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footer8.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59" w:rsidRDefault="00F72D59">
      <w:pPr>
        <w:spacing w:before="76" w:after="0" w:line="249" w:lineRule="exact"/>
        <w:ind w:left="3369" w:right="-20"/>
        <w:rPr>
          <w:rFonts w:ascii="Times New Roman" w:eastAsia="Times New Roman" w:hAnsi="Times New Roman" w:cs="Times New Roman"/>
        </w:rPr>
      </w:pPr>
    </w:p>
    <w:p w:rsidR="00F72D59" w:rsidRDefault="00F72D59">
      <w:pPr>
        <w:spacing w:before="5" w:after="0" w:line="130" w:lineRule="exact"/>
        <w:rPr>
          <w:sz w:val="13"/>
          <w:szCs w:val="13"/>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CC13AA" w:rsidRDefault="00CC13AA">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before="10" w:after="0" w:line="200" w:lineRule="exact"/>
        <w:rPr>
          <w:sz w:val="20"/>
          <w:szCs w:val="20"/>
        </w:rPr>
      </w:pPr>
    </w:p>
    <w:p w:rsidR="00F72D59" w:rsidRDefault="00CC13AA">
      <w:pPr>
        <w:spacing w:before="24" w:after="0" w:line="246" w:lineRule="auto"/>
        <w:ind w:left="2161" w:right="2138" w:firstLine="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ATS Inter-Facility Data-Link Communication (AIDC)</w:t>
      </w:r>
      <w:r>
        <w:rPr>
          <w:rFonts w:ascii="Times New Roman" w:eastAsia="Times New Roman" w:hAnsi="Times New Roman" w:cs="Times New Roman"/>
          <w:b/>
          <w:bCs/>
          <w:sz w:val="28"/>
          <w:szCs w:val="28"/>
        </w:rPr>
        <w:t xml:space="preserve"> IM</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D O</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 G</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DANC</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CUM</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T</w:t>
      </w: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2425C0" w:rsidP="002425C0">
      <w:pPr>
        <w:tabs>
          <w:tab w:val="left" w:pos="1607"/>
        </w:tabs>
        <w:spacing w:before="8" w:after="0" w:line="240" w:lineRule="exact"/>
        <w:rPr>
          <w:sz w:val="24"/>
          <w:szCs w:val="24"/>
        </w:rPr>
      </w:pPr>
      <w:r>
        <w:rPr>
          <w:sz w:val="24"/>
          <w:szCs w:val="24"/>
        </w:rPr>
        <w:tab/>
      </w:r>
    </w:p>
    <w:p w:rsidR="002425C0" w:rsidRDefault="002425C0" w:rsidP="002425C0">
      <w:pPr>
        <w:spacing w:after="0" w:line="200" w:lineRule="exact"/>
        <w:jc w:val="center"/>
        <w:rPr>
          <w:rFonts w:ascii="Times New Roman" w:hAnsi="Times New Roman" w:cs="Times New Roman"/>
          <w:b/>
          <w:sz w:val="28"/>
          <w:szCs w:val="28"/>
        </w:rPr>
      </w:pPr>
      <w:bookmarkStart w:id="0" w:name="_GoBack"/>
      <w:bookmarkEnd w:id="0"/>
    </w:p>
    <w:p w:rsidR="00F72D59" w:rsidRPr="002425C0" w:rsidRDefault="00277A3A" w:rsidP="00F120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Draft – March 2016</w:t>
      </w: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Pr="00370DF2" w:rsidRDefault="00370DF2" w:rsidP="00370DF2">
      <w:pPr>
        <w:spacing w:after="0" w:line="240" w:lineRule="auto"/>
        <w:jc w:val="center"/>
        <w:rPr>
          <w:rFonts w:ascii="Times New Roman" w:hAnsi="Times New Roman" w:cs="Times New Roman"/>
          <w:sz w:val="28"/>
          <w:szCs w:val="28"/>
          <w:rPrChange w:id="1" w:author="Somsri, Sriprae" w:date="2016-03-18T07:04:00Z">
            <w:rPr>
              <w:sz w:val="20"/>
              <w:szCs w:val="20"/>
            </w:rPr>
          </w:rPrChange>
        </w:rPr>
        <w:pPrChange w:id="2" w:author="Somsri, Sriprae" w:date="2016-03-18T07:05:00Z">
          <w:pPr>
            <w:spacing w:after="0" w:line="200" w:lineRule="exact"/>
          </w:pPr>
        </w:pPrChange>
      </w:pPr>
      <w:ins w:id="3" w:author="Somsri, Sriprae" w:date="2016-03-18T07:03:00Z">
        <w:r w:rsidRPr="00370DF2">
          <w:rPr>
            <w:rFonts w:ascii="Times New Roman" w:hAnsi="Times New Roman" w:cs="Times New Roman"/>
            <w:sz w:val="28"/>
            <w:szCs w:val="28"/>
            <w:rPrChange w:id="4" w:author="Somsri, Sriprae" w:date="2016-03-18T07:04:00Z">
              <w:rPr>
                <w:sz w:val="20"/>
                <w:szCs w:val="20"/>
              </w:rPr>
            </w:rPrChange>
          </w:rPr>
          <w:t>Version 0.1</w:t>
        </w:r>
      </w:ins>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2425C0" w:rsidRDefault="002425C0">
      <w:pPr>
        <w:spacing w:after="0" w:line="200" w:lineRule="exact"/>
        <w:rPr>
          <w:sz w:val="20"/>
          <w:szCs w:val="20"/>
        </w:rPr>
      </w:pPr>
    </w:p>
    <w:p w:rsidR="00F72D59" w:rsidRDefault="00CC13AA">
      <w:pPr>
        <w:spacing w:before="32" w:after="0" w:line="240" w:lineRule="auto"/>
        <w:ind w:left="3551" w:right="3547"/>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TA</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NTENT</w:t>
      </w:r>
      <w:r>
        <w:rPr>
          <w:rFonts w:ascii="Times New Roman" w:eastAsia="Times New Roman" w:hAnsi="Times New Roman" w:cs="Times New Roman"/>
          <w:b/>
          <w:bCs/>
        </w:rPr>
        <w:t>S</w:t>
      </w:r>
    </w:p>
    <w:p w:rsidR="00F72D59" w:rsidRDefault="00F72D59">
      <w:pPr>
        <w:spacing w:before="5" w:after="0" w:line="120" w:lineRule="exact"/>
        <w:rPr>
          <w:sz w:val="12"/>
          <w:szCs w:val="12"/>
        </w:rPr>
      </w:pPr>
    </w:p>
    <w:p w:rsidR="00F72D59" w:rsidRDefault="00F72D59">
      <w:pPr>
        <w:spacing w:after="0" w:line="200" w:lineRule="exact"/>
        <w:rPr>
          <w:sz w:val="20"/>
          <w:szCs w:val="20"/>
        </w:rPr>
      </w:pPr>
    </w:p>
    <w:p w:rsidR="00F72D59" w:rsidRDefault="00F72D59">
      <w:pPr>
        <w:spacing w:after="0" w:line="200" w:lineRule="exact"/>
        <w:rPr>
          <w:sz w:val="20"/>
          <w:szCs w:val="20"/>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rPr>
        <w:tab/>
        <w:t>IN</w:t>
      </w:r>
      <w:r>
        <w:rPr>
          <w:rFonts w:ascii="Times New Roman" w:eastAsia="Times New Roman" w:hAnsi="Times New Roman" w:cs="Times New Roman"/>
          <w:b/>
          <w:bCs/>
          <w:spacing w:val="-1"/>
        </w:rPr>
        <w:t>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DUCT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6</w:t>
      </w:r>
    </w:p>
    <w:p w:rsidR="00F72D59" w:rsidRDefault="00F72D59">
      <w:pPr>
        <w:spacing w:before="1"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rr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AIDC </w:t>
      </w:r>
      <w:r>
        <w:rPr>
          <w:rFonts w:ascii="Times New Roman" w:eastAsia="Times New Roman" w:hAnsi="Times New Roman" w:cs="Times New Roman"/>
          <w:spacing w:val="-5"/>
        </w:rPr>
        <w:t>I</w:t>
      </w:r>
      <w:r>
        <w:rPr>
          <w:rFonts w:ascii="Times New Roman" w:eastAsia="Times New Roman" w:hAnsi="Times New Roman" w:cs="Times New Roman"/>
          <w:spacing w:val="-1"/>
        </w:rPr>
        <w:t>G</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6</w:t>
      </w:r>
    </w:p>
    <w:p w:rsidR="00F72D59" w:rsidRDefault="00CC13AA">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M</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6</w:t>
      </w:r>
    </w:p>
    <w:p w:rsidR="00F72D59" w:rsidRDefault="00F72D59">
      <w:pPr>
        <w:spacing w:before="11" w:after="0" w:line="260" w:lineRule="exact"/>
        <w:rPr>
          <w:sz w:val="26"/>
          <w:szCs w:val="26"/>
        </w:rPr>
      </w:pPr>
    </w:p>
    <w:p w:rsidR="00F72D59" w:rsidRDefault="00CC13AA">
      <w:pPr>
        <w:tabs>
          <w:tab w:val="left" w:pos="7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rPr>
        <w:tab/>
      </w:r>
      <w:r>
        <w:rPr>
          <w:rFonts w:ascii="Times New Roman" w:eastAsia="Times New Roman" w:hAnsi="Times New Roman" w:cs="Times New Roman"/>
          <w:b/>
          <w:bCs/>
          <w:spacing w:val="-1"/>
        </w:rPr>
        <w:t>ACR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Y</w:t>
      </w:r>
      <w:r>
        <w:rPr>
          <w:rFonts w:ascii="Times New Roman" w:eastAsia="Times New Roman" w:hAnsi="Times New Roman" w:cs="Times New Roman"/>
          <w:b/>
          <w:bCs/>
        </w:rPr>
        <w:t>M LIST &amp;</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GL</w:t>
      </w:r>
      <w:r>
        <w:rPr>
          <w:rFonts w:ascii="Times New Roman" w:eastAsia="Times New Roman" w:hAnsi="Times New Roman" w:cs="Times New Roman"/>
          <w:b/>
          <w:bCs/>
          <w:spacing w:val="1"/>
        </w:rPr>
        <w:t>O</w:t>
      </w:r>
      <w:r>
        <w:rPr>
          <w:rFonts w:ascii="Times New Roman" w:eastAsia="Times New Roman" w:hAnsi="Times New Roman" w:cs="Times New Roman"/>
          <w:b/>
          <w:bCs/>
        </w:rPr>
        <w:t>S</w:t>
      </w:r>
      <w:r>
        <w:rPr>
          <w:rFonts w:ascii="Times New Roman" w:eastAsia="Times New Roman" w:hAnsi="Times New Roman" w:cs="Times New Roman"/>
          <w:b/>
          <w:bCs/>
          <w:spacing w:val="-1"/>
        </w:rPr>
        <w:t>SAR</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TER</w:t>
      </w:r>
      <w:r>
        <w:rPr>
          <w:rFonts w:ascii="Times New Roman" w:eastAsia="Times New Roman" w:hAnsi="Times New Roman" w:cs="Times New Roman"/>
          <w:b/>
          <w:bCs/>
        </w:rPr>
        <w:t>M</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10</w:t>
      </w:r>
    </w:p>
    <w:p w:rsidR="00F72D59" w:rsidRDefault="00F72D59">
      <w:pPr>
        <w:spacing w:before="1"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2"/>
        </w:rPr>
        <w:t>y</w:t>
      </w:r>
      <w:r>
        <w:rPr>
          <w:rFonts w:ascii="Times New Roman" w:eastAsia="Times New Roman" w:hAnsi="Times New Roman" w:cs="Times New Roman"/>
        </w:rPr>
        <w:t>m</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rPr>
        <w:t>Li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roofErr w:type="gramEnd"/>
      <w:r>
        <w:rPr>
          <w:rFonts w:ascii="Times New Roman" w:eastAsia="Times New Roman" w:hAnsi="Times New Roman" w:cs="Times New Roman"/>
          <w:spacing w:val="-21"/>
        </w:rPr>
        <w:t xml:space="preserve"> </w:t>
      </w:r>
      <w:r>
        <w:rPr>
          <w:rFonts w:ascii="Times New Roman" w:eastAsia="Times New Roman" w:hAnsi="Times New Roman" w:cs="Times New Roman"/>
        </w:rPr>
        <w:t>10</w:t>
      </w:r>
    </w:p>
    <w:p w:rsidR="00F72D59" w:rsidRDefault="00CC13AA">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7"/>
        </w:rPr>
        <w:t>s</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11</w:t>
      </w:r>
    </w:p>
    <w:p w:rsidR="00F72D59" w:rsidRDefault="00F72D59">
      <w:pPr>
        <w:spacing w:before="10"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rPr>
        <w:tab/>
      </w:r>
      <w:r>
        <w:rPr>
          <w:rFonts w:ascii="Times New Roman" w:eastAsia="Times New Roman" w:hAnsi="Times New Roman" w:cs="Times New Roman"/>
          <w:b/>
          <w:bCs/>
          <w:spacing w:val="-1"/>
        </w:rPr>
        <w:t>RE</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ERENC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D</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CU</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1"/>
        </w:rPr>
        <w:t>…</w:t>
      </w:r>
      <w:r>
        <w:rPr>
          <w:rFonts w:ascii="Times New Roman" w:eastAsia="Times New Roman" w:hAnsi="Times New Roman" w:cs="Times New Roman"/>
          <w:b/>
          <w:bCs/>
        </w:rPr>
        <w:t>... 12</w:t>
      </w:r>
    </w:p>
    <w:p w:rsidR="00F72D59" w:rsidRDefault="00F72D59">
      <w:pPr>
        <w:spacing w:before="5"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4.</w:t>
      </w:r>
      <w:r>
        <w:rPr>
          <w:rFonts w:ascii="Times New Roman" w:eastAsia="Times New Roman" w:hAnsi="Times New Roman" w:cs="Times New Roman"/>
          <w:b/>
          <w:bCs/>
        </w:rPr>
        <w:tab/>
      </w:r>
      <w:r w:rsidR="00E03475">
        <w:rPr>
          <w:rFonts w:ascii="Times New Roman" w:eastAsia="Times New Roman" w:hAnsi="Times New Roman" w:cs="Times New Roman"/>
          <w:b/>
          <w:bCs/>
          <w:spacing w:val="-1"/>
        </w:rPr>
        <w:t>AIDC</w:t>
      </w:r>
      <w:r>
        <w:rPr>
          <w:rFonts w:ascii="Times New Roman" w:eastAsia="Times New Roman" w:hAnsi="Times New Roman" w:cs="Times New Roman"/>
          <w:b/>
          <w:bCs/>
          <w:spacing w:val="2"/>
        </w:rPr>
        <w:t xml:space="preserve"> </w:t>
      </w:r>
      <w:r w:rsidR="00E03475">
        <w:rPr>
          <w:rFonts w:ascii="Times New Roman" w:eastAsia="Times New Roman" w:hAnsi="Times New Roman" w:cs="Times New Roman"/>
          <w:b/>
          <w:bCs/>
          <w:spacing w:val="-1"/>
        </w:rPr>
        <w:t>MESSAGES</w:t>
      </w:r>
      <w:r>
        <w:rPr>
          <w:rFonts w:ascii="Times New Roman" w:eastAsia="Times New Roman" w:hAnsi="Times New Roman" w:cs="Times New Roman"/>
          <w:b/>
          <w:bCs/>
        </w:rPr>
        <w:t>.......................</w:t>
      </w:r>
      <w:r>
        <w:rPr>
          <w:rFonts w:ascii="Times New Roman" w:eastAsia="Times New Roman" w:hAnsi="Times New Roman" w:cs="Times New Roman"/>
          <w:b/>
          <w:bCs/>
          <w:spacing w:val="1"/>
        </w:rPr>
        <w:t>.</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13</w:t>
      </w:r>
    </w:p>
    <w:p w:rsidR="00F72D59" w:rsidRDefault="00F72D59">
      <w:pPr>
        <w:spacing w:before="5"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5.</w:t>
      </w:r>
      <w:r>
        <w:rPr>
          <w:rFonts w:ascii="Times New Roman" w:eastAsia="Times New Roman" w:hAnsi="Times New Roman" w:cs="Times New Roman"/>
          <w:b/>
          <w:bCs/>
        </w:rPr>
        <w:tab/>
      </w:r>
      <w:r w:rsidR="00317FB8">
        <w:rPr>
          <w:rFonts w:ascii="Times New Roman" w:eastAsia="Times New Roman" w:hAnsi="Times New Roman" w:cs="Times New Roman"/>
          <w:b/>
          <w:bCs/>
          <w:spacing w:val="-1"/>
        </w:rPr>
        <w:t>MESSAGE ERRO</w:t>
      </w:r>
      <w:r w:rsidR="00C31CC7">
        <w:rPr>
          <w:rFonts w:ascii="Times New Roman" w:eastAsia="Times New Roman" w:hAnsi="Times New Roman" w:cs="Times New Roman"/>
          <w:b/>
          <w:bCs/>
          <w:spacing w:val="-1"/>
        </w:rPr>
        <w:t>R</w:t>
      </w:r>
      <w:r w:rsidR="00317FB8">
        <w:rPr>
          <w:rFonts w:ascii="Times New Roman" w:eastAsia="Times New Roman" w:hAnsi="Times New Roman" w:cs="Times New Roman"/>
          <w:b/>
          <w:bCs/>
          <w:spacing w:val="-1"/>
        </w:rPr>
        <w:t xml:space="preserve"> DESCRIPTION</w:t>
      </w:r>
      <w:r w:rsidR="00C31CC7">
        <w:rPr>
          <w:rFonts w:ascii="Times New Roman" w:eastAsia="Times New Roman" w:hAnsi="Times New Roman" w:cs="Times New Roman"/>
          <w:b/>
          <w:bCs/>
          <w:spacing w:val="-1"/>
        </w:rPr>
        <w:t xml:space="preserve"> AND RESOLUTION</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14</w:t>
      </w:r>
    </w:p>
    <w:p w:rsidR="00F72D59" w:rsidRDefault="00F72D59">
      <w:pPr>
        <w:spacing w:before="1"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rPr>
        <w:t>oduc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6"/>
        </w:rPr>
        <w:t>n</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14</w:t>
      </w: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rPr>
        <w:tab/>
      </w:r>
      <w:r w:rsidR="00317FB8">
        <w:rPr>
          <w:rFonts w:ascii="Times New Roman" w:eastAsia="Times New Roman" w:hAnsi="Times New Roman" w:cs="Times New Roman"/>
          <w:spacing w:val="-4"/>
        </w:rPr>
        <w:t>Pre-i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chec</w:t>
      </w:r>
      <w:r>
        <w:rPr>
          <w:rFonts w:ascii="Times New Roman" w:eastAsia="Times New Roman" w:hAnsi="Times New Roman" w:cs="Times New Roman"/>
          <w:spacing w:val="-2"/>
        </w:rPr>
        <w:t>k</w:t>
      </w:r>
      <w:r>
        <w:rPr>
          <w:rFonts w:ascii="Times New Roman" w:eastAsia="Times New Roman" w:hAnsi="Times New Roman" w:cs="Times New Roman"/>
          <w:spacing w:val="1"/>
        </w:rPr>
        <w:t>li</w:t>
      </w:r>
      <w:r>
        <w:rPr>
          <w:rFonts w:ascii="Times New Roman" w:eastAsia="Times New Roman" w:hAnsi="Times New Roman" w:cs="Times New Roman"/>
        </w:rPr>
        <w:t>st...</w:t>
      </w:r>
      <w:r w:rsidR="00C31CC7">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16</w:t>
      </w:r>
    </w:p>
    <w:p w:rsidR="00202F0C"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Handling implementation issues……………………………………………………….   17</w:t>
      </w:r>
    </w:p>
    <w:p w:rsidR="00F72D59" w:rsidRDefault="00F72D59">
      <w:pPr>
        <w:spacing w:before="5" w:after="0" w:line="260" w:lineRule="exact"/>
        <w:rPr>
          <w:sz w:val="26"/>
          <w:szCs w:val="26"/>
        </w:rPr>
      </w:pPr>
    </w:p>
    <w:p w:rsidR="00F72D59" w:rsidRDefault="00CC13AA">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6.</w:t>
      </w:r>
      <w:r>
        <w:rPr>
          <w:rFonts w:ascii="Times New Roman" w:eastAsia="Times New Roman" w:hAnsi="Times New Roman" w:cs="Times New Roman"/>
          <w:b/>
          <w:bCs/>
        </w:rPr>
        <w:tab/>
      </w:r>
      <w:r>
        <w:rPr>
          <w:rFonts w:ascii="Times New Roman" w:eastAsia="Times New Roman" w:hAnsi="Times New Roman" w:cs="Times New Roman"/>
          <w:b/>
          <w:bCs/>
          <w:spacing w:val="1"/>
        </w:rPr>
        <w:t>H</w:t>
      </w:r>
      <w:r>
        <w:rPr>
          <w:rFonts w:ascii="Times New Roman" w:eastAsia="Times New Roman" w:hAnsi="Times New Roman" w:cs="Times New Roman"/>
          <w:b/>
          <w:bCs/>
          <w:spacing w:val="-1"/>
        </w:rPr>
        <w:t>AR</w:t>
      </w:r>
      <w:r>
        <w:rPr>
          <w:rFonts w:ascii="Times New Roman" w:eastAsia="Times New Roman" w:hAnsi="Times New Roman" w:cs="Times New Roman"/>
          <w:b/>
          <w:bCs/>
        </w:rPr>
        <w:t>M</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I</w:t>
      </w:r>
      <w:r>
        <w:rPr>
          <w:rFonts w:ascii="Times New Roman" w:eastAsia="Times New Roman" w:hAnsi="Times New Roman" w:cs="Times New Roman"/>
          <w:b/>
          <w:bCs/>
          <w:spacing w:val="-3"/>
        </w:rPr>
        <w:t>Z</w:t>
      </w:r>
      <w:r>
        <w:rPr>
          <w:rFonts w:ascii="Times New Roman" w:eastAsia="Times New Roman" w:hAnsi="Times New Roman" w:cs="Times New Roman"/>
          <w:b/>
          <w:bCs/>
          <w:spacing w:val="-1"/>
        </w:rPr>
        <w:t>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RA</w:t>
      </w:r>
      <w:r>
        <w:rPr>
          <w:rFonts w:ascii="Times New Roman" w:eastAsia="Times New Roman" w:hAnsi="Times New Roman" w:cs="Times New Roman"/>
          <w:b/>
          <w:bCs/>
        </w:rPr>
        <w:t xml:space="preserve">MEWORK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O</w:t>
      </w:r>
      <w:r>
        <w:rPr>
          <w:rFonts w:ascii="Times New Roman" w:eastAsia="Times New Roman" w:hAnsi="Times New Roman" w:cs="Times New Roman"/>
          <w:b/>
          <w:bCs/>
        </w:rPr>
        <w:t>R</w:t>
      </w:r>
    </w:p>
    <w:p w:rsidR="00F72D59" w:rsidRDefault="00E03475">
      <w:pPr>
        <w:spacing w:before="6" w:after="0" w:line="240" w:lineRule="auto"/>
        <w:ind w:left="824" w:right="728"/>
        <w:jc w:val="center"/>
        <w:rPr>
          <w:rFonts w:ascii="Times New Roman" w:eastAsia="Times New Roman" w:hAnsi="Times New Roman" w:cs="Times New Roman"/>
        </w:rPr>
      </w:pPr>
      <w:r>
        <w:rPr>
          <w:rFonts w:ascii="Times New Roman" w:eastAsia="Times New Roman" w:hAnsi="Times New Roman" w:cs="Times New Roman"/>
          <w:b/>
          <w:bCs/>
          <w:spacing w:val="-1"/>
        </w:rPr>
        <w:t>AIDC</w:t>
      </w:r>
      <w:r w:rsidR="00CC13AA">
        <w:rPr>
          <w:rFonts w:ascii="Times New Roman" w:eastAsia="Times New Roman" w:hAnsi="Times New Roman" w:cs="Times New Roman"/>
          <w:b/>
          <w:bCs/>
          <w:spacing w:val="2"/>
        </w:rPr>
        <w:t xml:space="preserve"> </w:t>
      </w:r>
      <w:r w:rsidR="00CC13AA">
        <w:rPr>
          <w:rFonts w:ascii="Times New Roman" w:eastAsia="Times New Roman" w:hAnsi="Times New Roman" w:cs="Times New Roman"/>
          <w:b/>
          <w:bCs/>
        </w:rPr>
        <w:t>I</w:t>
      </w:r>
      <w:r w:rsidR="00CC13AA">
        <w:rPr>
          <w:rFonts w:ascii="Times New Roman" w:eastAsia="Times New Roman" w:hAnsi="Times New Roman" w:cs="Times New Roman"/>
          <w:b/>
          <w:bCs/>
          <w:spacing w:val="1"/>
        </w:rPr>
        <w:t>M</w:t>
      </w:r>
      <w:r w:rsidR="00CC13AA">
        <w:rPr>
          <w:rFonts w:ascii="Times New Roman" w:eastAsia="Times New Roman" w:hAnsi="Times New Roman" w:cs="Times New Roman"/>
          <w:b/>
          <w:bCs/>
          <w:spacing w:val="2"/>
        </w:rPr>
        <w:t>P</w:t>
      </w:r>
      <w:r w:rsidR="00CC13AA">
        <w:rPr>
          <w:rFonts w:ascii="Times New Roman" w:eastAsia="Times New Roman" w:hAnsi="Times New Roman" w:cs="Times New Roman"/>
          <w:b/>
          <w:bCs/>
          <w:spacing w:val="-1"/>
        </w:rPr>
        <w:t>LE</w:t>
      </w:r>
      <w:r w:rsidR="00CC13AA">
        <w:rPr>
          <w:rFonts w:ascii="Times New Roman" w:eastAsia="Times New Roman" w:hAnsi="Times New Roman" w:cs="Times New Roman"/>
          <w:b/>
          <w:bCs/>
        </w:rPr>
        <w:t>ME</w:t>
      </w:r>
      <w:r w:rsidR="00CC13AA">
        <w:rPr>
          <w:rFonts w:ascii="Times New Roman" w:eastAsia="Times New Roman" w:hAnsi="Times New Roman" w:cs="Times New Roman"/>
          <w:b/>
          <w:bCs/>
          <w:spacing w:val="-2"/>
        </w:rPr>
        <w:t>N</w:t>
      </w:r>
      <w:r w:rsidR="00CC13AA">
        <w:rPr>
          <w:rFonts w:ascii="Times New Roman" w:eastAsia="Times New Roman" w:hAnsi="Times New Roman" w:cs="Times New Roman"/>
          <w:b/>
          <w:bCs/>
          <w:spacing w:val="-1"/>
        </w:rPr>
        <w:t>TAT</w:t>
      </w:r>
      <w:r w:rsidR="00CC13AA">
        <w:rPr>
          <w:rFonts w:ascii="Times New Roman" w:eastAsia="Times New Roman" w:hAnsi="Times New Roman" w:cs="Times New Roman"/>
          <w:b/>
          <w:bCs/>
        </w:rPr>
        <w:t>I</w:t>
      </w:r>
      <w:r w:rsidR="00CC13AA">
        <w:rPr>
          <w:rFonts w:ascii="Times New Roman" w:eastAsia="Times New Roman" w:hAnsi="Times New Roman" w:cs="Times New Roman"/>
          <w:b/>
          <w:bCs/>
          <w:spacing w:val="1"/>
        </w:rPr>
        <w:t>O</w:t>
      </w:r>
      <w:r w:rsidR="00CC13AA">
        <w:rPr>
          <w:rFonts w:ascii="Times New Roman" w:eastAsia="Times New Roman" w:hAnsi="Times New Roman" w:cs="Times New Roman"/>
          <w:b/>
          <w:bCs/>
        </w:rPr>
        <w:t>N</w:t>
      </w:r>
      <w:r w:rsidR="00CC13AA">
        <w:rPr>
          <w:rFonts w:ascii="Times New Roman" w:eastAsia="Times New Roman" w:hAnsi="Times New Roman" w:cs="Times New Roman"/>
          <w:b/>
          <w:bCs/>
          <w:spacing w:val="-16"/>
        </w:rPr>
        <w:t xml:space="preserve"> </w:t>
      </w:r>
      <w:r w:rsidR="00CC13AA">
        <w:rPr>
          <w:rFonts w:ascii="Times New Roman" w:eastAsia="Times New Roman" w:hAnsi="Times New Roman" w:cs="Times New Roman"/>
          <w:b/>
          <w:bCs/>
        </w:rPr>
        <w:t>.......................................................................................</w:t>
      </w:r>
      <w:r w:rsidR="00CC13AA">
        <w:rPr>
          <w:rFonts w:ascii="Times New Roman" w:eastAsia="Times New Roman" w:hAnsi="Times New Roman" w:cs="Times New Roman"/>
          <w:b/>
          <w:bCs/>
          <w:spacing w:val="-21"/>
        </w:rPr>
        <w:t xml:space="preserve"> </w:t>
      </w:r>
      <w:r w:rsidR="00CC13AA">
        <w:rPr>
          <w:rFonts w:ascii="Times New Roman" w:eastAsia="Times New Roman" w:hAnsi="Times New Roman" w:cs="Times New Roman"/>
          <w:b/>
          <w:bCs/>
        </w:rPr>
        <w:t>19</w:t>
      </w:r>
    </w:p>
    <w:p w:rsidR="00F72D59" w:rsidRDefault="00F72D59">
      <w:pPr>
        <w:spacing w:before="1" w:after="0" w:line="260" w:lineRule="exact"/>
        <w:rPr>
          <w:sz w:val="26"/>
          <w:szCs w:val="26"/>
        </w:rPr>
      </w:pPr>
    </w:p>
    <w:p w:rsidR="00F72D59" w:rsidRDefault="00CC13AA">
      <w:pPr>
        <w:tabs>
          <w:tab w:val="left" w:pos="860"/>
          <w:tab w:val="left" w:pos="234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r>
      <w:r w:rsidR="0072177F">
        <w:rPr>
          <w:rFonts w:ascii="Times New Roman" w:eastAsia="Times New Roman" w:hAnsi="Times New Roman" w:cs="Times New Roman"/>
          <w:spacing w:val="-1"/>
        </w:rPr>
        <w:t>Introduction</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sidR="0072177F">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sidR="00E03475">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19</w:t>
      </w:r>
    </w:p>
    <w:p w:rsidR="00F72D59" w:rsidRDefault="00CC13AA">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6.2</w:t>
      </w:r>
      <w:r>
        <w:rPr>
          <w:rFonts w:ascii="Times New Roman" w:eastAsia="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Fr</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ework</w:t>
      </w:r>
      <w:r>
        <w:rPr>
          <w:rFonts w:ascii="Times New Roman" w:eastAsia="Times New Roman" w:hAnsi="Times New Roman" w:cs="Times New Roman"/>
          <w:spacing w:val="-2"/>
        </w:rPr>
        <w:t xml:space="preserve"> </w:t>
      </w:r>
      <w:r w:rsidR="0072177F">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20</w:t>
      </w:r>
    </w:p>
    <w:p w:rsidR="0072177F" w:rsidRDefault="0072177F">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6.3</w:t>
      </w:r>
      <w:r>
        <w:rPr>
          <w:rFonts w:ascii="Times New Roman" w:eastAsia="Times New Roman" w:hAnsi="Times New Roman" w:cs="Times New Roman"/>
        </w:rPr>
        <w:tab/>
        <w:t xml:space="preserve">Template for Harmonization Framework for AIDC Implementation………………...…22 </w:t>
      </w:r>
    </w:p>
    <w:p w:rsidR="00F72D59" w:rsidRDefault="00F72D59">
      <w:pPr>
        <w:spacing w:before="10" w:after="0" w:line="260" w:lineRule="exact"/>
        <w:rPr>
          <w:sz w:val="26"/>
          <w:szCs w:val="26"/>
        </w:rPr>
      </w:pPr>
    </w:p>
    <w:p w:rsidR="00F72D59" w:rsidRPr="00FF36DF" w:rsidRDefault="00CC13AA">
      <w:pPr>
        <w:tabs>
          <w:tab w:val="left" w:pos="860"/>
        </w:tabs>
        <w:spacing w:after="0" w:line="240" w:lineRule="auto"/>
        <w:ind w:left="140" w:right="-20"/>
        <w:rPr>
          <w:rFonts w:ascii="Times New Roman" w:eastAsia="Times New Roman" w:hAnsi="Times New Roman" w:cs="Times New Roman"/>
          <w:highlight w:val="yellow"/>
        </w:rPr>
      </w:pPr>
      <w:r>
        <w:rPr>
          <w:rFonts w:ascii="Times New Roman" w:eastAsia="Times New Roman" w:hAnsi="Times New Roman" w:cs="Times New Roman"/>
          <w:b/>
          <w:bCs/>
        </w:rPr>
        <w:t>7.</w:t>
      </w:r>
      <w:r>
        <w:rPr>
          <w:rFonts w:ascii="Times New Roman" w:eastAsia="Times New Roman" w:hAnsi="Times New Roman" w:cs="Times New Roman"/>
          <w:b/>
          <w:bCs/>
        </w:rPr>
        <w:tab/>
      </w:r>
      <w:r w:rsidR="00B8220A" w:rsidRPr="00FF36DF">
        <w:rPr>
          <w:rFonts w:ascii="Times New Roman" w:eastAsia="Times New Roman" w:hAnsi="Times New Roman" w:cs="Times New Roman"/>
          <w:b/>
          <w:bCs/>
          <w:highlight w:val="yellow"/>
        </w:rPr>
        <w:t xml:space="preserve">AIDC PERFORMANCE </w:t>
      </w:r>
      <w:r w:rsidRPr="00FF36DF">
        <w:rPr>
          <w:rFonts w:ascii="Times New Roman" w:eastAsia="Times New Roman" w:hAnsi="Times New Roman" w:cs="Times New Roman"/>
          <w:b/>
          <w:bCs/>
          <w:highlight w:val="yellow"/>
        </w:rPr>
        <w:t>M</w:t>
      </w:r>
      <w:r w:rsidRPr="00FF36DF">
        <w:rPr>
          <w:rFonts w:ascii="Times New Roman" w:eastAsia="Times New Roman" w:hAnsi="Times New Roman" w:cs="Times New Roman"/>
          <w:b/>
          <w:bCs/>
          <w:spacing w:val="1"/>
          <w:highlight w:val="yellow"/>
        </w:rPr>
        <w:t>O</w:t>
      </w:r>
      <w:r w:rsidRPr="00FF36DF">
        <w:rPr>
          <w:rFonts w:ascii="Times New Roman" w:eastAsia="Times New Roman" w:hAnsi="Times New Roman" w:cs="Times New Roman"/>
          <w:b/>
          <w:bCs/>
          <w:spacing w:val="-1"/>
          <w:highlight w:val="yellow"/>
        </w:rPr>
        <w:t>N</w:t>
      </w:r>
      <w:r w:rsidRPr="00FF36DF">
        <w:rPr>
          <w:rFonts w:ascii="Times New Roman" w:eastAsia="Times New Roman" w:hAnsi="Times New Roman" w:cs="Times New Roman"/>
          <w:b/>
          <w:bCs/>
          <w:highlight w:val="yellow"/>
        </w:rPr>
        <w:t>ITORI</w:t>
      </w:r>
      <w:r w:rsidRPr="00FF36DF">
        <w:rPr>
          <w:rFonts w:ascii="Times New Roman" w:eastAsia="Times New Roman" w:hAnsi="Times New Roman" w:cs="Times New Roman"/>
          <w:b/>
          <w:bCs/>
          <w:spacing w:val="-1"/>
          <w:highlight w:val="yellow"/>
        </w:rPr>
        <w:t>N</w:t>
      </w:r>
      <w:r w:rsidRPr="00FF36DF">
        <w:rPr>
          <w:rFonts w:ascii="Times New Roman" w:eastAsia="Times New Roman" w:hAnsi="Times New Roman" w:cs="Times New Roman"/>
          <w:b/>
          <w:bCs/>
          <w:highlight w:val="yellow"/>
        </w:rPr>
        <w:t>G</w:t>
      </w:r>
      <w:r w:rsidRPr="00FF36DF">
        <w:rPr>
          <w:rFonts w:ascii="Times New Roman" w:eastAsia="Times New Roman" w:hAnsi="Times New Roman" w:cs="Times New Roman"/>
          <w:b/>
          <w:bCs/>
          <w:spacing w:val="-28"/>
          <w:highlight w:val="yellow"/>
        </w:rPr>
        <w:t xml:space="preserve"> </w:t>
      </w:r>
      <w:r w:rsidRPr="00FF36DF">
        <w:rPr>
          <w:rFonts w:ascii="Times New Roman" w:eastAsia="Times New Roman" w:hAnsi="Times New Roman" w:cs="Times New Roman"/>
          <w:b/>
          <w:bCs/>
          <w:highlight w:val="yellow"/>
        </w:rPr>
        <w:t>............................................................</w:t>
      </w:r>
      <w:r w:rsidRPr="00FF36DF">
        <w:rPr>
          <w:rFonts w:ascii="Times New Roman" w:eastAsia="Times New Roman" w:hAnsi="Times New Roman" w:cs="Times New Roman"/>
          <w:b/>
          <w:bCs/>
          <w:spacing w:val="-21"/>
          <w:highlight w:val="yellow"/>
        </w:rPr>
        <w:t xml:space="preserve"> </w:t>
      </w:r>
      <w:r w:rsidRPr="00FF36DF">
        <w:rPr>
          <w:rFonts w:ascii="Times New Roman" w:eastAsia="Times New Roman" w:hAnsi="Times New Roman" w:cs="Times New Roman"/>
          <w:b/>
          <w:bCs/>
          <w:highlight w:val="yellow"/>
        </w:rPr>
        <w:t>23</w:t>
      </w:r>
    </w:p>
    <w:p w:rsidR="00F72D59" w:rsidRPr="00FF36DF" w:rsidRDefault="00F72D59">
      <w:pPr>
        <w:spacing w:before="1" w:after="0" w:line="260" w:lineRule="exact"/>
        <w:rPr>
          <w:sz w:val="26"/>
          <w:szCs w:val="26"/>
          <w:highlight w:val="yellow"/>
        </w:rPr>
      </w:pPr>
    </w:p>
    <w:p w:rsidR="00F72D59" w:rsidRPr="00FF36DF" w:rsidRDefault="00CC13AA">
      <w:pPr>
        <w:tabs>
          <w:tab w:val="left" w:pos="860"/>
        </w:tabs>
        <w:spacing w:after="0" w:line="240" w:lineRule="auto"/>
        <w:ind w:left="140" w:right="-20"/>
        <w:rPr>
          <w:rFonts w:ascii="Times New Roman" w:eastAsia="Times New Roman" w:hAnsi="Times New Roman" w:cs="Times New Roman"/>
          <w:highlight w:val="yellow"/>
        </w:rPr>
      </w:pPr>
      <w:r w:rsidRPr="00FF36DF">
        <w:rPr>
          <w:rFonts w:ascii="Times New Roman" w:eastAsia="Times New Roman" w:hAnsi="Times New Roman" w:cs="Times New Roman"/>
          <w:highlight w:val="yellow"/>
        </w:rPr>
        <w:t>7.1</w:t>
      </w:r>
      <w:r w:rsidRPr="00FF36DF">
        <w:rPr>
          <w:rFonts w:ascii="Times New Roman" w:eastAsia="Times New Roman" w:hAnsi="Times New Roman" w:cs="Times New Roman"/>
          <w:highlight w:val="yellow"/>
        </w:rPr>
        <w:tab/>
      </w:r>
      <w:r w:rsidRPr="00FF36DF">
        <w:rPr>
          <w:rFonts w:ascii="Times New Roman" w:eastAsia="Times New Roman" w:hAnsi="Times New Roman" w:cs="Times New Roman"/>
          <w:spacing w:val="-4"/>
          <w:highlight w:val="yellow"/>
        </w:rPr>
        <w:t>I</w:t>
      </w:r>
      <w:r w:rsidRPr="00FF36DF">
        <w:rPr>
          <w:rFonts w:ascii="Times New Roman" w:eastAsia="Times New Roman" w:hAnsi="Times New Roman" w:cs="Times New Roman"/>
          <w:highlight w:val="yellow"/>
        </w:rPr>
        <w:t>n</w:t>
      </w:r>
      <w:r w:rsidRPr="00FF36DF">
        <w:rPr>
          <w:rFonts w:ascii="Times New Roman" w:eastAsia="Times New Roman" w:hAnsi="Times New Roman" w:cs="Times New Roman"/>
          <w:spacing w:val="1"/>
          <w:highlight w:val="yellow"/>
        </w:rPr>
        <w:t>tr</w:t>
      </w:r>
      <w:r w:rsidRPr="00FF36DF">
        <w:rPr>
          <w:rFonts w:ascii="Times New Roman" w:eastAsia="Times New Roman" w:hAnsi="Times New Roman" w:cs="Times New Roman"/>
          <w:highlight w:val="yellow"/>
        </w:rPr>
        <w:t>oduc</w:t>
      </w:r>
      <w:r w:rsidRPr="00FF36DF">
        <w:rPr>
          <w:rFonts w:ascii="Times New Roman" w:eastAsia="Times New Roman" w:hAnsi="Times New Roman" w:cs="Times New Roman"/>
          <w:spacing w:val="1"/>
          <w:highlight w:val="yellow"/>
        </w:rPr>
        <w:t>ti</w:t>
      </w:r>
      <w:r w:rsidRPr="00FF36DF">
        <w:rPr>
          <w:rFonts w:ascii="Times New Roman" w:eastAsia="Times New Roman" w:hAnsi="Times New Roman" w:cs="Times New Roman"/>
          <w:highlight w:val="yellow"/>
        </w:rPr>
        <w:t>o</w:t>
      </w:r>
      <w:r w:rsidRPr="00FF36DF">
        <w:rPr>
          <w:rFonts w:ascii="Times New Roman" w:eastAsia="Times New Roman" w:hAnsi="Times New Roman" w:cs="Times New Roman"/>
          <w:spacing w:val="6"/>
          <w:highlight w:val="yellow"/>
        </w:rPr>
        <w:t>n</w:t>
      </w:r>
      <w:r w:rsidRPr="00FF36DF">
        <w:rPr>
          <w:rFonts w:ascii="Times New Roman" w:eastAsia="Times New Roman" w:hAnsi="Times New Roman" w:cs="Times New Roman"/>
          <w:highlight w:val="yellow"/>
        </w:rPr>
        <w:t>...............................</w:t>
      </w:r>
      <w:r w:rsidRPr="00FF36DF">
        <w:rPr>
          <w:rFonts w:ascii="Times New Roman" w:eastAsia="Times New Roman" w:hAnsi="Times New Roman" w:cs="Times New Roman"/>
          <w:spacing w:val="1"/>
          <w:highlight w:val="yellow"/>
        </w:rPr>
        <w:t>.</w:t>
      </w:r>
      <w:r w:rsidRPr="00FF36DF">
        <w:rPr>
          <w:rFonts w:ascii="Times New Roman" w:eastAsia="Times New Roman" w:hAnsi="Times New Roman" w:cs="Times New Roman"/>
          <w:highlight w:val="yellow"/>
        </w:rPr>
        <w:t>.......................................................................................</w:t>
      </w:r>
      <w:r w:rsidRPr="00FF36DF">
        <w:rPr>
          <w:rFonts w:ascii="Times New Roman" w:eastAsia="Times New Roman" w:hAnsi="Times New Roman" w:cs="Times New Roman"/>
          <w:spacing w:val="-21"/>
          <w:highlight w:val="yellow"/>
        </w:rPr>
        <w:t xml:space="preserve"> </w:t>
      </w:r>
      <w:r w:rsidRPr="00FF36DF">
        <w:rPr>
          <w:rFonts w:ascii="Times New Roman" w:eastAsia="Times New Roman" w:hAnsi="Times New Roman" w:cs="Times New Roman"/>
          <w:highlight w:val="yellow"/>
        </w:rPr>
        <w:t>23</w:t>
      </w:r>
    </w:p>
    <w:p w:rsidR="00F72D59" w:rsidRPr="00FF36DF" w:rsidRDefault="00202F0C">
      <w:pPr>
        <w:tabs>
          <w:tab w:val="left" w:pos="860"/>
        </w:tabs>
        <w:spacing w:before="6" w:after="0" w:line="240" w:lineRule="auto"/>
        <w:ind w:left="140" w:right="-20"/>
        <w:rPr>
          <w:rFonts w:ascii="Times New Roman" w:eastAsia="Times New Roman" w:hAnsi="Times New Roman" w:cs="Times New Roman"/>
          <w:highlight w:val="yellow"/>
        </w:rPr>
      </w:pPr>
      <w:r w:rsidRPr="00FF36DF">
        <w:rPr>
          <w:rFonts w:ascii="Times New Roman" w:eastAsia="Times New Roman" w:hAnsi="Times New Roman" w:cs="Times New Roman"/>
          <w:highlight w:val="yellow"/>
        </w:rPr>
        <w:t>7.2</w:t>
      </w:r>
      <w:r w:rsidR="00CC13AA" w:rsidRPr="00FF36DF">
        <w:rPr>
          <w:rFonts w:ascii="Times New Roman" w:eastAsia="Times New Roman" w:hAnsi="Times New Roman" w:cs="Times New Roman"/>
          <w:highlight w:val="yellow"/>
        </w:rPr>
        <w:tab/>
      </w:r>
      <w:r w:rsidR="00B8220A" w:rsidRPr="00FF36DF">
        <w:rPr>
          <w:rFonts w:ascii="Times New Roman" w:eastAsia="Times New Roman" w:hAnsi="Times New Roman" w:cs="Times New Roman"/>
          <w:highlight w:val="yellow"/>
        </w:rPr>
        <w:t xml:space="preserve">AIDC </w:t>
      </w:r>
      <w:r w:rsidR="00CC13AA" w:rsidRPr="00FF36DF">
        <w:rPr>
          <w:rFonts w:ascii="Times New Roman" w:eastAsia="Times New Roman" w:hAnsi="Times New Roman" w:cs="Times New Roman"/>
          <w:highlight w:val="yellow"/>
        </w:rPr>
        <w:t>Pe</w:t>
      </w:r>
      <w:r w:rsidR="00CC13AA" w:rsidRPr="00FF36DF">
        <w:rPr>
          <w:rFonts w:ascii="Times New Roman" w:eastAsia="Times New Roman" w:hAnsi="Times New Roman" w:cs="Times New Roman"/>
          <w:spacing w:val="1"/>
          <w:highlight w:val="yellow"/>
        </w:rPr>
        <w:t>rf</w:t>
      </w:r>
      <w:r w:rsidR="00CC13AA" w:rsidRPr="00FF36DF">
        <w:rPr>
          <w:rFonts w:ascii="Times New Roman" w:eastAsia="Times New Roman" w:hAnsi="Times New Roman" w:cs="Times New Roman"/>
          <w:highlight w:val="yellow"/>
        </w:rPr>
        <w:t>o</w:t>
      </w:r>
      <w:r w:rsidR="00CC13AA" w:rsidRPr="00FF36DF">
        <w:rPr>
          <w:rFonts w:ascii="Times New Roman" w:eastAsia="Times New Roman" w:hAnsi="Times New Roman" w:cs="Times New Roman"/>
          <w:spacing w:val="1"/>
          <w:highlight w:val="yellow"/>
        </w:rPr>
        <w:t>r</w:t>
      </w:r>
      <w:r w:rsidR="00CC13AA" w:rsidRPr="00FF36DF">
        <w:rPr>
          <w:rFonts w:ascii="Times New Roman" w:eastAsia="Times New Roman" w:hAnsi="Times New Roman" w:cs="Times New Roman"/>
          <w:spacing w:val="-4"/>
          <w:highlight w:val="yellow"/>
        </w:rPr>
        <w:t>m</w:t>
      </w:r>
      <w:r w:rsidR="00CC13AA" w:rsidRPr="00FF36DF">
        <w:rPr>
          <w:rFonts w:ascii="Times New Roman" w:eastAsia="Times New Roman" w:hAnsi="Times New Roman" w:cs="Times New Roman"/>
          <w:highlight w:val="yellow"/>
        </w:rPr>
        <w:t>ance Cr</w:t>
      </w:r>
      <w:r w:rsidR="00CC13AA" w:rsidRPr="00FF36DF">
        <w:rPr>
          <w:rFonts w:ascii="Times New Roman" w:eastAsia="Times New Roman" w:hAnsi="Times New Roman" w:cs="Times New Roman"/>
          <w:spacing w:val="1"/>
          <w:highlight w:val="yellow"/>
        </w:rPr>
        <w:t>it</w:t>
      </w:r>
      <w:r w:rsidR="00CC13AA" w:rsidRPr="00FF36DF">
        <w:rPr>
          <w:rFonts w:ascii="Times New Roman" w:eastAsia="Times New Roman" w:hAnsi="Times New Roman" w:cs="Times New Roman"/>
          <w:highlight w:val="yellow"/>
        </w:rPr>
        <w:t>e</w:t>
      </w:r>
      <w:r w:rsidR="00CC13AA" w:rsidRPr="00FF36DF">
        <w:rPr>
          <w:rFonts w:ascii="Times New Roman" w:eastAsia="Times New Roman" w:hAnsi="Times New Roman" w:cs="Times New Roman"/>
          <w:spacing w:val="1"/>
          <w:highlight w:val="yellow"/>
        </w:rPr>
        <w:t>ri</w:t>
      </w:r>
      <w:r w:rsidR="00CC13AA" w:rsidRPr="00FF36DF">
        <w:rPr>
          <w:rFonts w:ascii="Times New Roman" w:eastAsia="Times New Roman" w:hAnsi="Times New Roman" w:cs="Times New Roman"/>
          <w:highlight w:val="yellow"/>
        </w:rPr>
        <w:t xml:space="preserve">a </w:t>
      </w:r>
      <w:r w:rsidR="00317FB8" w:rsidRPr="00FF36DF">
        <w:rPr>
          <w:rFonts w:ascii="Times New Roman" w:eastAsia="Times New Roman" w:hAnsi="Times New Roman" w:cs="Times New Roman"/>
          <w:spacing w:val="1"/>
          <w:highlight w:val="yellow"/>
        </w:rPr>
        <w:t>……………………………….</w:t>
      </w:r>
      <w:r w:rsidR="00CC13AA" w:rsidRPr="00FF36DF">
        <w:rPr>
          <w:rFonts w:ascii="Times New Roman" w:eastAsia="Times New Roman" w:hAnsi="Times New Roman" w:cs="Times New Roman"/>
          <w:highlight w:val="yellow"/>
        </w:rPr>
        <w:t>..............................</w:t>
      </w:r>
      <w:r w:rsidR="00CC13AA" w:rsidRPr="00FF36DF">
        <w:rPr>
          <w:rFonts w:ascii="Times New Roman" w:eastAsia="Times New Roman" w:hAnsi="Times New Roman" w:cs="Times New Roman"/>
          <w:spacing w:val="1"/>
          <w:highlight w:val="yellow"/>
        </w:rPr>
        <w:t>.</w:t>
      </w:r>
      <w:r w:rsidR="00CC13AA" w:rsidRPr="00FF36DF">
        <w:rPr>
          <w:rFonts w:ascii="Times New Roman" w:eastAsia="Times New Roman" w:hAnsi="Times New Roman" w:cs="Times New Roman"/>
          <w:highlight w:val="yellow"/>
        </w:rPr>
        <w:t>...........</w:t>
      </w:r>
      <w:r w:rsidR="00CC13AA" w:rsidRPr="00FF36DF">
        <w:rPr>
          <w:rFonts w:ascii="Times New Roman" w:eastAsia="Times New Roman" w:hAnsi="Times New Roman" w:cs="Times New Roman"/>
          <w:spacing w:val="-21"/>
          <w:highlight w:val="yellow"/>
        </w:rPr>
        <w:t xml:space="preserve"> </w:t>
      </w:r>
      <w:r w:rsidR="00CC13AA" w:rsidRPr="00FF36DF">
        <w:rPr>
          <w:rFonts w:ascii="Times New Roman" w:eastAsia="Times New Roman" w:hAnsi="Times New Roman" w:cs="Times New Roman"/>
          <w:highlight w:val="yellow"/>
        </w:rPr>
        <w:t>23</w:t>
      </w:r>
    </w:p>
    <w:p w:rsidR="00F72D59" w:rsidRPr="00FF36DF" w:rsidRDefault="00202F0C">
      <w:pPr>
        <w:tabs>
          <w:tab w:val="left" w:pos="860"/>
        </w:tabs>
        <w:spacing w:before="6" w:after="0" w:line="240" w:lineRule="auto"/>
        <w:ind w:left="140" w:right="-20"/>
        <w:rPr>
          <w:rFonts w:ascii="Times New Roman" w:eastAsia="Times New Roman" w:hAnsi="Times New Roman" w:cs="Times New Roman"/>
          <w:highlight w:val="yellow"/>
        </w:rPr>
      </w:pPr>
      <w:r w:rsidRPr="00FF36DF">
        <w:rPr>
          <w:rFonts w:ascii="Times New Roman" w:eastAsia="Times New Roman" w:hAnsi="Times New Roman" w:cs="Times New Roman"/>
          <w:highlight w:val="yellow"/>
        </w:rPr>
        <w:t>7.3</w:t>
      </w:r>
      <w:r w:rsidR="00CC13AA" w:rsidRPr="00FF36DF">
        <w:rPr>
          <w:rFonts w:ascii="Times New Roman" w:eastAsia="Times New Roman" w:hAnsi="Times New Roman" w:cs="Times New Roman"/>
          <w:highlight w:val="yellow"/>
        </w:rPr>
        <w:tab/>
      </w:r>
      <w:r w:rsidR="00CC13AA" w:rsidRPr="00FF36DF">
        <w:rPr>
          <w:rFonts w:ascii="Times New Roman" w:eastAsia="Times New Roman" w:hAnsi="Times New Roman" w:cs="Times New Roman"/>
          <w:spacing w:val="-1"/>
          <w:highlight w:val="yellow"/>
        </w:rPr>
        <w:t>A</w:t>
      </w:r>
      <w:r w:rsidR="00317FB8" w:rsidRPr="00FF36DF">
        <w:rPr>
          <w:rFonts w:ascii="Times New Roman" w:eastAsia="Times New Roman" w:hAnsi="Times New Roman" w:cs="Times New Roman"/>
          <w:spacing w:val="2"/>
          <w:highlight w:val="yellow"/>
        </w:rPr>
        <w:t>IDC</w:t>
      </w:r>
      <w:r w:rsidR="00B8220A" w:rsidRPr="00FF36DF">
        <w:rPr>
          <w:rFonts w:ascii="Times New Roman" w:eastAsia="Times New Roman" w:hAnsi="Times New Roman" w:cs="Times New Roman"/>
          <w:spacing w:val="2"/>
          <w:highlight w:val="yellow"/>
        </w:rPr>
        <w:t xml:space="preserve"> Validation</w:t>
      </w:r>
      <w:r w:rsidR="00CC13AA" w:rsidRPr="00FF36DF">
        <w:rPr>
          <w:rFonts w:ascii="Times New Roman" w:eastAsia="Times New Roman" w:hAnsi="Times New Roman" w:cs="Times New Roman"/>
          <w:spacing w:val="-10"/>
          <w:highlight w:val="yellow"/>
        </w:rPr>
        <w:t xml:space="preserve"> </w:t>
      </w:r>
      <w:r w:rsidR="00CC13AA" w:rsidRPr="00FF36DF">
        <w:rPr>
          <w:rFonts w:ascii="Times New Roman" w:eastAsia="Times New Roman" w:hAnsi="Times New Roman" w:cs="Times New Roman"/>
          <w:highlight w:val="yellow"/>
        </w:rPr>
        <w:t>........</w:t>
      </w:r>
      <w:r w:rsidR="00B8220A" w:rsidRPr="00FF36DF">
        <w:rPr>
          <w:rFonts w:ascii="Times New Roman" w:eastAsia="Times New Roman" w:hAnsi="Times New Roman" w:cs="Times New Roman"/>
          <w:highlight w:val="yellow"/>
        </w:rPr>
        <w:t>.........</w:t>
      </w:r>
      <w:r w:rsidR="00CC13AA" w:rsidRPr="00FF36DF">
        <w:rPr>
          <w:rFonts w:ascii="Times New Roman" w:eastAsia="Times New Roman" w:hAnsi="Times New Roman" w:cs="Times New Roman"/>
          <w:highlight w:val="yellow"/>
        </w:rPr>
        <w:t>.....................................................................................</w:t>
      </w:r>
      <w:r w:rsidR="00CC13AA" w:rsidRPr="00FF36DF">
        <w:rPr>
          <w:rFonts w:ascii="Times New Roman" w:eastAsia="Times New Roman" w:hAnsi="Times New Roman" w:cs="Times New Roman"/>
          <w:spacing w:val="1"/>
          <w:highlight w:val="yellow"/>
        </w:rPr>
        <w:t>.</w:t>
      </w:r>
      <w:r w:rsidR="00CC13AA" w:rsidRPr="00FF36DF">
        <w:rPr>
          <w:rFonts w:ascii="Times New Roman" w:eastAsia="Times New Roman" w:hAnsi="Times New Roman" w:cs="Times New Roman"/>
          <w:highlight w:val="yellow"/>
        </w:rPr>
        <w:t>.....</w:t>
      </w:r>
      <w:r w:rsidR="00CC13AA" w:rsidRPr="00FF36DF">
        <w:rPr>
          <w:rFonts w:ascii="Times New Roman" w:eastAsia="Times New Roman" w:hAnsi="Times New Roman" w:cs="Times New Roman"/>
          <w:spacing w:val="-21"/>
          <w:highlight w:val="yellow"/>
        </w:rPr>
        <w:t xml:space="preserve"> </w:t>
      </w:r>
      <w:r w:rsidR="00CC13AA" w:rsidRPr="00FF36DF">
        <w:rPr>
          <w:rFonts w:ascii="Times New Roman" w:eastAsia="Times New Roman" w:hAnsi="Times New Roman" w:cs="Times New Roman"/>
          <w:highlight w:val="yellow"/>
        </w:rPr>
        <w:t>24</w:t>
      </w:r>
    </w:p>
    <w:p w:rsidR="00F72D59" w:rsidRDefault="00202F0C" w:rsidP="00202F0C">
      <w:pPr>
        <w:tabs>
          <w:tab w:val="left" w:pos="860"/>
        </w:tabs>
        <w:spacing w:after="0" w:line="240" w:lineRule="auto"/>
        <w:ind w:left="140" w:right="-20"/>
        <w:rPr>
          <w:sz w:val="26"/>
          <w:szCs w:val="26"/>
        </w:rPr>
      </w:pPr>
      <w:r w:rsidRPr="00FF36DF">
        <w:rPr>
          <w:rFonts w:ascii="Times New Roman" w:eastAsia="Times New Roman" w:hAnsi="Times New Roman" w:cs="Times New Roman"/>
          <w:highlight w:val="yellow"/>
        </w:rPr>
        <w:t>7.4</w:t>
      </w:r>
      <w:r w:rsidR="00CC13AA" w:rsidRPr="00FF36DF">
        <w:rPr>
          <w:rFonts w:ascii="Times New Roman" w:eastAsia="Times New Roman" w:hAnsi="Times New Roman" w:cs="Times New Roman"/>
          <w:highlight w:val="yellow"/>
        </w:rPr>
        <w:tab/>
      </w:r>
      <w:r w:rsidR="00B8220A" w:rsidRPr="00FF36DF">
        <w:rPr>
          <w:rFonts w:ascii="Times New Roman" w:eastAsia="Times New Roman" w:hAnsi="Times New Roman" w:cs="Times New Roman"/>
          <w:highlight w:val="yellow"/>
        </w:rPr>
        <w:t>AIDC Mon</w:t>
      </w:r>
      <w:r w:rsidR="00B8220A" w:rsidRPr="00FF36DF">
        <w:rPr>
          <w:rFonts w:ascii="Times New Roman" w:eastAsia="Times New Roman" w:hAnsi="Times New Roman" w:cs="Times New Roman"/>
          <w:spacing w:val="1"/>
          <w:highlight w:val="yellow"/>
        </w:rPr>
        <w:t>it</w:t>
      </w:r>
      <w:r w:rsidR="00B8220A" w:rsidRPr="00FF36DF">
        <w:rPr>
          <w:rFonts w:ascii="Times New Roman" w:eastAsia="Times New Roman" w:hAnsi="Times New Roman" w:cs="Times New Roman"/>
          <w:highlight w:val="yellow"/>
        </w:rPr>
        <w:t>o</w:t>
      </w:r>
      <w:r w:rsidR="00B8220A" w:rsidRPr="00FF36DF">
        <w:rPr>
          <w:rFonts w:ascii="Times New Roman" w:eastAsia="Times New Roman" w:hAnsi="Times New Roman" w:cs="Times New Roman"/>
          <w:spacing w:val="1"/>
          <w:highlight w:val="yellow"/>
        </w:rPr>
        <w:t>ri</w:t>
      </w:r>
      <w:r w:rsidR="00B8220A" w:rsidRPr="00FF36DF">
        <w:rPr>
          <w:rFonts w:ascii="Times New Roman" w:eastAsia="Times New Roman" w:hAnsi="Times New Roman" w:cs="Times New Roman"/>
          <w:highlight w:val="yellow"/>
        </w:rPr>
        <w:t>ng</w:t>
      </w:r>
      <w:r w:rsidR="00B8220A" w:rsidRPr="00FF36DF">
        <w:rPr>
          <w:rFonts w:ascii="Times New Roman" w:eastAsia="Times New Roman" w:hAnsi="Times New Roman" w:cs="Times New Roman"/>
          <w:spacing w:val="-6"/>
          <w:highlight w:val="yellow"/>
        </w:rPr>
        <w:t>.........................................................................................................................</w:t>
      </w:r>
      <w:r w:rsidR="00B8220A">
        <w:rPr>
          <w:rFonts w:ascii="Times New Roman" w:eastAsia="Times New Roman" w:hAnsi="Times New Roman" w:cs="Times New Roman"/>
          <w:spacing w:val="-6"/>
        </w:rPr>
        <w:t xml:space="preserve"> </w:t>
      </w:r>
      <w:r w:rsidR="00CC13AA">
        <w:rPr>
          <w:rFonts w:ascii="Times New Roman" w:eastAsia="Times New Roman" w:hAnsi="Times New Roman" w:cs="Times New Roman"/>
        </w:rPr>
        <w:t>25</w:t>
      </w:r>
      <w:r>
        <w:rPr>
          <w:rFonts w:ascii="Times New Roman" w:eastAsia="Times New Roman" w:hAnsi="Times New Roman" w:cs="Times New Roman"/>
        </w:rPr>
        <w:tab/>
      </w:r>
    </w:p>
    <w:p w:rsidR="00F72D59" w:rsidRDefault="00F72D59">
      <w:pPr>
        <w:spacing w:before="10" w:after="0" w:line="260" w:lineRule="exact"/>
        <w:rPr>
          <w:sz w:val="26"/>
          <w:szCs w:val="26"/>
        </w:rPr>
      </w:pPr>
    </w:p>
    <w:p w:rsidR="00F72D59"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b/>
          <w:bCs/>
        </w:rPr>
        <w:t>8</w:t>
      </w:r>
      <w:r w:rsidR="00CC13AA">
        <w:rPr>
          <w:rFonts w:ascii="Times New Roman" w:eastAsia="Times New Roman" w:hAnsi="Times New Roman" w:cs="Times New Roman"/>
          <w:b/>
          <w:bCs/>
        </w:rPr>
        <w:t>.</w:t>
      </w:r>
      <w:r w:rsidR="00CC13AA">
        <w:rPr>
          <w:rFonts w:ascii="Times New Roman" w:eastAsia="Times New Roman" w:hAnsi="Times New Roman" w:cs="Times New Roman"/>
          <w:b/>
          <w:bCs/>
        </w:rPr>
        <w:tab/>
      </w:r>
      <w:r w:rsidR="00E03475">
        <w:rPr>
          <w:rFonts w:ascii="Times New Roman" w:eastAsia="Times New Roman" w:hAnsi="Times New Roman" w:cs="Times New Roman"/>
          <w:b/>
          <w:bCs/>
          <w:spacing w:val="-1"/>
        </w:rPr>
        <w:t>AIDC</w:t>
      </w:r>
      <w:r w:rsidR="00CC13AA">
        <w:rPr>
          <w:rFonts w:ascii="Times New Roman" w:eastAsia="Times New Roman" w:hAnsi="Times New Roman" w:cs="Times New Roman"/>
          <w:b/>
          <w:bCs/>
          <w:spacing w:val="2"/>
        </w:rPr>
        <w:t xml:space="preserve"> </w:t>
      </w:r>
      <w:r w:rsidR="00303CFB">
        <w:rPr>
          <w:rFonts w:ascii="Times New Roman" w:eastAsia="Times New Roman" w:hAnsi="Times New Roman" w:cs="Times New Roman"/>
          <w:b/>
          <w:bCs/>
          <w:spacing w:val="-1"/>
        </w:rPr>
        <w:t>AGREEMENTS</w:t>
      </w:r>
      <w:r w:rsidR="00CC13AA">
        <w:rPr>
          <w:rFonts w:ascii="Times New Roman" w:eastAsia="Times New Roman" w:hAnsi="Times New Roman" w:cs="Times New Roman"/>
          <w:b/>
          <w:bCs/>
        </w:rPr>
        <w:t xml:space="preserve"> </w:t>
      </w:r>
      <w:r w:rsidR="00CC13AA">
        <w:rPr>
          <w:rFonts w:ascii="Times New Roman" w:eastAsia="Times New Roman" w:hAnsi="Times New Roman" w:cs="Times New Roman"/>
          <w:b/>
          <w:bCs/>
          <w:spacing w:val="-1"/>
        </w:rPr>
        <w:t>AN</w:t>
      </w:r>
      <w:r w:rsidR="00CC13AA">
        <w:rPr>
          <w:rFonts w:ascii="Times New Roman" w:eastAsia="Times New Roman" w:hAnsi="Times New Roman" w:cs="Times New Roman"/>
          <w:b/>
          <w:bCs/>
        </w:rPr>
        <w:t xml:space="preserve">D </w:t>
      </w:r>
      <w:r w:rsidR="00CC13AA">
        <w:rPr>
          <w:rFonts w:ascii="Times New Roman" w:eastAsia="Times New Roman" w:hAnsi="Times New Roman" w:cs="Times New Roman"/>
          <w:b/>
          <w:bCs/>
          <w:spacing w:val="2"/>
        </w:rPr>
        <w:t>P</w:t>
      </w:r>
      <w:r w:rsidR="00CC13AA">
        <w:rPr>
          <w:rFonts w:ascii="Times New Roman" w:eastAsia="Times New Roman" w:hAnsi="Times New Roman" w:cs="Times New Roman"/>
          <w:b/>
          <w:bCs/>
          <w:spacing w:val="-1"/>
        </w:rPr>
        <w:t>R</w:t>
      </w:r>
      <w:r w:rsidR="00CC13AA">
        <w:rPr>
          <w:rFonts w:ascii="Times New Roman" w:eastAsia="Times New Roman" w:hAnsi="Times New Roman" w:cs="Times New Roman"/>
          <w:b/>
          <w:bCs/>
          <w:spacing w:val="1"/>
        </w:rPr>
        <w:t>O</w:t>
      </w:r>
      <w:r w:rsidR="00CC13AA">
        <w:rPr>
          <w:rFonts w:ascii="Times New Roman" w:eastAsia="Times New Roman" w:hAnsi="Times New Roman" w:cs="Times New Roman"/>
          <w:b/>
          <w:bCs/>
          <w:spacing w:val="-1"/>
        </w:rPr>
        <w:t>CEDURE</w:t>
      </w:r>
      <w:r w:rsidR="00CC13AA">
        <w:rPr>
          <w:rFonts w:ascii="Times New Roman" w:eastAsia="Times New Roman" w:hAnsi="Times New Roman" w:cs="Times New Roman"/>
          <w:b/>
          <w:bCs/>
        </w:rPr>
        <w:t>S</w:t>
      </w:r>
      <w:r w:rsidR="00CC13AA">
        <w:rPr>
          <w:rFonts w:ascii="Times New Roman" w:eastAsia="Times New Roman" w:hAnsi="Times New Roman" w:cs="Times New Roman"/>
          <w:b/>
          <w:bCs/>
          <w:spacing w:val="-35"/>
        </w:rPr>
        <w:t xml:space="preserve"> </w:t>
      </w:r>
      <w:r w:rsidR="00CC13AA">
        <w:rPr>
          <w:rFonts w:ascii="Times New Roman" w:eastAsia="Times New Roman" w:hAnsi="Times New Roman" w:cs="Times New Roman"/>
          <w:b/>
          <w:bCs/>
        </w:rPr>
        <w:t>....................................................</w:t>
      </w:r>
      <w:r w:rsidR="00303CFB">
        <w:rPr>
          <w:rFonts w:ascii="Times New Roman" w:eastAsia="Times New Roman" w:hAnsi="Times New Roman" w:cs="Times New Roman"/>
          <w:b/>
          <w:bCs/>
        </w:rPr>
        <w:t>...</w:t>
      </w:r>
      <w:r w:rsidR="00CC13AA">
        <w:rPr>
          <w:rFonts w:ascii="Times New Roman" w:eastAsia="Times New Roman" w:hAnsi="Times New Roman" w:cs="Times New Roman"/>
          <w:b/>
          <w:bCs/>
        </w:rPr>
        <w:t>......</w:t>
      </w:r>
      <w:r w:rsidR="00CC13AA">
        <w:rPr>
          <w:rFonts w:ascii="Times New Roman" w:eastAsia="Times New Roman" w:hAnsi="Times New Roman" w:cs="Times New Roman"/>
          <w:b/>
          <w:bCs/>
          <w:spacing w:val="-21"/>
        </w:rPr>
        <w:t xml:space="preserve"> </w:t>
      </w:r>
      <w:r w:rsidR="00CC13AA">
        <w:rPr>
          <w:rFonts w:ascii="Times New Roman" w:eastAsia="Times New Roman" w:hAnsi="Times New Roman" w:cs="Times New Roman"/>
          <w:b/>
          <w:bCs/>
        </w:rPr>
        <w:t>37</w:t>
      </w:r>
    </w:p>
    <w:p w:rsidR="00F72D59" w:rsidRDefault="00F72D59">
      <w:pPr>
        <w:spacing w:before="1" w:after="0" w:line="260" w:lineRule="exact"/>
        <w:rPr>
          <w:sz w:val="26"/>
          <w:szCs w:val="26"/>
        </w:rPr>
      </w:pPr>
    </w:p>
    <w:p w:rsidR="00F72D59"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8</w:t>
      </w:r>
      <w:r w:rsidR="00CC13AA">
        <w:rPr>
          <w:rFonts w:ascii="Times New Roman" w:eastAsia="Times New Roman" w:hAnsi="Times New Roman" w:cs="Times New Roman"/>
        </w:rPr>
        <w:t>.1</w:t>
      </w:r>
      <w:r w:rsidR="00CC13AA">
        <w:rPr>
          <w:rFonts w:ascii="Times New Roman" w:eastAsia="Times New Roman" w:hAnsi="Times New Roman" w:cs="Times New Roman"/>
        </w:rPr>
        <w:tab/>
      </w:r>
      <w:r w:rsidR="00CC13AA">
        <w:rPr>
          <w:rFonts w:ascii="Times New Roman" w:eastAsia="Times New Roman" w:hAnsi="Times New Roman" w:cs="Times New Roman"/>
          <w:spacing w:val="-4"/>
        </w:rPr>
        <w:t>I</w:t>
      </w:r>
      <w:r w:rsidR="00CC13AA">
        <w:rPr>
          <w:rFonts w:ascii="Times New Roman" w:eastAsia="Times New Roman" w:hAnsi="Times New Roman" w:cs="Times New Roman"/>
        </w:rPr>
        <w:t>n</w:t>
      </w:r>
      <w:r w:rsidR="00CC13AA">
        <w:rPr>
          <w:rFonts w:ascii="Times New Roman" w:eastAsia="Times New Roman" w:hAnsi="Times New Roman" w:cs="Times New Roman"/>
          <w:spacing w:val="1"/>
        </w:rPr>
        <w:t>tr</w:t>
      </w:r>
      <w:r w:rsidR="00CC13AA">
        <w:rPr>
          <w:rFonts w:ascii="Times New Roman" w:eastAsia="Times New Roman" w:hAnsi="Times New Roman" w:cs="Times New Roman"/>
        </w:rPr>
        <w:t>oduc</w:t>
      </w:r>
      <w:r w:rsidR="00CC13AA">
        <w:rPr>
          <w:rFonts w:ascii="Times New Roman" w:eastAsia="Times New Roman" w:hAnsi="Times New Roman" w:cs="Times New Roman"/>
          <w:spacing w:val="1"/>
        </w:rPr>
        <w:t>ti</w:t>
      </w:r>
      <w:r w:rsidR="00CC13AA">
        <w:rPr>
          <w:rFonts w:ascii="Times New Roman" w:eastAsia="Times New Roman" w:hAnsi="Times New Roman" w:cs="Times New Roman"/>
        </w:rPr>
        <w:t>o</w:t>
      </w:r>
      <w:r w:rsidR="00CC13AA">
        <w:rPr>
          <w:rFonts w:ascii="Times New Roman" w:eastAsia="Times New Roman" w:hAnsi="Times New Roman" w:cs="Times New Roman"/>
          <w:spacing w:val="6"/>
        </w:rPr>
        <w:t>n</w:t>
      </w:r>
      <w:r w:rsidR="00CC13AA">
        <w:rPr>
          <w:rFonts w:ascii="Times New Roman" w:eastAsia="Times New Roman" w:hAnsi="Times New Roman" w:cs="Times New Roman"/>
        </w:rPr>
        <w:t>...............................</w:t>
      </w:r>
      <w:r w:rsidR="00CC13AA">
        <w:rPr>
          <w:rFonts w:ascii="Times New Roman" w:eastAsia="Times New Roman" w:hAnsi="Times New Roman" w:cs="Times New Roman"/>
          <w:spacing w:val="1"/>
        </w:rPr>
        <w:t>.</w:t>
      </w:r>
      <w:r w:rsidR="00CC13AA">
        <w:rPr>
          <w:rFonts w:ascii="Times New Roman" w:eastAsia="Times New Roman" w:hAnsi="Times New Roman" w:cs="Times New Roman"/>
        </w:rPr>
        <w:t>.......................................................................................</w:t>
      </w:r>
      <w:r w:rsidR="00CC13AA">
        <w:rPr>
          <w:rFonts w:ascii="Times New Roman" w:eastAsia="Times New Roman" w:hAnsi="Times New Roman" w:cs="Times New Roman"/>
          <w:spacing w:val="-21"/>
        </w:rPr>
        <w:t xml:space="preserve"> </w:t>
      </w:r>
      <w:r w:rsidR="00CC13AA">
        <w:rPr>
          <w:rFonts w:ascii="Times New Roman" w:eastAsia="Times New Roman" w:hAnsi="Times New Roman" w:cs="Times New Roman"/>
        </w:rPr>
        <w:t>37</w:t>
      </w:r>
    </w:p>
    <w:p w:rsidR="00F72D59" w:rsidRDefault="00202F0C">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8</w:t>
      </w:r>
      <w:r w:rsidR="00CC13AA">
        <w:rPr>
          <w:rFonts w:ascii="Times New Roman" w:eastAsia="Times New Roman" w:hAnsi="Times New Roman" w:cs="Times New Roman"/>
        </w:rPr>
        <w:t>.2</w:t>
      </w:r>
      <w:r w:rsidR="00CC13AA">
        <w:rPr>
          <w:rFonts w:ascii="Times New Roman" w:eastAsia="Times New Roman" w:hAnsi="Times New Roman" w:cs="Times New Roman"/>
        </w:rPr>
        <w:tab/>
      </w:r>
      <w:r w:rsidR="00E03475">
        <w:rPr>
          <w:rFonts w:ascii="Times New Roman" w:eastAsia="Times New Roman" w:hAnsi="Times New Roman" w:cs="Times New Roman"/>
          <w:spacing w:val="-1"/>
        </w:rPr>
        <w:t>AIDC</w:t>
      </w:r>
      <w:r w:rsidR="00CC13AA">
        <w:rPr>
          <w:rFonts w:ascii="Times New Roman" w:eastAsia="Times New Roman" w:hAnsi="Times New Roman" w:cs="Times New Roman"/>
          <w:spacing w:val="-1"/>
        </w:rPr>
        <w:t xml:space="preserve"> R</w:t>
      </w:r>
      <w:r w:rsidR="00CC13AA">
        <w:rPr>
          <w:rFonts w:ascii="Times New Roman" w:eastAsia="Times New Roman" w:hAnsi="Times New Roman" w:cs="Times New Roman"/>
        </w:rPr>
        <w:t>e</w:t>
      </w:r>
      <w:r w:rsidR="00CC13AA">
        <w:rPr>
          <w:rFonts w:ascii="Times New Roman" w:eastAsia="Times New Roman" w:hAnsi="Times New Roman" w:cs="Times New Roman"/>
          <w:spacing w:val="-2"/>
        </w:rPr>
        <w:t>g</w:t>
      </w:r>
      <w:r w:rsidR="00CC13AA">
        <w:rPr>
          <w:rFonts w:ascii="Times New Roman" w:eastAsia="Times New Roman" w:hAnsi="Times New Roman" w:cs="Times New Roman"/>
        </w:rPr>
        <w:t>u</w:t>
      </w:r>
      <w:r w:rsidR="00CC13AA">
        <w:rPr>
          <w:rFonts w:ascii="Times New Roman" w:eastAsia="Times New Roman" w:hAnsi="Times New Roman" w:cs="Times New Roman"/>
          <w:spacing w:val="1"/>
        </w:rPr>
        <w:t>l</w:t>
      </w:r>
      <w:r w:rsidR="00CC13AA">
        <w:rPr>
          <w:rFonts w:ascii="Times New Roman" w:eastAsia="Times New Roman" w:hAnsi="Times New Roman" w:cs="Times New Roman"/>
        </w:rPr>
        <w:t>a</w:t>
      </w:r>
      <w:r w:rsidR="00E03475">
        <w:rPr>
          <w:rFonts w:ascii="Times New Roman" w:eastAsia="Times New Roman" w:hAnsi="Times New Roman" w:cs="Times New Roman"/>
          <w:spacing w:val="1"/>
        </w:rPr>
        <w:t>tions</w:t>
      </w:r>
      <w:proofErr w:type="gramStart"/>
      <w:r w:rsidR="00E03475">
        <w:rPr>
          <w:rFonts w:ascii="Times New Roman" w:eastAsia="Times New Roman" w:hAnsi="Times New Roman" w:cs="Times New Roman"/>
          <w:spacing w:val="1"/>
        </w:rPr>
        <w:t>..</w:t>
      </w:r>
      <w:proofErr w:type="gramEnd"/>
      <w:r w:rsidR="00CC13AA">
        <w:rPr>
          <w:rFonts w:ascii="Times New Roman" w:eastAsia="Times New Roman" w:hAnsi="Times New Roman" w:cs="Times New Roman"/>
          <w:spacing w:val="-5"/>
        </w:rPr>
        <w:t xml:space="preserve"> </w:t>
      </w:r>
      <w:r w:rsidR="00CC13AA">
        <w:rPr>
          <w:rFonts w:ascii="Times New Roman" w:eastAsia="Times New Roman" w:hAnsi="Times New Roman" w:cs="Times New Roman"/>
        </w:rPr>
        <w:t>...............................................................................................</w:t>
      </w:r>
      <w:r w:rsidR="00CC13AA">
        <w:rPr>
          <w:rFonts w:ascii="Times New Roman" w:eastAsia="Times New Roman" w:hAnsi="Times New Roman" w:cs="Times New Roman"/>
          <w:spacing w:val="1"/>
        </w:rPr>
        <w:t>.</w:t>
      </w:r>
      <w:r w:rsidR="00CC13AA">
        <w:rPr>
          <w:rFonts w:ascii="Times New Roman" w:eastAsia="Times New Roman" w:hAnsi="Times New Roman" w:cs="Times New Roman"/>
        </w:rPr>
        <w:t>..........</w:t>
      </w:r>
      <w:r w:rsidR="00CC13AA">
        <w:rPr>
          <w:rFonts w:ascii="Times New Roman" w:eastAsia="Times New Roman" w:hAnsi="Times New Roman" w:cs="Times New Roman"/>
          <w:spacing w:val="-21"/>
        </w:rPr>
        <w:t xml:space="preserve"> </w:t>
      </w:r>
      <w:r w:rsidR="00CC13AA">
        <w:rPr>
          <w:rFonts w:ascii="Times New Roman" w:eastAsia="Times New Roman" w:hAnsi="Times New Roman" w:cs="Times New Roman"/>
        </w:rPr>
        <w:t>37</w:t>
      </w:r>
    </w:p>
    <w:p w:rsidR="00202F0C" w:rsidRDefault="00202F0C" w:rsidP="00202F0C">
      <w:pPr>
        <w:tabs>
          <w:tab w:val="left" w:pos="860"/>
        </w:tabs>
        <w:spacing w:before="6" w:after="0" w:line="240" w:lineRule="auto"/>
        <w:ind w:left="140" w:right="-20"/>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rPr>
        <w:tab/>
        <w:t>Pe</w:t>
      </w:r>
      <w:r>
        <w:rPr>
          <w:rFonts w:ascii="Times New Roman" w:eastAsia="Times New Roman" w:hAnsi="Times New Roman" w:cs="Times New Roman"/>
          <w:spacing w:val="1"/>
        </w:rPr>
        <w:t>r</w:t>
      </w:r>
      <w:r>
        <w:rPr>
          <w:rFonts w:ascii="Times New Roman" w:eastAsia="Times New Roman" w:hAnsi="Times New Roman" w:cs="Times New Roman"/>
        </w:rPr>
        <w:t>sonn</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1"/>
        </w:rPr>
        <w:t>c</w:t>
      </w:r>
      <w:r>
        <w:rPr>
          <w:rFonts w:ascii="Times New Roman" w:eastAsia="Times New Roman" w:hAnsi="Times New Roman" w:cs="Times New Roman"/>
        </w:rPr>
        <w:t>en</w:t>
      </w:r>
      <w:r>
        <w:rPr>
          <w:rFonts w:ascii="Times New Roman" w:eastAsia="Times New Roman" w:hAnsi="Times New Roman" w:cs="Times New Roman"/>
          <w:spacing w:val="1"/>
        </w:rPr>
        <w:t>si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38</w:t>
      </w:r>
    </w:p>
    <w:p w:rsidR="00F72D59" w:rsidRDefault="00202F0C" w:rsidP="00202F0C">
      <w:pPr>
        <w:tabs>
          <w:tab w:val="left" w:pos="860"/>
        </w:tabs>
        <w:spacing w:before="6" w:after="0" w:line="240" w:lineRule="auto"/>
        <w:ind w:left="140" w:right="-20"/>
      </w:pPr>
      <w:r>
        <w:rPr>
          <w:rFonts w:ascii="Times New Roman" w:eastAsia="Times New Roman" w:hAnsi="Times New Roman" w:cs="Times New Roman"/>
        </w:rPr>
        <w:t>8.4</w:t>
      </w:r>
      <w:r w:rsidR="00CC13AA">
        <w:rPr>
          <w:rFonts w:ascii="Times New Roman" w:eastAsia="Times New Roman" w:hAnsi="Times New Roman" w:cs="Times New Roman"/>
        </w:rPr>
        <w:tab/>
        <w:t>Fac</w:t>
      </w:r>
      <w:r w:rsidR="00CC13AA">
        <w:rPr>
          <w:rFonts w:ascii="Times New Roman" w:eastAsia="Times New Roman" w:hAnsi="Times New Roman" w:cs="Times New Roman"/>
          <w:spacing w:val="1"/>
        </w:rPr>
        <w:t>t</w:t>
      </w:r>
      <w:r w:rsidR="00CC13AA">
        <w:rPr>
          <w:rFonts w:ascii="Times New Roman" w:eastAsia="Times New Roman" w:hAnsi="Times New Roman" w:cs="Times New Roman"/>
        </w:rPr>
        <w:t>o</w:t>
      </w:r>
      <w:r w:rsidR="00CC13AA">
        <w:rPr>
          <w:rFonts w:ascii="Times New Roman" w:eastAsia="Times New Roman" w:hAnsi="Times New Roman" w:cs="Times New Roman"/>
          <w:spacing w:val="1"/>
        </w:rPr>
        <w:t>r</w:t>
      </w:r>
      <w:r w:rsidR="00CC13AA">
        <w:rPr>
          <w:rFonts w:ascii="Times New Roman" w:eastAsia="Times New Roman" w:hAnsi="Times New Roman" w:cs="Times New Roman"/>
        </w:rPr>
        <w:t xml:space="preserve">s </w:t>
      </w:r>
      <w:r w:rsidR="00CC13AA">
        <w:rPr>
          <w:rFonts w:ascii="Times New Roman" w:eastAsia="Times New Roman" w:hAnsi="Times New Roman" w:cs="Times New Roman"/>
          <w:spacing w:val="1"/>
        </w:rPr>
        <w:t>t</w:t>
      </w:r>
      <w:r w:rsidR="00CC13AA">
        <w:rPr>
          <w:rFonts w:ascii="Times New Roman" w:eastAsia="Times New Roman" w:hAnsi="Times New Roman" w:cs="Times New Roman"/>
        </w:rPr>
        <w:t>o be cons</w:t>
      </w:r>
      <w:r w:rsidR="00CC13AA">
        <w:rPr>
          <w:rFonts w:ascii="Times New Roman" w:eastAsia="Times New Roman" w:hAnsi="Times New Roman" w:cs="Times New Roman"/>
          <w:spacing w:val="1"/>
        </w:rPr>
        <w:t>i</w:t>
      </w:r>
      <w:r w:rsidR="00CC13AA">
        <w:rPr>
          <w:rFonts w:ascii="Times New Roman" w:eastAsia="Times New Roman" w:hAnsi="Times New Roman" w:cs="Times New Roman"/>
        </w:rPr>
        <w:t>de</w:t>
      </w:r>
      <w:r w:rsidR="00CC13AA">
        <w:rPr>
          <w:rFonts w:ascii="Times New Roman" w:eastAsia="Times New Roman" w:hAnsi="Times New Roman" w:cs="Times New Roman"/>
          <w:spacing w:val="1"/>
        </w:rPr>
        <w:t>r</w:t>
      </w:r>
      <w:r w:rsidR="00E03475">
        <w:rPr>
          <w:rFonts w:ascii="Times New Roman" w:eastAsia="Times New Roman" w:hAnsi="Times New Roman" w:cs="Times New Roman"/>
        </w:rPr>
        <w:t>ed when implementing AIDC</w:t>
      </w:r>
      <w:r w:rsidR="00CC13AA">
        <w:rPr>
          <w:rFonts w:ascii="Times New Roman" w:eastAsia="Times New Roman" w:hAnsi="Times New Roman" w:cs="Times New Roman"/>
        </w:rPr>
        <w:t>....................................................</w:t>
      </w:r>
      <w:r w:rsidR="00CC13AA">
        <w:rPr>
          <w:rFonts w:ascii="Times New Roman" w:eastAsia="Times New Roman" w:hAnsi="Times New Roman" w:cs="Times New Roman"/>
          <w:spacing w:val="1"/>
        </w:rPr>
        <w:t>.</w:t>
      </w:r>
      <w:r w:rsidR="00CC13AA">
        <w:rPr>
          <w:rFonts w:ascii="Times New Roman" w:eastAsia="Times New Roman" w:hAnsi="Times New Roman" w:cs="Times New Roman"/>
        </w:rPr>
        <w:t>...</w:t>
      </w:r>
      <w:r w:rsidR="00CC13AA">
        <w:rPr>
          <w:rFonts w:ascii="Times New Roman" w:eastAsia="Times New Roman" w:hAnsi="Times New Roman" w:cs="Times New Roman"/>
          <w:spacing w:val="-21"/>
        </w:rPr>
        <w:t xml:space="preserve"> </w:t>
      </w:r>
      <w:r w:rsidR="00CC13AA">
        <w:rPr>
          <w:rFonts w:ascii="Times New Roman" w:eastAsia="Times New Roman" w:hAnsi="Times New Roman" w:cs="Times New Roman"/>
        </w:rPr>
        <w:t>38</w:t>
      </w:r>
    </w:p>
    <w:p w:rsidR="00F72D59"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8.5</w:t>
      </w:r>
      <w:r w:rsidR="00CC13AA">
        <w:rPr>
          <w:rFonts w:ascii="Times New Roman" w:eastAsia="Times New Roman" w:hAnsi="Times New Roman" w:cs="Times New Roman"/>
        </w:rPr>
        <w:tab/>
        <w:t>Pro</w:t>
      </w:r>
      <w:r w:rsidR="00CC13AA">
        <w:rPr>
          <w:rFonts w:ascii="Times New Roman" w:eastAsia="Times New Roman" w:hAnsi="Times New Roman" w:cs="Times New Roman"/>
          <w:spacing w:val="1"/>
        </w:rPr>
        <w:t>c</w:t>
      </w:r>
      <w:r w:rsidR="00CC13AA">
        <w:rPr>
          <w:rFonts w:ascii="Times New Roman" w:eastAsia="Times New Roman" w:hAnsi="Times New Roman" w:cs="Times New Roman"/>
        </w:rPr>
        <w:t>edu</w:t>
      </w:r>
      <w:r w:rsidR="00CC13AA">
        <w:rPr>
          <w:rFonts w:ascii="Times New Roman" w:eastAsia="Times New Roman" w:hAnsi="Times New Roman" w:cs="Times New Roman"/>
          <w:spacing w:val="1"/>
        </w:rPr>
        <w:t>r</w:t>
      </w:r>
      <w:r w:rsidR="00CC13AA">
        <w:rPr>
          <w:rFonts w:ascii="Times New Roman" w:eastAsia="Times New Roman" w:hAnsi="Times New Roman" w:cs="Times New Roman"/>
        </w:rPr>
        <w:t>es</w:t>
      </w:r>
      <w:r w:rsidR="00CC13AA">
        <w:rPr>
          <w:rFonts w:ascii="Times New Roman" w:eastAsia="Times New Roman" w:hAnsi="Times New Roman" w:cs="Times New Roman"/>
          <w:spacing w:val="1"/>
        </w:rPr>
        <w:t xml:space="preserve"> t</w:t>
      </w:r>
      <w:r w:rsidR="00CC13AA">
        <w:rPr>
          <w:rFonts w:ascii="Times New Roman" w:eastAsia="Times New Roman" w:hAnsi="Times New Roman" w:cs="Times New Roman"/>
        </w:rPr>
        <w:t xml:space="preserve">o </w:t>
      </w:r>
      <w:r w:rsidR="00CC13AA">
        <w:rPr>
          <w:rFonts w:ascii="Times New Roman" w:eastAsia="Times New Roman" w:hAnsi="Times New Roman" w:cs="Times New Roman"/>
          <w:spacing w:val="-1"/>
        </w:rPr>
        <w:t>H</w:t>
      </w:r>
      <w:r w:rsidR="00CC13AA">
        <w:rPr>
          <w:rFonts w:ascii="Times New Roman" w:eastAsia="Times New Roman" w:hAnsi="Times New Roman" w:cs="Times New Roman"/>
        </w:rPr>
        <w:t>and</w:t>
      </w:r>
      <w:r w:rsidR="00CC13AA">
        <w:rPr>
          <w:rFonts w:ascii="Times New Roman" w:eastAsia="Times New Roman" w:hAnsi="Times New Roman" w:cs="Times New Roman"/>
          <w:spacing w:val="1"/>
        </w:rPr>
        <w:t>l</w:t>
      </w:r>
      <w:r w:rsidR="00CC13AA">
        <w:rPr>
          <w:rFonts w:ascii="Times New Roman" w:eastAsia="Times New Roman" w:hAnsi="Times New Roman" w:cs="Times New Roman"/>
        </w:rPr>
        <w:t>e No</w:t>
      </w:r>
      <w:r w:rsidR="00CC13AA">
        <w:rPr>
          <w:rFonts w:ascii="Times New Roman" w:eastAsia="Times New Roman" w:hAnsi="Times New Roman" w:cs="Times New Roman"/>
          <w:spacing w:val="1"/>
        </w:rPr>
        <w:t>n</w:t>
      </w:r>
      <w:r w:rsidR="00CC13AA">
        <w:rPr>
          <w:rFonts w:ascii="Times New Roman" w:eastAsia="Times New Roman" w:hAnsi="Times New Roman" w:cs="Times New Roman"/>
          <w:spacing w:val="-4"/>
        </w:rPr>
        <w:t>-</w:t>
      </w:r>
      <w:r w:rsidR="00CC13AA">
        <w:rPr>
          <w:rFonts w:ascii="Times New Roman" w:eastAsia="Times New Roman" w:hAnsi="Times New Roman" w:cs="Times New Roman"/>
        </w:rPr>
        <w:t>co</w:t>
      </w:r>
      <w:r w:rsidR="00CC13AA">
        <w:rPr>
          <w:rFonts w:ascii="Times New Roman" w:eastAsia="Times New Roman" w:hAnsi="Times New Roman" w:cs="Times New Roman"/>
          <w:spacing w:val="-3"/>
        </w:rPr>
        <w:t>m</w:t>
      </w:r>
      <w:r w:rsidR="00CC13AA">
        <w:rPr>
          <w:rFonts w:ascii="Times New Roman" w:eastAsia="Times New Roman" w:hAnsi="Times New Roman" w:cs="Times New Roman"/>
        </w:rPr>
        <w:t>p</w:t>
      </w:r>
      <w:r w:rsidR="00CC13AA">
        <w:rPr>
          <w:rFonts w:ascii="Times New Roman" w:eastAsia="Times New Roman" w:hAnsi="Times New Roman" w:cs="Times New Roman"/>
          <w:spacing w:val="1"/>
        </w:rPr>
        <w:t>li</w:t>
      </w:r>
      <w:r w:rsidR="00CC13AA">
        <w:rPr>
          <w:rFonts w:ascii="Times New Roman" w:eastAsia="Times New Roman" w:hAnsi="Times New Roman" w:cs="Times New Roman"/>
        </w:rPr>
        <w:t>ant</w:t>
      </w:r>
      <w:r w:rsidR="00CC13AA">
        <w:rPr>
          <w:rFonts w:ascii="Times New Roman" w:eastAsia="Times New Roman" w:hAnsi="Times New Roman" w:cs="Times New Roman"/>
          <w:spacing w:val="1"/>
        </w:rPr>
        <w:t xml:space="preserve"> </w:t>
      </w:r>
      <w:r w:rsidR="00E03475">
        <w:rPr>
          <w:rFonts w:ascii="Times New Roman" w:eastAsia="Times New Roman" w:hAnsi="Times New Roman" w:cs="Times New Roman"/>
          <w:spacing w:val="-1"/>
        </w:rPr>
        <w:t>ATMS</w:t>
      </w:r>
      <w:r w:rsidR="00CC13AA">
        <w:rPr>
          <w:rFonts w:ascii="Times New Roman" w:eastAsia="Times New Roman" w:hAnsi="Times New Roman" w:cs="Times New Roman"/>
          <w:spacing w:val="1"/>
        </w:rPr>
        <w:t xml:space="preserve"> </w:t>
      </w:r>
      <w:r w:rsidR="00CC13AA">
        <w:rPr>
          <w:rFonts w:ascii="Times New Roman" w:eastAsia="Times New Roman" w:hAnsi="Times New Roman" w:cs="Times New Roman"/>
        </w:rPr>
        <w:t>or</w:t>
      </w:r>
    </w:p>
    <w:p w:rsidR="00F72D59" w:rsidRDefault="002425C0" w:rsidP="00202F0C">
      <w:pPr>
        <w:spacing w:before="6" w:after="0" w:line="240" w:lineRule="auto"/>
        <w:ind w:left="860" w:right="-20"/>
        <w:rPr>
          <w:sz w:val="26"/>
          <w:szCs w:val="26"/>
        </w:rPr>
      </w:pPr>
      <w:r>
        <w:rPr>
          <w:rFonts w:ascii="Times New Roman" w:eastAsia="Times New Roman" w:hAnsi="Times New Roman" w:cs="Times New Roman"/>
        </w:rPr>
        <w:t>Erroneous</w:t>
      </w:r>
      <w:r w:rsidR="00E03475">
        <w:rPr>
          <w:rFonts w:ascii="Times New Roman" w:eastAsia="Times New Roman" w:hAnsi="Times New Roman" w:cs="Times New Roman"/>
        </w:rPr>
        <w:t xml:space="preserve"> </w:t>
      </w:r>
      <w:r w:rsidR="00E03475">
        <w:rPr>
          <w:rFonts w:ascii="Times New Roman" w:eastAsia="Times New Roman" w:hAnsi="Times New Roman" w:cs="Times New Roman"/>
          <w:spacing w:val="-1"/>
        </w:rPr>
        <w:t>AIDC</w:t>
      </w:r>
      <w:r w:rsidR="00CC13AA">
        <w:rPr>
          <w:rFonts w:ascii="Times New Roman" w:eastAsia="Times New Roman" w:hAnsi="Times New Roman" w:cs="Times New Roman"/>
          <w:spacing w:val="-1"/>
        </w:rPr>
        <w:t xml:space="preserve"> </w:t>
      </w:r>
      <w:r w:rsidR="00CC13AA">
        <w:rPr>
          <w:rFonts w:ascii="Times New Roman" w:eastAsia="Times New Roman" w:hAnsi="Times New Roman" w:cs="Times New Roman"/>
          <w:spacing w:val="2"/>
        </w:rPr>
        <w:t>T</w:t>
      </w:r>
      <w:r w:rsidR="00CC13AA">
        <w:rPr>
          <w:rFonts w:ascii="Times New Roman" w:eastAsia="Times New Roman" w:hAnsi="Times New Roman" w:cs="Times New Roman"/>
          <w:spacing w:val="1"/>
        </w:rPr>
        <w:t>r</w:t>
      </w:r>
      <w:r w:rsidR="00CC13AA">
        <w:rPr>
          <w:rFonts w:ascii="Times New Roman" w:eastAsia="Times New Roman" w:hAnsi="Times New Roman" w:cs="Times New Roman"/>
        </w:rPr>
        <w:t>an</w:t>
      </w:r>
      <w:r w:rsidR="00CC13AA">
        <w:rPr>
          <w:rFonts w:ascii="Times New Roman" w:eastAsia="Times New Roman" w:hAnsi="Times New Roman" w:cs="Times New Roman"/>
          <w:spacing w:val="1"/>
        </w:rPr>
        <w:t>s</w:t>
      </w:r>
      <w:r w:rsidR="00CC13AA">
        <w:rPr>
          <w:rFonts w:ascii="Times New Roman" w:eastAsia="Times New Roman" w:hAnsi="Times New Roman" w:cs="Times New Roman"/>
          <w:spacing w:val="-4"/>
        </w:rPr>
        <w:t>m</w:t>
      </w:r>
      <w:r w:rsidR="00CC13AA">
        <w:rPr>
          <w:rFonts w:ascii="Times New Roman" w:eastAsia="Times New Roman" w:hAnsi="Times New Roman" w:cs="Times New Roman"/>
          <w:spacing w:val="1"/>
        </w:rPr>
        <w:t>i</w:t>
      </w:r>
      <w:r w:rsidR="00CC13AA">
        <w:rPr>
          <w:rFonts w:ascii="Times New Roman" w:eastAsia="Times New Roman" w:hAnsi="Times New Roman" w:cs="Times New Roman"/>
        </w:rPr>
        <w:t>s</w:t>
      </w:r>
      <w:r w:rsidR="00CC13AA">
        <w:rPr>
          <w:rFonts w:ascii="Times New Roman" w:eastAsia="Times New Roman" w:hAnsi="Times New Roman" w:cs="Times New Roman"/>
          <w:spacing w:val="1"/>
        </w:rPr>
        <w:t>si</w:t>
      </w:r>
      <w:r w:rsidR="00CC13AA">
        <w:rPr>
          <w:rFonts w:ascii="Times New Roman" w:eastAsia="Times New Roman" w:hAnsi="Times New Roman" w:cs="Times New Roman"/>
        </w:rPr>
        <w:t>ons</w:t>
      </w:r>
      <w:r w:rsidR="00CC13AA">
        <w:rPr>
          <w:rFonts w:ascii="Times New Roman" w:eastAsia="Times New Roman" w:hAnsi="Times New Roman" w:cs="Times New Roman"/>
          <w:spacing w:val="-24"/>
        </w:rPr>
        <w:t xml:space="preserve"> </w:t>
      </w:r>
      <w:r w:rsidR="00CC13AA">
        <w:rPr>
          <w:rFonts w:ascii="Times New Roman" w:eastAsia="Times New Roman" w:hAnsi="Times New Roman" w:cs="Times New Roman"/>
        </w:rPr>
        <w:t>................</w:t>
      </w:r>
      <w:r w:rsidR="00E03475">
        <w:rPr>
          <w:rFonts w:ascii="Times New Roman" w:eastAsia="Times New Roman" w:hAnsi="Times New Roman" w:cs="Times New Roman"/>
        </w:rPr>
        <w:t>.....</w:t>
      </w:r>
      <w:r w:rsidR="00CC13AA">
        <w:rPr>
          <w:rFonts w:ascii="Times New Roman" w:eastAsia="Times New Roman" w:hAnsi="Times New Roman" w:cs="Times New Roman"/>
        </w:rPr>
        <w:t>..................................................................</w:t>
      </w:r>
      <w:r w:rsidR="00CC13AA">
        <w:rPr>
          <w:rFonts w:ascii="Times New Roman" w:eastAsia="Times New Roman" w:hAnsi="Times New Roman" w:cs="Times New Roman"/>
          <w:spacing w:val="-21"/>
        </w:rPr>
        <w:t xml:space="preserve"> </w:t>
      </w:r>
      <w:r w:rsidR="00CC13AA">
        <w:rPr>
          <w:rFonts w:ascii="Times New Roman" w:eastAsia="Times New Roman" w:hAnsi="Times New Roman" w:cs="Times New Roman"/>
        </w:rPr>
        <w:t>47</w:t>
      </w:r>
    </w:p>
    <w:p w:rsidR="00F72D59"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8.6</w:t>
      </w:r>
      <w:r w:rsidR="00CC13AA">
        <w:rPr>
          <w:rFonts w:ascii="Times New Roman" w:eastAsia="Times New Roman" w:hAnsi="Times New Roman" w:cs="Times New Roman"/>
        </w:rPr>
        <w:tab/>
        <w:t>E</w:t>
      </w:r>
      <w:r w:rsidR="00CC13AA">
        <w:rPr>
          <w:rFonts w:ascii="Times New Roman" w:eastAsia="Times New Roman" w:hAnsi="Times New Roman" w:cs="Times New Roman"/>
          <w:spacing w:val="-4"/>
        </w:rPr>
        <w:t>m</w:t>
      </w:r>
      <w:r w:rsidR="00CC13AA">
        <w:rPr>
          <w:rFonts w:ascii="Times New Roman" w:eastAsia="Times New Roman" w:hAnsi="Times New Roman" w:cs="Times New Roman"/>
        </w:rPr>
        <w:t>e</w:t>
      </w:r>
      <w:r w:rsidR="00CC13AA">
        <w:rPr>
          <w:rFonts w:ascii="Times New Roman" w:eastAsia="Times New Roman" w:hAnsi="Times New Roman" w:cs="Times New Roman"/>
          <w:spacing w:val="1"/>
        </w:rPr>
        <w:t>r</w:t>
      </w:r>
      <w:r w:rsidR="00CC13AA">
        <w:rPr>
          <w:rFonts w:ascii="Times New Roman" w:eastAsia="Times New Roman" w:hAnsi="Times New Roman" w:cs="Times New Roman"/>
          <w:spacing w:val="-2"/>
        </w:rPr>
        <w:t>g</w:t>
      </w:r>
      <w:r w:rsidR="00CC13AA">
        <w:rPr>
          <w:rFonts w:ascii="Times New Roman" w:eastAsia="Times New Roman" w:hAnsi="Times New Roman" w:cs="Times New Roman"/>
        </w:rPr>
        <w:t>ency</w:t>
      </w:r>
      <w:r w:rsidR="00CC13AA">
        <w:rPr>
          <w:rFonts w:ascii="Times New Roman" w:eastAsia="Times New Roman" w:hAnsi="Times New Roman" w:cs="Times New Roman"/>
          <w:spacing w:val="-2"/>
        </w:rPr>
        <w:t xml:space="preserve"> </w:t>
      </w:r>
      <w:r w:rsidR="00CC13AA">
        <w:rPr>
          <w:rFonts w:ascii="Times New Roman" w:eastAsia="Times New Roman" w:hAnsi="Times New Roman" w:cs="Times New Roman"/>
        </w:rPr>
        <w:t>Pro</w:t>
      </w:r>
      <w:r w:rsidR="00CC13AA">
        <w:rPr>
          <w:rFonts w:ascii="Times New Roman" w:eastAsia="Times New Roman" w:hAnsi="Times New Roman" w:cs="Times New Roman"/>
          <w:spacing w:val="1"/>
        </w:rPr>
        <w:t>c</w:t>
      </w:r>
      <w:r w:rsidR="00CC13AA">
        <w:rPr>
          <w:rFonts w:ascii="Times New Roman" w:eastAsia="Times New Roman" w:hAnsi="Times New Roman" w:cs="Times New Roman"/>
        </w:rPr>
        <w:t>edu</w:t>
      </w:r>
      <w:r w:rsidR="00CC13AA">
        <w:rPr>
          <w:rFonts w:ascii="Times New Roman" w:eastAsia="Times New Roman" w:hAnsi="Times New Roman" w:cs="Times New Roman"/>
          <w:spacing w:val="1"/>
        </w:rPr>
        <w:t>r</w:t>
      </w:r>
      <w:r w:rsidR="00CC13AA">
        <w:rPr>
          <w:rFonts w:ascii="Times New Roman" w:eastAsia="Times New Roman" w:hAnsi="Times New Roman" w:cs="Times New Roman"/>
        </w:rPr>
        <w:t>es  ...............................................................................................</w:t>
      </w:r>
      <w:r w:rsidR="00CC13AA">
        <w:rPr>
          <w:rFonts w:ascii="Times New Roman" w:eastAsia="Times New Roman" w:hAnsi="Times New Roman" w:cs="Times New Roman"/>
          <w:spacing w:val="1"/>
        </w:rPr>
        <w:t>.</w:t>
      </w:r>
      <w:r w:rsidR="00CC13AA">
        <w:rPr>
          <w:rFonts w:ascii="Times New Roman" w:eastAsia="Times New Roman" w:hAnsi="Times New Roman" w:cs="Times New Roman"/>
        </w:rPr>
        <w:t>....</w:t>
      </w:r>
      <w:r w:rsidR="00CC13AA">
        <w:rPr>
          <w:rFonts w:ascii="Times New Roman" w:eastAsia="Times New Roman" w:hAnsi="Times New Roman" w:cs="Times New Roman"/>
          <w:spacing w:val="-21"/>
        </w:rPr>
        <w:t xml:space="preserve"> </w:t>
      </w:r>
      <w:r w:rsidR="00CC13AA">
        <w:rPr>
          <w:rFonts w:ascii="Times New Roman" w:eastAsia="Times New Roman" w:hAnsi="Times New Roman" w:cs="Times New Roman"/>
        </w:rPr>
        <w:t>50</w:t>
      </w:r>
    </w:p>
    <w:p w:rsidR="00202F0C" w:rsidRDefault="00202F0C">
      <w:pPr>
        <w:tabs>
          <w:tab w:val="left" w:pos="860"/>
        </w:tabs>
        <w:spacing w:after="0" w:line="240" w:lineRule="auto"/>
        <w:ind w:left="140" w:right="-20"/>
        <w:rPr>
          <w:rFonts w:ascii="Times New Roman" w:eastAsia="Times New Roman" w:hAnsi="Times New Roman" w:cs="Times New Roman"/>
        </w:rPr>
      </w:pPr>
    </w:p>
    <w:p w:rsidR="00202F0C"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Appendix A – Sample AIDC implementation MOU</w:t>
      </w:r>
      <w:r w:rsidR="00566C55">
        <w:rPr>
          <w:rFonts w:ascii="Times New Roman" w:eastAsia="Times New Roman" w:hAnsi="Times New Roman" w:cs="Times New Roman"/>
        </w:rPr>
        <w:t>/LOA</w:t>
      </w:r>
    </w:p>
    <w:p w:rsidR="00202F0C" w:rsidRDefault="00202F0C">
      <w:pPr>
        <w:tabs>
          <w:tab w:val="left" w:pos="860"/>
        </w:tabs>
        <w:spacing w:after="0" w:line="240" w:lineRule="auto"/>
        <w:ind w:left="140" w:right="-20"/>
        <w:rPr>
          <w:rFonts w:ascii="Times New Roman" w:eastAsia="Times New Roman" w:hAnsi="Times New Roman" w:cs="Times New Roman"/>
        </w:rPr>
      </w:pPr>
      <w:r>
        <w:rPr>
          <w:rFonts w:ascii="Times New Roman" w:eastAsia="Times New Roman" w:hAnsi="Times New Roman" w:cs="Times New Roman"/>
        </w:rPr>
        <w:t>Appendix B –</w:t>
      </w:r>
      <w:r w:rsidR="00566C55">
        <w:rPr>
          <w:rFonts w:ascii="Times New Roman" w:eastAsia="Times New Roman" w:hAnsi="Times New Roman" w:cs="Times New Roman"/>
        </w:rPr>
        <w:t xml:space="preserve"> Implementation Checklist</w:t>
      </w:r>
    </w:p>
    <w:p w:rsidR="00566C55" w:rsidRDefault="00566C55">
      <w:pPr>
        <w:tabs>
          <w:tab w:val="left" w:pos="860"/>
        </w:tabs>
        <w:spacing w:after="0" w:line="240" w:lineRule="auto"/>
        <w:ind w:left="140" w:right="-20"/>
        <w:rPr>
          <w:rFonts w:ascii="Times New Roman" w:eastAsia="Times New Roman" w:hAnsi="Times New Roman" w:cs="Times New Roman"/>
        </w:rPr>
      </w:pPr>
    </w:p>
    <w:p w:rsidR="00362CD1" w:rsidRPr="006362C6" w:rsidRDefault="00486B59">
      <w:pPr>
        <w:widowControl/>
        <w:autoSpaceDE w:val="0"/>
        <w:autoSpaceDN w:val="0"/>
        <w:adjustRightInd w:val="0"/>
        <w:spacing w:after="0" w:line="240" w:lineRule="auto"/>
        <w:jc w:val="both"/>
        <w:rPr>
          <w:rFonts w:ascii="Times New Roman" w:eastAsia="Calibri" w:hAnsi="Times New Roman" w:cs="Times New Roman"/>
          <w:lang w:bidi="th-TH"/>
          <w:rPrChange w:id="5" w:author="Somsri, Sriprae" w:date="2016-03-18T06:13:00Z">
            <w:rPr>
              <w:rFonts w:ascii="TH SarabunPSK" w:eastAsia="Calibri" w:hAnsi="TH SarabunPSK" w:cs="TH SarabunPSK"/>
              <w:sz w:val="32"/>
              <w:szCs w:val="32"/>
              <w:lang w:bidi="th-TH"/>
            </w:rPr>
          </w:rPrChange>
        </w:rPr>
        <w:pPrChange w:id="6" w:author="Li, Peng" w:date="2016-03-17T01:27:00Z">
          <w:pPr/>
        </w:pPrChange>
      </w:pPr>
      <w:r>
        <w:rPr>
          <w:sz w:val="26"/>
          <w:szCs w:val="26"/>
        </w:rPr>
        <w:br w:type="page"/>
      </w:r>
      <w:r w:rsidR="00362CD1" w:rsidRPr="006362C6">
        <w:rPr>
          <w:rFonts w:ascii="Times New Roman" w:eastAsia="PMingLiU" w:hAnsi="Times New Roman" w:cs="Times New Roman"/>
          <w:lang w:eastAsia="zh-TW"/>
          <w:rPrChange w:id="7" w:author="Somsri, Sriprae" w:date="2016-03-18T06:13:00Z">
            <w:rPr>
              <w:rFonts w:ascii="Times New Roman" w:eastAsia="PMingLiU" w:hAnsi="Times New Roman" w:cs="Times New Roman"/>
              <w:sz w:val="32"/>
              <w:szCs w:val="32"/>
              <w:lang w:eastAsia="zh-TW"/>
            </w:rPr>
          </w:rPrChange>
        </w:rPr>
        <w:lastRenderedPageBreak/>
        <w:t>1. Introduction</w:t>
      </w:r>
    </w:p>
    <w:p w:rsidR="00362CD1" w:rsidRPr="006362C6" w:rsidDel="000F2413" w:rsidRDefault="00362CD1" w:rsidP="000F2413">
      <w:pPr>
        <w:widowControl/>
        <w:autoSpaceDE w:val="0"/>
        <w:autoSpaceDN w:val="0"/>
        <w:adjustRightInd w:val="0"/>
        <w:spacing w:after="0" w:line="240" w:lineRule="auto"/>
        <w:jc w:val="both"/>
        <w:rPr>
          <w:del w:id="8" w:author="Li, Peng" w:date="2016-03-17T01:26:00Z"/>
          <w:rFonts w:ascii="Times New Roman" w:eastAsia="PMingLiU" w:hAnsi="Times New Roman" w:cs="Times New Roman"/>
          <w:lang w:eastAsia="zh-TW"/>
          <w:rPrChange w:id="9" w:author="Somsri, Sriprae" w:date="2016-03-18T06:13:00Z">
            <w:rPr>
              <w:del w:id="10" w:author="Li, Peng" w:date="2016-03-17T01:26:00Z"/>
              <w:rFonts w:ascii="Times New Roman" w:eastAsia="PMingLiU" w:hAnsi="Times New Roman" w:cs="Times New Roman"/>
              <w:sz w:val="26"/>
              <w:szCs w:val="26"/>
              <w:lang w:eastAsia="zh-TW"/>
            </w:rPr>
          </w:rPrChange>
        </w:rPr>
      </w:pP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HK"/>
          <w:rPrChange w:id="11" w:author="Somsri, Sriprae" w:date="2016-03-18T06:13: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12" w:author="Somsri, Sriprae" w:date="2016-03-18T06:13:00Z">
            <w:rPr>
              <w:rFonts w:ascii="Times New Roman" w:eastAsia="PMingLiU" w:hAnsi="Times New Roman" w:cs="Times New Roman"/>
              <w:sz w:val="26"/>
              <w:szCs w:val="26"/>
              <w:lang w:eastAsia="zh-HK"/>
            </w:rPr>
          </w:rPrChange>
        </w:rPr>
        <w:t xml:space="preserve">The ATS Inter-Facility Data-Link Communication (AIDC) Implementation and Operations Guidance Document (IGD) is the result of the task entrusted to the Asia/Pacific ATS Inter-Facility Data-Link Coordination Task Force (APA/TF) by APANPIRG.  This main objective of this document is to provide guidance, complementing relevant ICAO standards, on AIDC implementation within the APAC region.  The ultimate goal will be that countries within APAC region are able to meet the regional AIDC targets according to APAC seamless ATM plan and continue to advance on Flight and Flow Information for a Collaborative Environment (FF-ICE) according to GANPs ASBU.   </w:t>
      </w:r>
    </w:p>
    <w:p w:rsidR="000F2413" w:rsidRPr="006362C6" w:rsidRDefault="000F2413" w:rsidP="000F2413">
      <w:pPr>
        <w:widowControl/>
        <w:autoSpaceDE w:val="0"/>
        <w:autoSpaceDN w:val="0"/>
        <w:adjustRightInd w:val="0"/>
        <w:spacing w:after="0" w:line="240" w:lineRule="auto"/>
        <w:jc w:val="both"/>
        <w:rPr>
          <w:rFonts w:ascii="Times New Roman" w:eastAsia="PMingLiU" w:hAnsi="Times New Roman" w:cs="Times New Roman"/>
          <w:lang w:eastAsia="zh-HK"/>
          <w:rPrChange w:id="13" w:author="Somsri, Sriprae" w:date="2016-03-18T06:13:00Z">
            <w:rPr>
              <w:rFonts w:ascii="Times New Roman" w:eastAsia="PMingLiU" w:hAnsi="Times New Roman" w:cs="Times New Roman"/>
              <w:sz w:val="26"/>
              <w:szCs w:val="26"/>
              <w:lang w:eastAsia="zh-HK"/>
            </w:rPr>
          </w:rPrChange>
        </w:rPr>
      </w:pPr>
    </w:p>
    <w:p w:rsidR="000F2413" w:rsidRPr="006362C6" w:rsidRDefault="000F2413" w:rsidP="000F2413">
      <w:pPr>
        <w:widowControl/>
        <w:autoSpaceDE w:val="0"/>
        <w:autoSpaceDN w:val="0"/>
        <w:adjustRightInd w:val="0"/>
        <w:spacing w:after="0" w:line="240" w:lineRule="auto"/>
        <w:jc w:val="both"/>
        <w:rPr>
          <w:rFonts w:ascii="Times New Roman" w:eastAsia="PMingLiU" w:hAnsi="Times New Roman" w:cs="Times New Roman"/>
          <w:lang w:eastAsia="zh-HK"/>
          <w:rPrChange w:id="14" w:author="Somsri, Sriprae" w:date="2016-03-18T06:13: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15" w:author="Somsri, Sriprae" w:date="2016-03-18T06:13:00Z">
            <w:rPr>
              <w:rFonts w:ascii="Times New Roman" w:eastAsia="PMingLiU" w:hAnsi="Times New Roman" w:cs="Times New Roman"/>
              <w:sz w:val="26"/>
              <w:szCs w:val="26"/>
              <w:lang w:eastAsia="zh-HK"/>
            </w:rPr>
          </w:rPrChange>
        </w:rPr>
        <w:t xml:space="preserve">The Communications, Navigation, Surveillance and Air Traffic Management (CNS/ATM) environment is an integrated system including physical systems (hardware, software, and communication networks), human elements (pilots, controllers and engineers), and the operational procedures for its applications. </w:t>
      </w:r>
    </w:p>
    <w:p w:rsidR="000F2413" w:rsidRPr="006362C6" w:rsidRDefault="000F2413" w:rsidP="000F2413">
      <w:pPr>
        <w:widowControl/>
        <w:autoSpaceDE w:val="0"/>
        <w:autoSpaceDN w:val="0"/>
        <w:adjustRightInd w:val="0"/>
        <w:spacing w:after="0" w:line="240" w:lineRule="auto"/>
        <w:jc w:val="both"/>
        <w:rPr>
          <w:rFonts w:ascii="Times New Roman" w:eastAsia="PMingLiU" w:hAnsi="Times New Roman" w:cs="Times New Roman"/>
          <w:lang w:eastAsia="zh-HK"/>
          <w:rPrChange w:id="16" w:author="Somsri, Sriprae" w:date="2016-03-18T06:13:00Z">
            <w:rPr>
              <w:rFonts w:ascii="Times New Roman" w:eastAsia="PMingLiU" w:hAnsi="Times New Roman" w:cs="Times New Roman"/>
              <w:sz w:val="26"/>
              <w:szCs w:val="26"/>
              <w:lang w:eastAsia="zh-HK"/>
            </w:rPr>
          </w:rPrChange>
        </w:rPr>
      </w:pPr>
    </w:p>
    <w:p w:rsidR="000F2413" w:rsidRPr="006362C6" w:rsidRDefault="000F2413" w:rsidP="000F2413">
      <w:pPr>
        <w:widowControl/>
        <w:autoSpaceDE w:val="0"/>
        <w:autoSpaceDN w:val="0"/>
        <w:adjustRightInd w:val="0"/>
        <w:spacing w:after="0" w:line="240" w:lineRule="auto"/>
        <w:jc w:val="both"/>
        <w:rPr>
          <w:rFonts w:ascii="Times New Roman" w:eastAsia="PMingLiU" w:hAnsi="Times New Roman" w:cs="Times New Roman"/>
          <w:lang w:eastAsia="zh-HK"/>
          <w:rPrChange w:id="17" w:author="Somsri, Sriprae" w:date="2016-03-18T06:13: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18" w:author="Somsri, Sriprae" w:date="2016-03-18T06:13:00Z">
            <w:rPr>
              <w:rFonts w:ascii="Times New Roman" w:eastAsia="PMingLiU" w:hAnsi="Times New Roman" w:cs="Times New Roman"/>
              <w:sz w:val="26"/>
              <w:szCs w:val="26"/>
              <w:lang w:eastAsia="zh-HK"/>
            </w:rPr>
          </w:rPrChange>
        </w:rPr>
        <w:t xml:space="preserve">Recognized by ICAO under its Global Air Navigation Plan (GANP) and Aviation System Block Upgrades (ASBU) framework as an effective tool to reduce manual intervention and ground-ground coordination errors between adjacent ATS Units, the </w:t>
      </w:r>
      <w:r w:rsidRPr="006362C6">
        <w:rPr>
          <w:rFonts w:ascii="Times New Roman" w:eastAsia="PMingLiU" w:hAnsi="Times New Roman" w:cs="Times New Roman"/>
          <w:lang w:eastAsia="zh-TW"/>
          <w:rPrChange w:id="19" w:author="Somsri, Sriprae" w:date="2016-03-18T06:13:00Z">
            <w:rPr>
              <w:rFonts w:ascii="Times New Roman" w:eastAsia="PMingLiU" w:hAnsi="Times New Roman" w:cs="Times New Roman"/>
              <w:sz w:val="26"/>
              <w:szCs w:val="26"/>
              <w:lang w:eastAsia="zh-TW"/>
            </w:rPr>
          </w:rPrChange>
        </w:rPr>
        <w:t xml:space="preserve">ATS Inter-facility Data Communications (AIDC) is a data link application that provides the capability to exchange data between air traffic service units during the notification, coordination and transfer of aircraft between flight information regions. It is an automated system that facilitates routine coordination by providing a reliable and timely data exchange between ATS units in which accurate information can be derived directly from the system, thus effectively </w:t>
      </w:r>
      <w:r w:rsidRPr="006362C6">
        <w:rPr>
          <w:rFonts w:ascii="Times New Roman" w:eastAsia="PMingLiU" w:hAnsi="Times New Roman" w:cs="Times New Roman"/>
          <w:lang w:eastAsia="zh-HK"/>
          <w:rPrChange w:id="20" w:author="Somsri, Sriprae" w:date="2016-03-18T06:13:00Z">
            <w:rPr>
              <w:rFonts w:ascii="Times New Roman" w:eastAsia="PMingLiU" w:hAnsi="Times New Roman" w:cs="Times New Roman"/>
              <w:sz w:val="26"/>
              <w:szCs w:val="26"/>
              <w:lang w:eastAsia="zh-HK"/>
            </w:rPr>
          </w:rPrChange>
        </w:rPr>
        <w:t xml:space="preserve">reducing controllers’ workload and hence human errors.  </w:t>
      </w:r>
    </w:p>
    <w:p w:rsidR="000F2413" w:rsidRPr="006362C6" w:rsidRDefault="000F2413" w:rsidP="000F2413">
      <w:pPr>
        <w:widowControl/>
        <w:autoSpaceDE w:val="0"/>
        <w:autoSpaceDN w:val="0"/>
        <w:adjustRightInd w:val="0"/>
        <w:spacing w:after="0" w:line="240" w:lineRule="auto"/>
        <w:jc w:val="both"/>
        <w:rPr>
          <w:rFonts w:ascii="Times New Roman" w:eastAsia="PMingLiU" w:hAnsi="Times New Roman" w:cs="Times New Roman"/>
          <w:lang w:eastAsia="zh-TW"/>
          <w:rPrChange w:id="21" w:author="Somsri, Sriprae" w:date="2016-03-18T06:13:00Z">
            <w:rPr>
              <w:rFonts w:ascii="Times New Roman" w:eastAsia="PMingLiU" w:hAnsi="Times New Roman" w:cs="Times New Roman"/>
              <w:sz w:val="26"/>
              <w:szCs w:val="26"/>
              <w:lang w:eastAsia="zh-TW"/>
            </w:rPr>
          </w:rPrChange>
        </w:rPr>
      </w:pP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22"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23" w:author="Somsri, Sriprae" w:date="2016-03-18T06:13:00Z">
            <w:rPr>
              <w:rFonts w:ascii="Times New Roman" w:eastAsia="PMingLiU" w:hAnsi="Times New Roman" w:cs="Times New Roman"/>
              <w:sz w:val="26"/>
              <w:szCs w:val="26"/>
              <w:lang w:eastAsia="zh-TW"/>
            </w:rPr>
          </w:rPrChange>
        </w:rPr>
        <w:t>1.1 The arrangement of AIDC IGD</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24"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25" w:author="Somsri, Sriprae" w:date="2016-03-18T06:13:00Z">
            <w:rPr>
              <w:rFonts w:ascii="Times New Roman" w:eastAsia="PMingLiU" w:hAnsi="Times New Roman" w:cs="Times New Roman"/>
              <w:sz w:val="26"/>
              <w:szCs w:val="26"/>
              <w:lang w:eastAsia="zh-TW"/>
            </w:rPr>
          </w:rPrChange>
        </w:rPr>
        <w:t>The AIDC IGD will define the following:</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26"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27" w:author="Somsri, Sriprae" w:date="2016-03-18T06:13:00Z">
            <w:rPr>
              <w:rFonts w:ascii="Times New Roman" w:eastAsia="PMingLiU" w:hAnsi="Times New Roman" w:cs="Times New Roman"/>
              <w:sz w:val="26"/>
              <w:szCs w:val="26"/>
              <w:lang w:eastAsia="zh-TW"/>
            </w:rPr>
          </w:rPrChange>
        </w:rPr>
        <w:t>Chapter 2 Acronyms List and Glossary of Terms</w:t>
      </w:r>
    </w:p>
    <w:p w:rsidR="00362CD1" w:rsidRPr="006362C6" w:rsidRDefault="00362CD1" w:rsidP="000F2413">
      <w:pPr>
        <w:widowControl/>
        <w:autoSpaceDE w:val="0"/>
        <w:autoSpaceDN w:val="0"/>
        <w:adjustRightInd w:val="0"/>
        <w:spacing w:after="0" w:line="240" w:lineRule="auto"/>
        <w:jc w:val="both"/>
        <w:rPr>
          <w:rFonts w:ascii="Times New Roman" w:eastAsia="Calibri" w:hAnsi="Times New Roman" w:cs="Times New Roman"/>
          <w:lang w:bidi="th-TH"/>
          <w:rPrChange w:id="28" w:author="Somsri, Sriprae" w:date="2016-03-18T06:13:00Z">
            <w:rPr>
              <w:rFonts w:ascii="TH SarabunPSK" w:eastAsia="Calibri" w:hAnsi="TH SarabunPSK" w:cs="TH SarabunPSK"/>
              <w:sz w:val="32"/>
              <w:szCs w:val="32"/>
              <w:lang w:bidi="th-TH"/>
            </w:rPr>
          </w:rPrChange>
        </w:rPr>
      </w:pPr>
      <w:r w:rsidRPr="006362C6">
        <w:rPr>
          <w:rFonts w:ascii="Times New Roman" w:eastAsia="PMingLiU" w:hAnsi="Times New Roman" w:cs="Times New Roman"/>
          <w:lang w:eastAsia="zh-TW"/>
          <w:rPrChange w:id="29" w:author="Somsri, Sriprae" w:date="2016-03-18T06:13:00Z">
            <w:rPr>
              <w:rFonts w:ascii="Times New Roman" w:eastAsia="PMingLiU" w:hAnsi="Times New Roman" w:cs="Times New Roman"/>
              <w:sz w:val="26"/>
              <w:szCs w:val="26"/>
              <w:lang w:eastAsia="zh-TW"/>
            </w:rPr>
          </w:rPrChange>
        </w:rPr>
        <w:t>Chapter 3 Reference Documents</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30"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31" w:author="Somsri, Sriprae" w:date="2016-03-18T06:13:00Z">
            <w:rPr>
              <w:rFonts w:ascii="Times New Roman" w:eastAsia="PMingLiU" w:hAnsi="Times New Roman" w:cs="Times New Roman"/>
              <w:sz w:val="26"/>
              <w:szCs w:val="26"/>
              <w:lang w:eastAsia="zh-TW"/>
            </w:rPr>
          </w:rPrChange>
        </w:rPr>
        <w:t>Chapter 4 AIDC messages – Message sets to be used for AIDC Implementation</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32"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33" w:author="Somsri, Sriprae" w:date="2016-03-18T06:13:00Z">
            <w:rPr>
              <w:rFonts w:ascii="Times New Roman" w:eastAsia="PMingLiU" w:hAnsi="Times New Roman" w:cs="Times New Roman"/>
              <w:sz w:val="26"/>
              <w:szCs w:val="26"/>
              <w:lang w:eastAsia="zh-TW"/>
            </w:rPr>
          </w:rPrChange>
        </w:rPr>
        <w:t>Chapter 5 AIDC Implementation – Information to support the implementation activities including checklist and how to handle implementation issues.</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34"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35" w:author="Somsri, Sriprae" w:date="2016-03-18T06:13:00Z">
            <w:rPr>
              <w:rFonts w:ascii="Times New Roman" w:eastAsia="PMingLiU" w:hAnsi="Times New Roman" w:cs="Times New Roman"/>
              <w:sz w:val="26"/>
              <w:szCs w:val="26"/>
              <w:lang w:eastAsia="zh-TW"/>
            </w:rPr>
          </w:rPrChange>
        </w:rPr>
        <w:t>Chapter 6 Harmonization Framework for AIDC Implementation – Information on the harmonization framework on AIDC implementation activities and plan.</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36" w:author="Somsri, Sriprae" w:date="2016-03-18T06:13:00Z">
            <w:rPr>
              <w:rFonts w:ascii="Times New Roman" w:eastAsia="PMingLiU" w:hAnsi="Times New Roman" w:cs="Times New Roman"/>
              <w:sz w:val="26"/>
              <w:szCs w:val="26"/>
              <w:lang w:eastAsia="zh-TW"/>
            </w:rPr>
          </w:rPrChange>
        </w:rPr>
      </w:pPr>
      <w:proofErr w:type="gramStart"/>
      <w:r w:rsidRPr="006362C6">
        <w:rPr>
          <w:rFonts w:ascii="Times New Roman" w:eastAsia="PMingLiU" w:hAnsi="Times New Roman" w:cs="Times New Roman"/>
          <w:lang w:eastAsia="zh-TW"/>
          <w:rPrChange w:id="37" w:author="Somsri, Sriprae" w:date="2016-03-18T06:13:00Z">
            <w:rPr>
              <w:rFonts w:ascii="Times New Roman" w:eastAsia="PMingLiU" w:hAnsi="Times New Roman" w:cs="Times New Roman"/>
              <w:sz w:val="26"/>
              <w:szCs w:val="26"/>
              <w:lang w:eastAsia="zh-TW"/>
            </w:rPr>
          </w:rPrChange>
        </w:rPr>
        <w:t>Chapter 7 System Integrity and Monitoring – Information on the infrastructure supporting the AIDC implementation including performance criteria, validation, monitoring, etc.</w:t>
      </w:r>
      <w:proofErr w:type="gramEnd"/>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38" w:author="Somsri, Sriprae" w:date="2016-03-18T06:13:00Z">
            <w:rPr>
              <w:rFonts w:ascii="Times New Roman" w:eastAsia="PMingLiU" w:hAnsi="Times New Roman" w:cs="Times New Roman"/>
              <w:sz w:val="26"/>
              <w:szCs w:val="26"/>
              <w:lang w:eastAsia="zh-TW"/>
            </w:rPr>
          </w:rPrChange>
        </w:rPr>
      </w:pPr>
      <w:proofErr w:type="gramStart"/>
      <w:r w:rsidRPr="006362C6">
        <w:rPr>
          <w:rFonts w:ascii="Times New Roman" w:eastAsia="PMingLiU" w:hAnsi="Times New Roman" w:cs="Times New Roman"/>
          <w:lang w:eastAsia="zh-TW"/>
          <w:rPrChange w:id="39" w:author="Somsri, Sriprae" w:date="2016-03-18T06:13:00Z">
            <w:rPr>
              <w:rFonts w:ascii="Times New Roman" w:eastAsia="PMingLiU" w:hAnsi="Times New Roman" w:cs="Times New Roman"/>
              <w:sz w:val="26"/>
              <w:szCs w:val="26"/>
              <w:lang w:eastAsia="zh-TW"/>
            </w:rPr>
          </w:rPrChange>
        </w:rPr>
        <w:t>Chapter 8 AIDC regulations and procedures – Information on relevant regulations procedures such as training procedures, licensing, etc.</w:t>
      </w:r>
      <w:proofErr w:type="gramEnd"/>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40" w:author="Somsri, Sriprae" w:date="2016-03-18T06:13:00Z">
            <w:rPr>
              <w:rFonts w:ascii="Times New Roman" w:eastAsia="PMingLiU" w:hAnsi="Times New Roman" w:cs="Times New Roman"/>
              <w:sz w:val="26"/>
              <w:szCs w:val="26"/>
              <w:lang w:eastAsia="zh-TW"/>
            </w:rPr>
          </w:rPrChange>
        </w:rPr>
      </w:pP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lang w:eastAsia="zh-TW"/>
          <w:rPrChange w:id="41" w:author="Somsri, Sriprae" w:date="2016-03-18T06:13: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2" w:author="Somsri, Sriprae" w:date="2016-03-18T06:13:00Z">
            <w:rPr>
              <w:rFonts w:ascii="Times New Roman" w:eastAsia="PMingLiU" w:hAnsi="Times New Roman" w:cs="Times New Roman"/>
              <w:sz w:val="26"/>
              <w:szCs w:val="26"/>
              <w:lang w:eastAsia="zh-TW"/>
            </w:rPr>
          </w:rPrChange>
        </w:rPr>
        <w:t>1.2 Document History and Management</w:t>
      </w:r>
    </w:p>
    <w:p w:rsidR="00362CD1" w:rsidRPr="006362C6" w:rsidRDefault="00362CD1" w:rsidP="000F2413">
      <w:pPr>
        <w:widowControl/>
        <w:autoSpaceDE w:val="0"/>
        <w:autoSpaceDN w:val="0"/>
        <w:adjustRightInd w:val="0"/>
        <w:spacing w:after="0" w:line="240" w:lineRule="auto"/>
        <w:jc w:val="both"/>
        <w:rPr>
          <w:rFonts w:ascii="Times New Roman" w:eastAsia="PMingLiU" w:hAnsi="Times New Roman" w:cs="Times New Roman"/>
          <w:sz w:val="26"/>
          <w:szCs w:val="26"/>
          <w:lang w:eastAsia="zh-TW"/>
        </w:rPr>
      </w:pPr>
      <w:r w:rsidRPr="006362C6">
        <w:rPr>
          <w:rFonts w:ascii="Times New Roman" w:eastAsia="PMingLiU" w:hAnsi="Times New Roman" w:cs="Times New Roman"/>
          <w:sz w:val="26"/>
          <w:szCs w:val="26"/>
          <w:lang w:eastAsia="zh-TW"/>
        </w:rPr>
        <w:br w:type="page"/>
      </w:r>
    </w:p>
    <w:p w:rsidR="00486B59" w:rsidRDefault="00486B59">
      <w:pPr>
        <w:rPr>
          <w:sz w:val="26"/>
          <w:szCs w:val="26"/>
        </w:rPr>
      </w:pPr>
    </w:p>
    <w:p w:rsidR="00F735C0" w:rsidRPr="006362C6" w:rsidRDefault="00F735C0" w:rsidP="00F735C0">
      <w:pPr>
        <w:tabs>
          <w:tab w:val="left" w:pos="4540"/>
        </w:tabs>
        <w:spacing w:after="0" w:line="240" w:lineRule="auto"/>
        <w:ind w:left="3107" w:right="3224"/>
        <w:jc w:val="center"/>
        <w:rPr>
          <w:ins w:id="43" w:author="Somsri, Sriprae" w:date="2016-03-18T06:04:00Z"/>
          <w:rFonts w:ascii="Times New Roman" w:eastAsia="Times New Roman" w:hAnsi="Times New Roman" w:cs="Times New Roman"/>
          <w:rPrChange w:id="44" w:author="Somsri, Sriprae" w:date="2016-03-18T06:13:00Z">
            <w:rPr>
              <w:ins w:id="45" w:author="Somsri, Sriprae" w:date="2016-03-18T06:04:00Z"/>
              <w:rFonts w:ascii="Times New Roman" w:eastAsia="Times New Roman" w:hAnsi="Times New Roman" w:cs="Times New Roman"/>
              <w:sz w:val="28"/>
              <w:szCs w:val="28"/>
            </w:rPr>
          </w:rPrChange>
        </w:rPr>
      </w:pPr>
      <w:ins w:id="46" w:author="Somsri, Sriprae" w:date="2016-03-18T06:04:00Z">
        <w:r w:rsidRPr="006362C6">
          <w:rPr>
            <w:rFonts w:ascii="Times New Roman" w:eastAsia="Times New Roman" w:hAnsi="Times New Roman" w:cs="Times New Roman"/>
            <w:rPrChange w:id="47" w:author="Somsri, Sriprae" w:date="2016-03-18T06:13:00Z">
              <w:rPr>
                <w:rFonts w:ascii="Times New Roman" w:eastAsia="Times New Roman" w:hAnsi="Times New Roman" w:cs="Times New Roman"/>
                <w:sz w:val="28"/>
                <w:szCs w:val="28"/>
              </w:rPr>
            </w:rPrChange>
          </w:rPr>
          <w:t>C</w:t>
        </w:r>
        <w:r w:rsidRPr="006362C6">
          <w:rPr>
            <w:rFonts w:ascii="Times New Roman" w:eastAsia="Times New Roman" w:hAnsi="Times New Roman" w:cs="Times New Roman"/>
            <w:spacing w:val="1"/>
            <w:rPrChange w:id="48" w:author="Somsri, Sriprae" w:date="2016-03-18T06:13:00Z">
              <w:rPr>
                <w:rFonts w:ascii="Times New Roman" w:eastAsia="Times New Roman" w:hAnsi="Times New Roman" w:cs="Times New Roman"/>
                <w:spacing w:val="1"/>
                <w:sz w:val="28"/>
                <w:szCs w:val="28"/>
              </w:rPr>
            </w:rPrChange>
          </w:rPr>
          <w:t>h</w:t>
        </w:r>
        <w:r w:rsidRPr="006362C6">
          <w:rPr>
            <w:rFonts w:ascii="Times New Roman" w:eastAsia="Times New Roman" w:hAnsi="Times New Roman" w:cs="Times New Roman"/>
            <w:spacing w:val="-2"/>
            <w:rPrChange w:id="49" w:author="Somsri, Sriprae" w:date="2016-03-18T06:13:00Z">
              <w:rPr>
                <w:rFonts w:ascii="Times New Roman" w:eastAsia="Times New Roman" w:hAnsi="Times New Roman" w:cs="Times New Roman"/>
                <w:spacing w:val="-2"/>
                <w:sz w:val="28"/>
                <w:szCs w:val="28"/>
              </w:rPr>
            </w:rPrChange>
          </w:rPr>
          <w:t>a</w:t>
        </w:r>
        <w:r w:rsidRPr="006362C6">
          <w:rPr>
            <w:rFonts w:ascii="Times New Roman" w:eastAsia="Times New Roman" w:hAnsi="Times New Roman" w:cs="Times New Roman"/>
            <w:spacing w:val="1"/>
            <w:rPrChange w:id="50" w:author="Somsri, Sriprae" w:date="2016-03-18T06:13:00Z">
              <w:rPr>
                <w:rFonts w:ascii="Times New Roman" w:eastAsia="Times New Roman" w:hAnsi="Times New Roman" w:cs="Times New Roman"/>
                <w:spacing w:val="1"/>
                <w:sz w:val="28"/>
                <w:szCs w:val="28"/>
              </w:rPr>
            </w:rPrChange>
          </w:rPr>
          <w:t>p</w:t>
        </w:r>
        <w:r w:rsidRPr="006362C6">
          <w:rPr>
            <w:rFonts w:ascii="Times New Roman" w:eastAsia="Times New Roman" w:hAnsi="Times New Roman" w:cs="Times New Roman"/>
            <w:spacing w:val="-1"/>
            <w:rPrChange w:id="51" w:author="Somsri, Sriprae" w:date="2016-03-18T06:13:00Z">
              <w:rPr>
                <w:rFonts w:ascii="Times New Roman" w:eastAsia="Times New Roman" w:hAnsi="Times New Roman" w:cs="Times New Roman"/>
                <w:spacing w:val="-1"/>
                <w:sz w:val="28"/>
                <w:szCs w:val="28"/>
              </w:rPr>
            </w:rPrChange>
          </w:rPr>
          <w:t>t</w:t>
        </w:r>
        <w:r w:rsidRPr="006362C6">
          <w:rPr>
            <w:rFonts w:ascii="Times New Roman" w:eastAsia="Times New Roman" w:hAnsi="Times New Roman" w:cs="Times New Roman"/>
            <w:rPrChange w:id="52" w:author="Somsri, Sriprae" w:date="2016-03-18T06:13:00Z">
              <w:rPr>
                <w:rFonts w:ascii="Times New Roman" w:eastAsia="Times New Roman" w:hAnsi="Times New Roman" w:cs="Times New Roman"/>
                <w:sz w:val="28"/>
                <w:szCs w:val="28"/>
              </w:rPr>
            </w:rPrChange>
          </w:rPr>
          <w:t>er 4</w:t>
        </w:r>
        <w:r w:rsidRPr="006362C6">
          <w:rPr>
            <w:rFonts w:ascii="Times New Roman" w:eastAsia="Times New Roman" w:hAnsi="Times New Roman" w:cs="Times New Roman"/>
            <w:rPrChange w:id="53" w:author="Somsri, Sriprae" w:date="2016-03-18T06:13:00Z">
              <w:rPr>
                <w:rFonts w:ascii="Times New Roman" w:eastAsia="Times New Roman" w:hAnsi="Times New Roman" w:cs="Times New Roman"/>
                <w:sz w:val="28"/>
                <w:szCs w:val="28"/>
              </w:rPr>
            </w:rPrChange>
          </w:rPr>
          <w:tab/>
        </w:r>
        <w:r w:rsidRPr="006362C6">
          <w:rPr>
            <w:rFonts w:ascii="Times New Roman" w:eastAsia="Times New Roman" w:hAnsi="Times New Roman" w:cs="Times New Roman"/>
            <w:b/>
            <w:bCs/>
            <w:spacing w:val="-1"/>
            <w:rPrChange w:id="54" w:author="Somsri, Sriprae" w:date="2016-03-18T06:13:00Z">
              <w:rPr>
                <w:rFonts w:ascii="Times New Roman" w:eastAsia="Times New Roman" w:hAnsi="Times New Roman" w:cs="Times New Roman"/>
                <w:b/>
                <w:bCs/>
                <w:spacing w:val="-1"/>
                <w:sz w:val="28"/>
                <w:szCs w:val="28"/>
              </w:rPr>
            </w:rPrChange>
          </w:rPr>
          <w:t>A</w:t>
        </w:r>
        <w:r w:rsidRPr="006362C6">
          <w:rPr>
            <w:rFonts w:ascii="Times New Roman" w:eastAsia="Times New Roman" w:hAnsi="Times New Roman" w:cs="Times New Roman"/>
            <w:b/>
            <w:bCs/>
            <w:spacing w:val="1"/>
            <w:rPrChange w:id="55" w:author="Somsri, Sriprae" w:date="2016-03-18T06:13:00Z">
              <w:rPr>
                <w:rFonts w:ascii="Times New Roman" w:eastAsia="Times New Roman" w:hAnsi="Times New Roman" w:cs="Times New Roman"/>
                <w:b/>
                <w:bCs/>
                <w:spacing w:val="1"/>
                <w:sz w:val="28"/>
                <w:szCs w:val="28"/>
              </w:rPr>
            </w:rPrChange>
          </w:rPr>
          <w:t>I</w:t>
        </w:r>
        <w:r w:rsidRPr="006362C6">
          <w:rPr>
            <w:rFonts w:ascii="Times New Roman" w:eastAsia="Times New Roman" w:hAnsi="Times New Roman" w:cs="Times New Roman"/>
            <w:b/>
            <w:bCs/>
            <w:spacing w:val="-1"/>
            <w:rPrChange w:id="56" w:author="Somsri, Sriprae" w:date="2016-03-18T06:13:00Z">
              <w:rPr>
                <w:rFonts w:ascii="Times New Roman" w:eastAsia="Times New Roman" w:hAnsi="Times New Roman" w:cs="Times New Roman"/>
                <w:b/>
                <w:bCs/>
                <w:spacing w:val="-1"/>
                <w:sz w:val="28"/>
                <w:szCs w:val="28"/>
              </w:rPr>
            </w:rPrChange>
          </w:rPr>
          <w:t>D</w:t>
        </w:r>
        <w:r w:rsidRPr="006362C6">
          <w:rPr>
            <w:rFonts w:ascii="Times New Roman" w:eastAsia="Times New Roman" w:hAnsi="Times New Roman" w:cs="Times New Roman"/>
            <w:b/>
            <w:bCs/>
            <w:rPrChange w:id="57" w:author="Somsri, Sriprae" w:date="2016-03-18T06:13:00Z">
              <w:rPr>
                <w:rFonts w:ascii="Times New Roman" w:eastAsia="Times New Roman" w:hAnsi="Times New Roman" w:cs="Times New Roman"/>
                <w:b/>
                <w:bCs/>
                <w:sz w:val="28"/>
                <w:szCs w:val="28"/>
              </w:rPr>
            </w:rPrChange>
          </w:rPr>
          <w:t>C</w:t>
        </w:r>
        <w:r w:rsidRPr="006362C6">
          <w:rPr>
            <w:rFonts w:ascii="Times New Roman" w:eastAsia="Times New Roman" w:hAnsi="Times New Roman" w:cs="Times New Roman"/>
            <w:b/>
            <w:bCs/>
            <w:spacing w:val="-1"/>
            <w:rPrChange w:id="58" w:author="Somsri, Sriprae" w:date="2016-03-18T06:13:00Z">
              <w:rPr>
                <w:rFonts w:ascii="Times New Roman" w:eastAsia="Times New Roman" w:hAnsi="Times New Roman" w:cs="Times New Roman"/>
                <w:b/>
                <w:bCs/>
                <w:spacing w:val="-1"/>
                <w:sz w:val="28"/>
                <w:szCs w:val="28"/>
              </w:rPr>
            </w:rPrChange>
          </w:rPr>
          <w:t xml:space="preserve"> M</w:t>
        </w:r>
        <w:r w:rsidRPr="006362C6">
          <w:rPr>
            <w:rFonts w:ascii="Times New Roman" w:eastAsia="Times New Roman" w:hAnsi="Times New Roman" w:cs="Times New Roman"/>
            <w:b/>
            <w:bCs/>
            <w:rPrChange w:id="59" w:author="Somsri, Sriprae" w:date="2016-03-18T06:13:00Z">
              <w:rPr>
                <w:rFonts w:ascii="Times New Roman" w:eastAsia="Times New Roman" w:hAnsi="Times New Roman" w:cs="Times New Roman"/>
                <w:b/>
                <w:bCs/>
                <w:sz w:val="28"/>
                <w:szCs w:val="28"/>
              </w:rPr>
            </w:rPrChange>
          </w:rPr>
          <w:t>e</w:t>
        </w:r>
        <w:r w:rsidRPr="006362C6">
          <w:rPr>
            <w:rFonts w:ascii="Times New Roman" w:eastAsia="Times New Roman" w:hAnsi="Times New Roman" w:cs="Times New Roman"/>
            <w:b/>
            <w:bCs/>
            <w:spacing w:val="1"/>
            <w:rPrChange w:id="60" w:author="Somsri, Sriprae" w:date="2016-03-18T06:13:00Z">
              <w:rPr>
                <w:rFonts w:ascii="Times New Roman" w:eastAsia="Times New Roman" w:hAnsi="Times New Roman" w:cs="Times New Roman"/>
                <w:b/>
                <w:bCs/>
                <w:spacing w:val="1"/>
                <w:sz w:val="28"/>
                <w:szCs w:val="28"/>
              </w:rPr>
            </w:rPrChange>
          </w:rPr>
          <w:t>s</w:t>
        </w:r>
        <w:r w:rsidRPr="006362C6">
          <w:rPr>
            <w:rFonts w:ascii="Times New Roman" w:eastAsia="Times New Roman" w:hAnsi="Times New Roman" w:cs="Times New Roman"/>
            <w:b/>
            <w:bCs/>
            <w:spacing w:val="-1"/>
            <w:rPrChange w:id="61" w:author="Somsri, Sriprae" w:date="2016-03-18T06:13:00Z">
              <w:rPr>
                <w:rFonts w:ascii="Times New Roman" w:eastAsia="Times New Roman" w:hAnsi="Times New Roman" w:cs="Times New Roman"/>
                <w:b/>
                <w:bCs/>
                <w:spacing w:val="-1"/>
                <w:sz w:val="28"/>
                <w:szCs w:val="28"/>
              </w:rPr>
            </w:rPrChange>
          </w:rPr>
          <w:t>s</w:t>
        </w:r>
        <w:r w:rsidRPr="006362C6">
          <w:rPr>
            <w:rFonts w:ascii="Times New Roman" w:eastAsia="Times New Roman" w:hAnsi="Times New Roman" w:cs="Times New Roman"/>
            <w:b/>
            <w:bCs/>
            <w:spacing w:val="1"/>
            <w:rPrChange w:id="62" w:author="Somsri, Sriprae" w:date="2016-03-18T06:13:00Z">
              <w:rPr>
                <w:rFonts w:ascii="Times New Roman" w:eastAsia="Times New Roman" w:hAnsi="Times New Roman" w:cs="Times New Roman"/>
                <w:b/>
                <w:bCs/>
                <w:spacing w:val="1"/>
                <w:sz w:val="28"/>
                <w:szCs w:val="28"/>
              </w:rPr>
            </w:rPrChange>
          </w:rPr>
          <w:t>ag</w:t>
        </w:r>
        <w:r w:rsidRPr="006362C6">
          <w:rPr>
            <w:rFonts w:ascii="Times New Roman" w:eastAsia="Times New Roman" w:hAnsi="Times New Roman" w:cs="Times New Roman"/>
            <w:b/>
            <w:bCs/>
            <w:spacing w:val="-2"/>
            <w:rPrChange w:id="63" w:author="Somsri, Sriprae" w:date="2016-03-18T06:13:00Z">
              <w:rPr>
                <w:rFonts w:ascii="Times New Roman" w:eastAsia="Times New Roman" w:hAnsi="Times New Roman" w:cs="Times New Roman"/>
                <w:b/>
                <w:bCs/>
                <w:spacing w:val="-2"/>
                <w:sz w:val="28"/>
                <w:szCs w:val="28"/>
              </w:rPr>
            </w:rPrChange>
          </w:rPr>
          <w:t>e</w:t>
        </w:r>
        <w:r w:rsidRPr="006362C6">
          <w:rPr>
            <w:rFonts w:ascii="Times New Roman" w:eastAsia="Times New Roman" w:hAnsi="Times New Roman" w:cs="Times New Roman"/>
            <w:b/>
            <w:bCs/>
            <w:rPrChange w:id="64" w:author="Somsri, Sriprae" w:date="2016-03-18T06:13:00Z">
              <w:rPr>
                <w:rFonts w:ascii="Times New Roman" w:eastAsia="Times New Roman" w:hAnsi="Times New Roman" w:cs="Times New Roman"/>
                <w:b/>
                <w:bCs/>
                <w:sz w:val="28"/>
                <w:szCs w:val="28"/>
              </w:rPr>
            </w:rPrChange>
          </w:rPr>
          <w:t>s</w:t>
        </w:r>
      </w:ins>
    </w:p>
    <w:p w:rsidR="00F735C0" w:rsidRPr="006362C6" w:rsidRDefault="00F735C0" w:rsidP="00F735C0">
      <w:pPr>
        <w:spacing w:after="0" w:line="120" w:lineRule="exact"/>
        <w:rPr>
          <w:ins w:id="65" w:author="Somsri, Sriprae" w:date="2016-03-18T06:04:00Z"/>
          <w:rPrChange w:id="66" w:author="Somsri, Sriprae" w:date="2016-03-18T06:13:00Z">
            <w:rPr>
              <w:ins w:id="67" w:author="Somsri, Sriprae" w:date="2016-03-18T06:04:00Z"/>
              <w:sz w:val="12"/>
              <w:szCs w:val="12"/>
            </w:rPr>
          </w:rPrChange>
        </w:rPr>
      </w:pPr>
    </w:p>
    <w:p w:rsidR="00F735C0" w:rsidRPr="006362C6" w:rsidRDefault="00F735C0" w:rsidP="00F735C0">
      <w:pPr>
        <w:spacing w:after="0" w:line="240" w:lineRule="auto"/>
        <w:ind w:left="4230" w:right="3897"/>
        <w:jc w:val="center"/>
        <w:rPr>
          <w:ins w:id="68" w:author="Somsri, Sriprae" w:date="2016-03-18T06:04:00Z"/>
          <w:rFonts w:ascii="Times New Roman" w:eastAsia="Times New Roman" w:hAnsi="Times New Roman" w:cs="Times New Roman"/>
        </w:rPr>
      </w:pPr>
      <w:ins w:id="69" w:author="Somsri, Sriprae" w:date="2016-03-18T06:04:00Z">
        <w:r w:rsidRPr="006362C6">
          <w:rPr>
            <w:rFonts w:ascii="Times New Roman" w:eastAsia="Times New Roman" w:hAnsi="Times New Roman" w:cs="Times New Roman"/>
          </w:rPr>
          <w:t>4.1</w:t>
        </w:r>
        <w:r w:rsidRPr="006362C6">
          <w:rPr>
            <w:rFonts w:ascii="Times New Roman" w:eastAsia="Times New Roman" w:hAnsi="Times New Roman" w:cs="Times New Roman"/>
            <w:spacing w:val="29"/>
          </w:rPr>
          <w:t xml:space="preserve"> </w:t>
        </w:r>
        <w:r w:rsidRPr="006362C6">
          <w:rPr>
            <w:rFonts w:ascii="Times New Roman" w:eastAsia="Times New Roman" w:hAnsi="Times New Roman" w:cs="Times New Roman"/>
            <w:b/>
            <w:bCs/>
          </w:rPr>
          <w:t>In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rPr>
          <w:t>rod</w:t>
        </w:r>
        <w:r w:rsidRPr="006362C6">
          <w:rPr>
            <w:rFonts w:ascii="Times New Roman" w:eastAsia="Times New Roman" w:hAnsi="Times New Roman" w:cs="Times New Roman"/>
            <w:b/>
            <w:bCs/>
            <w:spacing w:val="-3"/>
          </w:rPr>
          <w:t>u</w:t>
        </w:r>
        <w:r w:rsidRPr="006362C6">
          <w:rPr>
            <w:rFonts w:ascii="Times New Roman" w:eastAsia="Times New Roman" w:hAnsi="Times New Roman" w:cs="Times New Roman"/>
            <w:b/>
            <w:bCs/>
          </w:rPr>
          <w:t>c</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rPr>
          <w:t>on</w:t>
        </w:r>
      </w:ins>
    </w:p>
    <w:p w:rsidR="00F735C0" w:rsidRPr="006362C6" w:rsidRDefault="00F735C0" w:rsidP="00F735C0">
      <w:pPr>
        <w:spacing w:after="0" w:line="120" w:lineRule="exact"/>
        <w:rPr>
          <w:ins w:id="70" w:author="Somsri, Sriprae" w:date="2016-03-18T06:04:00Z"/>
          <w:rPrChange w:id="71" w:author="Somsri, Sriprae" w:date="2016-03-18T06:13:00Z">
            <w:rPr>
              <w:ins w:id="72" w:author="Somsri, Sriprae" w:date="2016-03-18T06:04:00Z"/>
              <w:sz w:val="12"/>
              <w:szCs w:val="12"/>
            </w:rPr>
          </w:rPrChange>
        </w:rPr>
      </w:pPr>
    </w:p>
    <w:p w:rsidR="00F735C0" w:rsidRPr="006362C6" w:rsidRDefault="00F735C0" w:rsidP="00F735C0">
      <w:pPr>
        <w:tabs>
          <w:tab w:val="left" w:pos="860"/>
        </w:tabs>
        <w:spacing w:after="0" w:line="252" w:lineRule="exact"/>
        <w:ind w:left="860" w:right="219" w:hanging="720"/>
        <w:jc w:val="both"/>
        <w:rPr>
          <w:ins w:id="73" w:author="Somsri, Sriprae" w:date="2016-03-18T06:04:00Z"/>
          <w:rFonts w:ascii="Times New Roman" w:eastAsia="Times New Roman" w:hAnsi="Times New Roman" w:cs="Times New Roman"/>
        </w:rPr>
      </w:pPr>
      <w:ins w:id="74" w:author="Somsri, Sriprae" w:date="2016-03-18T06:04:00Z">
        <w:r w:rsidRPr="006362C6">
          <w:rPr>
            <w:rFonts w:ascii="Times New Roman" w:eastAsia="Times New Roman" w:hAnsi="Times New Roman" w:cs="Times New Roman"/>
          </w:rPr>
          <w:t>4.1.1</w:t>
        </w:r>
        <w:r w:rsidRPr="006362C6">
          <w:rPr>
            <w:rFonts w:ascii="Times New Roman" w:eastAsia="Times New Roman" w:hAnsi="Times New Roman" w:cs="Times New Roman"/>
          </w:rPr>
          <w:tab/>
        </w:r>
        <w:r w:rsidRPr="006362C6">
          <w:rPr>
            <w:rFonts w:ascii="Times New Roman" w:eastAsia="Times New Roman" w:hAnsi="Times New Roman" w:cs="Times New Roman"/>
            <w:spacing w:val="2"/>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ap</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er</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ri</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rPr>
          <w:t>pe</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spacing w:val="1"/>
          </w:rPr>
          <w:t>it</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ed</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spacing w:val="-2"/>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rPr>
          <w:t>and</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rPr>
          <w:t>of</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9"/>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9"/>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9"/>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spacing w:val="1"/>
          </w:rPr>
          <w:t>fi</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s con</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m</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CA</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de</w:t>
        </w:r>
        <w:r w:rsidRPr="006362C6">
          <w:rPr>
            <w:rFonts w:ascii="Times New Roman" w:eastAsia="Times New Roman" w:hAnsi="Times New Roman" w:cs="Times New Roman"/>
            <w:spacing w:val="1"/>
          </w:rPr>
          <w:t>fi</w:t>
        </w:r>
        <w:r w:rsidRPr="006362C6">
          <w:rPr>
            <w:rFonts w:ascii="Times New Roman" w:eastAsia="Times New Roman" w:hAnsi="Times New Roman" w:cs="Times New Roman"/>
          </w:rPr>
          <w:t>n</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 xml:space="preserve">ns </w:t>
        </w:r>
        <w:r w:rsidRPr="006362C6">
          <w:rPr>
            <w:rFonts w:ascii="Times New Roman" w:eastAsia="Times New Roman" w:hAnsi="Times New Roman" w:cs="Times New Roman"/>
            <w:spacing w:val="1"/>
          </w:rPr>
          <w:t>c</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ned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 P</w:t>
        </w:r>
        <w:r w:rsidRPr="006362C6">
          <w:rPr>
            <w:rFonts w:ascii="Times New Roman" w:eastAsia="Times New Roman" w:hAnsi="Times New Roman" w:cs="Times New Roman"/>
            <w:spacing w:val="-1"/>
          </w:rPr>
          <w:t>AN</w:t>
        </w:r>
        <w:r w:rsidRPr="006362C6">
          <w:rPr>
            <w:rFonts w:ascii="Times New Roman" w:eastAsia="Times New Roman" w:hAnsi="Times New Roman" w:cs="Times New Roman"/>
            <w:spacing w:val="2"/>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M Appen</w:t>
        </w:r>
        <w:r w:rsidRPr="006362C6">
          <w:rPr>
            <w:rFonts w:ascii="Times New Roman" w:eastAsia="Times New Roman" w:hAnsi="Times New Roman" w:cs="Times New Roman"/>
            <w:spacing w:val="-3"/>
          </w:rPr>
          <w:t>d</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x 3 ex</w:t>
        </w:r>
        <w:r w:rsidRPr="006362C6">
          <w:rPr>
            <w:rFonts w:ascii="Times New Roman" w:eastAsia="Times New Roman" w:hAnsi="Times New Roman" w:cs="Times New Roman"/>
            <w:spacing w:val="-2"/>
          </w:rPr>
          <w:t>c</w:t>
        </w:r>
        <w:r w:rsidRPr="006362C6">
          <w:rPr>
            <w:rFonts w:ascii="Times New Roman" w:eastAsia="Times New Roman" w:hAnsi="Times New Roman" w:cs="Times New Roman"/>
          </w:rPr>
          <w:t>ept</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as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c</w:t>
        </w:r>
        <w:r w:rsidRPr="006362C6">
          <w:rPr>
            <w:rFonts w:ascii="Times New Roman" w:eastAsia="Times New Roman" w:hAnsi="Times New Roman" w:cs="Times New Roman"/>
            <w:spacing w:val="-2"/>
          </w:rPr>
          <w:t>r</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bed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ow</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2"/>
          </w:rPr>
          <w:t>fo</w:t>
        </w:r>
        <w:r w:rsidRPr="006362C6">
          <w:rPr>
            <w:rFonts w:ascii="Times New Roman" w:eastAsia="Times New Roman" w:hAnsi="Times New Roman" w:cs="Times New Roman"/>
          </w:rPr>
          <w:t>r 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 14</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and 15,</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w</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l</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as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 xml:space="preserve">a </w:t>
        </w:r>
        <w:r w:rsidRPr="006362C6">
          <w:rPr>
            <w:rFonts w:ascii="Times New Roman" w:eastAsia="Times New Roman" w:hAnsi="Times New Roman" w:cs="Times New Roman"/>
            <w:spacing w:val="-2"/>
          </w:rPr>
          <w:t>“</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x</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fi</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t</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 u</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 xml:space="preserve">ed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 so</w:t>
        </w:r>
        <w:r w:rsidRPr="006362C6">
          <w:rPr>
            <w:rFonts w:ascii="Times New Roman" w:eastAsia="Times New Roman" w:hAnsi="Times New Roman" w:cs="Times New Roman"/>
            <w:spacing w:val="-3"/>
          </w:rPr>
          <w:t>m</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w:t>
        </w:r>
      </w:ins>
    </w:p>
    <w:p w:rsidR="00F735C0" w:rsidRPr="006362C6" w:rsidRDefault="00F735C0" w:rsidP="00F735C0">
      <w:pPr>
        <w:spacing w:before="2" w:after="0" w:line="120" w:lineRule="exact"/>
        <w:rPr>
          <w:ins w:id="75" w:author="Somsri, Sriprae" w:date="2016-03-18T06:04:00Z"/>
          <w:rPrChange w:id="76" w:author="Somsri, Sriprae" w:date="2016-03-18T06:13:00Z">
            <w:rPr>
              <w:ins w:id="77" w:author="Somsri, Sriprae" w:date="2016-03-18T06:04:00Z"/>
              <w:sz w:val="12"/>
              <w:szCs w:val="12"/>
            </w:rPr>
          </w:rPrChange>
        </w:rPr>
      </w:pPr>
    </w:p>
    <w:p w:rsidR="00F735C0" w:rsidRPr="006362C6" w:rsidRDefault="00F735C0" w:rsidP="00F735C0">
      <w:pPr>
        <w:tabs>
          <w:tab w:val="left" w:pos="860"/>
        </w:tabs>
        <w:spacing w:after="0" w:line="252" w:lineRule="exact"/>
        <w:ind w:left="860" w:right="219" w:hanging="720"/>
        <w:jc w:val="both"/>
        <w:rPr>
          <w:ins w:id="78" w:author="Somsri, Sriprae" w:date="2016-03-18T06:04:00Z"/>
          <w:rFonts w:ascii="Times New Roman" w:eastAsia="Times New Roman" w:hAnsi="Times New Roman" w:cs="Times New Roman"/>
        </w:rPr>
      </w:pPr>
      <w:ins w:id="79" w:author="Somsri, Sriprae" w:date="2016-03-18T06:04:00Z">
        <w:r w:rsidRPr="006362C6">
          <w:rPr>
            <w:rFonts w:ascii="Times New Roman" w:eastAsia="Times New Roman" w:hAnsi="Times New Roman" w:cs="Times New Roman"/>
          </w:rPr>
          <w:t>4.1.2</w:t>
        </w:r>
        <w:r w:rsidRPr="006362C6">
          <w:rPr>
            <w:rFonts w:ascii="Times New Roman" w:eastAsia="Times New Roman" w:hAnsi="Times New Roman" w:cs="Times New Roman"/>
          </w:rPr>
          <w:tab/>
        </w:r>
        <w:proofErr w:type="gramStart"/>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proofErr w:type="gramEnd"/>
        <w:r w:rsidRPr="006362C6">
          <w:rPr>
            <w:rFonts w:ascii="Times New Roman" w:eastAsia="Times New Roman" w:hAnsi="Times New Roman" w:cs="Times New Roman"/>
          </w:rPr>
          <w:t xml:space="preserve"> </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 xml:space="preserve">C </w:t>
        </w:r>
        <w:r w:rsidRPr="006362C6">
          <w:rPr>
            <w:rFonts w:ascii="Times New Roman" w:eastAsia="Times New Roman" w:hAnsi="Times New Roman" w:cs="Times New Roman"/>
            <w:spacing w:val="9"/>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es </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rPr>
          <w:t>en</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os</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rPr>
          <w:t>b</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w</w:t>
        </w:r>
        <w:r w:rsidRPr="006362C6">
          <w:rPr>
            <w:rFonts w:ascii="Times New Roman" w:eastAsia="Times New Roman" w:hAnsi="Times New Roman" w:cs="Times New Roman"/>
          </w:rPr>
          <w:t xml:space="preserve">een </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rPr>
          <w:t>pa</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n</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8"/>
          </w:rPr>
          <w:t xml:space="preserve"> </w:t>
        </w:r>
        <w:proofErr w:type="gramStart"/>
        <w:r w:rsidRPr="006362C6">
          <w:rPr>
            <w:rFonts w:ascii="Times New Roman" w:eastAsia="Times New Roman" w:hAnsi="Times New Roman" w:cs="Times New Roman"/>
            <w:spacing w:val="-1"/>
          </w:rPr>
          <w:t>O</w:t>
        </w:r>
        <w:r w:rsidRPr="006362C6">
          <w:rPr>
            <w:rFonts w:ascii="Times New Roman" w:eastAsia="Times New Roman" w:hAnsi="Times New Roman" w:cs="Times New Roman"/>
          </w:rPr>
          <w:t>n</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y </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rPr>
          <w:t>one</w:t>
        </w:r>
        <w:proofErr w:type="gramEnd"/>
        <w:r w:rsidRPr="006362C6">
          <w:rPr>
            <w:rFonts w:ascii="Times New Roman" w:eastAsia="Times New Roman" w:hAnsi="Times New Roman" w:cs="Times New Roman"/>
          </w:rPr>
          <w:t xml:space="preserve">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8"/>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 pe</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spacing w:val="1"/>
          </w:rPr>
          <w:t>it</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 xml:space="preserve">ed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be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uded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each</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tr</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ns</w:t>
        </w:r>
        <w:r w:rsidRPr="006362C6">
          <w:rPr>
            <w:rFonts w:ascii="Times New Roman" w:eastAsia="Times New Roman" w:hAnsi="Times New Roman" w:cs="Times New Roman"/>
            <w:spacing w:val="-3"/>
          </w:rPr>
          <w:t>m</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on.</w:t>
        </w:r>
      </w:ins>
    </w:p>
    <w:p w:rsidR="00F735C0" w:rsidRPr="006362C6" w:rsidRDefault="00F735C0" w:rsidP="00F735C0">
      <w:pPr>
        <w:spacing w:before="2" w:after="0" w:line="120" w:lineRule="exact"/>
        <w:rPr>
          <w:ins w:id="80" w:author="Somsri, Sriprae" w:date="2016-03-18T06:04:00Z"/>
          <w:rPrChange w:id="81" w:author="Somsri, Sriprae" w:date="2016-03-18T06:13:00Z">
            <w:rPr>
              <w:ins w:id="82" w:author="Somsri, Sriprae" w:date="2016-03-18T06:04:00Z"/>
              <w:sz w:val="12"/>
              <w:szCs w:val="12"/>
            </w:rPr>
          </w:rPrChange>
        </w:rPr>
      </w:pPr>
    </w:p>
    <w:p w:rsidR="00F735C0" w:rsidRPr="006362C6" w:rsidRDefault="00F735C0" w:rsidP="00F735C0">
      <w:pPr>
        <w:tabs>
          <w:tab w:val="left" w:pos="860"/>
        </w:tabs>
        <w:spacing w:after="0" w:line="252" w:lineRule="exact"/>
        <w:ind w:left="860" w:right="223" w:hanging="720"/>
        <w:jc w:val="both"/>
        <w:rPr>
          <w:ins w:id="83" w:author="Somsri, Sriprae" w:date="2016-03-18T06:04:00Z"/>
          <w:rFonts w:ascii="Times New Roman" w:eastAsia="Times New Roman" w:hAnsi="Times New Roman" w:cs="Times New Roman"/>
        </w:rPr>
      </w:pPr>
      <w:ins w:id="84" w:author="Somsri, Sriprae" w:date="2016-03-18T06:04:00Z">
        <w:r w:rsidRPr="006362C6">
          <w:rPr>
            <w:rFonts w:ascii="Times New Roman" w:eastAsia="Times New Roman" w:hAnsi="Times New Roman" w:cs="Times New Roman"/>
          </w:rPr>
          <w:t>4.1.3</w:t>
        </w:r>
        <w:r w:rsidRPr="006362C6">
          <w:rPr>
            <w:rFonts w:ascii="Times New Roman" w:eastAsia="Times New Roman" w:hAnsi="Times New Roman" w:cs="Times New Roman"/>
          </w:rPr>
          <w:tab/>
        </w:r>
        <w:r w:rsidRPr="006362C6">
          <w:rPr>
            <w:rFonts w:ascii="Times New Roman" w:eastAsia="Times New Roman" w:hAnsi="Times New Roman" w:cs="Times New Roman"/>
            <w:spacing w:val="-1"/>
          </w:rPr>
          <w:t>U</w:t>
        </w:r>
        <w:r w:rsidRPr="006362C6">
          <w:rPr>
            <w:rFonts w:ascii="Times New Roman" w:eastAsia="Times New Roman" w:hAnsi="Times New Roman" w:cs="Times New Roman"/>
          </w:rPr>
          <w:t>n</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44"/>
          </w:rPr>
          <w:t xml:space="preserve"> </w:t>
        </w:r>
        <w:r w:rsidRPr="006362C6">
          <w:rPr>
            <w:rFonts w:ascii="Times New Roman" w:eastAsia="Times New Roman" w:hAnsi="Times New Roman" w:cs="Times New Roman"/>
            <w:spacing w:val="-2"/>
          </w:rPr>
          <w:t>s</w:t>
        </w:r>
        <w:r w:rsidRPr="006362C6">
          <w:rPr>
            <w:rFonts w:ascii="Times New Roman" w:eastAsia="Times New Roman" w:hAnsi="Times New Roman" w:cs="Times New Roman"/>
          </w:rPr>
          <w:t>pe</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ed</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2"/>
          </w:rPr>
          <w:t>o</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3"/>
          </w:rPr>
          <w:t>w</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se</w:t>
        </w:r>
        <w:r w:rsidRPr="006362C6">
          <w:rPr>
            <w:rFonts w:ascii="Times New Roman" w:eastAsia="Times New Roman" w:hAnsi="Times New Roman" w:cs="Times New Roman"/>
            <w:spacing w:val="42"/>
          </w:rPr>
          <w:t xml:space="preserve"> </w:t>
        </w:r>
        <w:r w:rsidRPr="006362C6">
          <w:rPr>
            <w:rFonts w:ascii="Times New Roman" w:eastAsia="Times New Roman" w:hAnsi="Times New Roman" w:cs="Times New Roman"/>
          </w:rPr>
          <w:t>by</w:t>
        </w:r>
        <w:r w:rsidRPr="006362C6">
          <w:rPr>
            <w:rFonts w:ascii="Times New Roman" w:eastAsia="Times New Roman" w:hAnsi="Times New Roman" w:cs="Times New Roman"/>
            <w:spacing w:val="41"/>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U</w:t>
        </w:r>
        <w:r w:rsidRPr="006362C6">
          <w:rPr>
            <w:rFonts w:ascii="Times New Roman" w:eastAsia="Times New Roman" w:hAnsi="Times New Roman" w:cs="Times New Roman"/>
          </w:rPr>
          <w:t>,</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rPr>
          <w:t>op</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n</w:t>
        </w:r>
        <w:r w:rsidRPr="006362C6">
          <w:rPr>
            <w:rFonts w:ascii="Times New Roman" w:eastAsia="Times New Roman" w:hAnsi="Times New Roman" w:cs="Times New Roman"/>
          </w:rPr>
          <w:t>al</w:t>
        </w:r>
        <w:r w:rsidRPr="006362C6">
          <w:rPr>
            <w:rFonts w:ascii="Times New Roman" w:eastAsia="Times New Roman" w:hAnsi="Times New Roman" w:cs="Times New Roman"/>
            <w:spacing w:val="44"/>
          </w:rPr>
          <w:t xml:space="preserve"> </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m</w:t>
        </w:r>
        <w:r w:rsidRPr="006362C6">
          <w:rPr>
            <w:rFonts w:ascii="Times New Roman" w:eastAsia="Times New Roman" w:hAnsi="Times New Roman" w:cs="Times New Roman"/>
          </w:rPr>
          <w:t>en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s</w:t>
        </w:r>
        <w:r w:rsidRPr="006362C6">
          <w:rPr>
            <w:rFonts w:ascii="Times New Roman" w:eastAsia="Times New Roman" w:hAnsi="Times New Roman" w:cs="Times New Roman"/>
            <w:spacing w:val="44"/>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e</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45"/>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43"/>
          </w:rPr>
          <w:t xml:space="preserve"> </w:t>
        </w:r>
        <w:r w:rsidRPr="006362C6">
          <w:rPr>
            <w:rFonts w:ascii="Times New Roman" w:eastAsia="Times New Roman" w:hAnsi="Times New Roman" w:cs="Times New Roman"/>
            <w:spacing w:val="1"/>
          </w:rPr>
          <w:t>fi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s de</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ri</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ed</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ap</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er</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nd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shown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7"/>
          </w:rPr>
          <w:t xml:space="preserve"> </w:t>
        </w:r>
        <w:r w:rsidRPr="006362C6">
          <w:rPr>
            <w:rFonts w:ascii="Times New Roman" w:eastAsia="Times New Roman" w:hAnsi="Times New Roman" w:cs="Times New Roman"/>
          </w:rPr>
          <w:t>Tab</w:t>
        </w:r>
        <w:r w:rsidRPr="006362C6">
          <w:rPr>
            <w:rFonts w:ascii="Times New Roman" w:eastAsia="Times New Roman" w:hAnsi="Times New Roman" w:cs="Times New Roman"/>
            <w:spacing w:val="-2"/>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4</w:t>
        </w:r>
        <w:r w:rsidRPr="006362C6">
          <w:rPr>
            <w:rFonts w:ascii="Times New Roman" w:eastAsia="Times New Roman" w:hAnsi="Times New Roman" w:cs="Times New Roman"/>
            <w:spacing w:val="-4"/>
          </w:rPr>
          <w:t>-</w:t>
        </w:r>
        <w:r w:rsidRPr="006362C6">
          <w:rPr>
            <w:rFonts w:ascii="Times New Roman" w:eastAsia="Times New Roman" w:hAnsi="Times New Roman" w:cs="Times New Roman"/>
          </w:rPr>
          <w:t>6</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sh</w:t>
        </w:r>
        <w:r w:rsidRPr="006362C6">
          <w:rPr>
            <w:rFonts w:ascii="Times New Roman" w:eastAsia="Times New Roman" w:hAnsi="Times New Roman" w:cs="Times New Roman"/>
            <w:spacing w:val="3"/>
          </w:rPr>
          <w:t>o</w:t>
        </w:r>
        <w:r w:rsidRPr="006362C6">
          <w:rPr>
            <w:rFonts w:ascii="Times New Roman" w:eastAsia="Times New Roman" w:hAnsi="Times New Roman" w:cs="Times New Roman"/>
          </w:rPr>
          <w:t>u</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be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ade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v</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il</w:t>
        </w:r>
        <w:r w:rsidRPr="006362C6">
          <w:rPr>
            <w:rFonts w:ascii="Times New Roman" w:eastAsia="Times New Roman" w:hAnsi="Times New Roman" w:cs="Times New Roman"/>
          </w:rPr>
          <w:t>ab</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s</w:t>
        </w:r>
        <w:r w:rsidRPr="006362C6">
          <w:rPr>
            <w:rFonts w:ascii="Times New Roman" w:eastAsia="Times New Roman" w:hAnsi="Times New Roman" w:cs="Times New Roman"/>
            <w:spacing w:val="-2"/>
          </w:rPr>
          <w:t>y</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 xml:space="preserve">em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y</w:t>
        </w:r>
        <w:r w:rsidRPr="006362C6">
          <w:rPr>
            <w:rFonts w:ascii="Times New Roman" w:eastAsia="Times New Roman" w:hAnsi="Times New Roman" w:cs="Times New Roman"/>
            <w:spacing w:val="1"/>
          </w:rPr>
          <w:t xml:space="preserve"> t</w:t>
        </w:r>
        <w:r w:rsidRPr="006362C6">
          <w:rPr>
            <w:rFonts w:ascii="Times New Roman" w:eastAsia="Times New Roman" w:hAnsi="Times New Roman" w:cs="Times New Roman"/>
          </w:rPr>
          <w:t xml:space="preserve">he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anu</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ac</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er</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 xml:space="preserve">and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 u</w:t>
        </w:r>
        <w:r w:rsidRPr="006362C6">
          <w:rPr>
            <w:rFonts w:ascii="Times New Roman" w:eastAsia="Times New Roman" w:hAnsi="Times New Roman" w:cs="Times New Roman"/>
            <w:spacing w:val="-2"/>
          </w:rPr>
          <w:t>s</w:t>
        </w:r>
        <w:r w:rsidRPr="006362C6">
          <w:rPr>
            <w:rFonts w:ascii="Times New Roman" w:eastAsia="Times New Roman" w:hAnsi="Times New Roman" w:cs="Times New Roman"/>
          </w:rPr>
          <w:t>er</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2"/>
          </w:rPr>
          <w:t>c</w:t>
        </w:r>
        <w:r w:rsidRPr="006362C6">
          <w:rPr>
            <w:rFonts w:ascii="Times New Roman" w:eastAsia="Times New Roman" w:hAnsi="Times New Roman" w:cs="Times New Roman"/>
          </w:rPr>
          <w:t>on</w:t>
        </w:r>
        <w:r w:rsidRPr="006362C6">
          <w:rPr>
            <w:rFonts w:ascii="Times New Roman" w:eastAsia="Times New Roman" w:hAnsi="Times New Roman" w:cs="Times New Roman"/>
            <w:spacing w:val="1"/>
          </w:rPr>
          <w:t>fi</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u</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b</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w:t>
        </w:r>
      </w:ins>
    </w:p>
    <w:p w:rsidR="00F735C0" w:rsidRPr="006362C6" w:rsidRDefault="00F735C0" w:rsidP="00F735C0">
      <w:pPr>
        <w:spacing w:after="0" w:line="200" w:lineRule="exact"/>
        <w:rPr>
          <w:ins w:id="85" w:author="Somsri, Sriprae" w:date="2016-03-18T06:04:00Z"/>
          <w:rPrChange w:id="86" w:author="Somsri, Sriprae" w:date="2016-03-18T06:13:00Z">
            <w:rPr>
              <w:ins w:id="87" w:author="Somsri, Sriprae" w:date="2016-03-18T06:04:00Z"/>
              <w:sz w:val="20"/>
              <w:szCs w:val="20"/>
            </w:rPr>
          </w:rPrChange>
        </w:rPr>
      </w:pPr>
    </w:p>
    <w:p w:rsidR="00F735C0" w:rsidRPr="006362C6" w:rsidRDefault="00F735C0" w:rsidP="00F735C0">
      <w:pPr>
        <w:spacing w:before="16" w:after="0" w:line="280" w:lineRule="exact"/>
        <w:rPr>
          <w:ins w:id="88" w:author="Somsri, Sriprae" w:date="2016-03-18T06:04:00Z"/>
          <w:rPrChange w:id="89" w:author="Somsri, Sriprae" w:date="2016-03-18T06:13:00Z">
            <w:rPr>
              <w:ins w:id="90" w:author="Somsri, Sriprae" w:date="2016-03-18T06:04:00Z"/>
              <w:sz w:val="28"/>
              <w:szCs w:val="28"/>
            </w:rPr>
          </w:rPrChange>
        </w:rPr>
      </w:pPr>
    </w:p>
    <w:p w:rsidR="00F735C0" w:rsidRPr="006362C6" w:rsidRDefault="00F735C0" w:rsidP="00F735C0">
      <w:pPr>
        <w:spacing w:after="0" w:line="240" w:lineRule="auto"/>
        <w:ind w:left="3253" w:right="3373"/>
        <w:jc w:val="center"/>
        <w:rPr>
          <w:ins w:id="91" w:author="Somsri, Sriprae" w:date="2016-03-18T06:04:00Z"/>
          <w:rFonts w:ascii="Times New Roman" w:eastAsia="Times New Roman" w:hAnsi="Times New Roman" w:cs="Times New Roman"/>
        </w:rPr>
      </w:pPr>
      <w:ins w:id="92" w:author="Somsri, Sriprae" w:date="2016-03-18T06:04:00Z">
        <w:r w:rsidRPr="006362C6">
          <w:rPr>
            <w:rFonts w:ascii="Times New Roman" w:eastAsia="Times New Roman" w:hAnsi="Times New Roman" w:cs="Times New Roman"/>
          </w:rPr>
          <w:t>4.2</w:t>
        </w:r>
        <w:r w:rsidRPr="006362C6">
          <w:rPr>
            <w:rFonts w:ascii="Times New Roman" w:eastAsia="Times New Roman" w:hAnsi="Times New Roman" w:cs="Times New Roman"/>
            <w:spacing w:val="29"/>
          </w:rPr>
          <w:t xml:space="preserve"> </w:t>
        </w:r>
        <w:r w:rsidRPr="006362C6">
          <w:rPr>
            <w:rFonts w:ascii="Times New Roman" w:eastAsia="Times New Roman" w:hAnsi="Times New Roman" w:cs="Times New Roman"/>
            <w:b/>
            <w:bCs/>
          </w:rPr>
          <w:t>Mes</w:t>
        </w:r>
        <w:r w:rsidRPr="006362C6">
          <w:rPr>
            <w:rFonts w:ascii="Times New Roman" w:eastAsia="Times New Roman" w:hAnsi="Times New Roman" w:cs="Times New Roman"/>
            <w:b/>
            <w:bCs/>
            <w:spacing w:val="-1"/>
          </w:rPr>
          <w:t>s</w:t>
        </w:r>
        <w:r w:rsidRPr="006362C6">
          <w:rPr>
            <w:rFonts w:ascii="Times New Roman" w:eastAsia="Times New Roman" w:hAnsi="Times New Roman" w:cs="Times New Roman"/>
            <w:b/>
            <w:bCs/>
          </w:rPr>
          <w:t>age</w:t>
        </w:r>
        <w:r w:rsidRPr="006362C6">
          <w:rPr>
            <w:rFonts w:ascii="Times New Roman" w:eastAsia="Times New Roman" w:hAnsi="Times New Roman" w:cs="Times New Roman"/>
            <w:b/>
            <w:bCs/>
            <w:spacing w:val="-2"/>
          </w:rPr>
          <w:t xml:space="preserve"> </w:t>
        </w:r>
        <w:r w:rsidRPr="006362C6">
          <w:rPr>
            <w:rFonts w:ascii="Times New Roman" w:eastAsia="Times New Roman" w:hAnsi="Times New Roman" w:cs="Times New Roman"/>
            <w:b/>
            <w:bCs/>
          </w:rPr>
          <w:t>Fi</w:t>
        </w:r>
        <w:r w:rsidRPr="006362C6">
          <w:rPr>
            <w:rFonts w:ascii="Times New Roman" w:eastAsia="Times New Roman" w:hAnsi="Times New Roman" w:cs="Times New Roman"/>
            <w:b/>
            <w:bCs/>
            <w:spacing w:val="-2"/>
          </w:rPr>
          <w:t>e</w:t>
        </w:r>
        <w:r w:rsidRPr="006362C6">
          <w:rPr>
            <w:rFonts w:ascii="Times New Roman" w:eastAsia="Times New Roman" w:hAnsi="Times New Roman" w:cs="Times New Roman"/>
            <w:b/>
            <w:bCs/>
            <w:spacing w:val="1"/>
          </w:rPr>
          <w:t>l</w:t>
        </w:r>
        <w:r w:rsidRPr="006362C6">
          <w:rPr>
            <w:rFonts w:ascii="Times New Roman" w:eastAsia="Times New Roman" w:hAnsi="Times New Roman" w:cs="Times New Roman"/>
            <w:b/>
            <w:bCs/>
          </w:rPr>
          <w:t xml:space="preserve">d </w:t>
        </w:r>
        <w:r w:rsidRPr="006362C6">
          <w:rPr>
            <w:rFonts w:ascii="Times New Roman" w:eastAsia="Times New Roman" w:hAnsi="Times New Roman" w:cs="Times New Roman"/>
            <w:b/>
            <w:bCs/>
            <w:spacing w:val="-1"/>
          </w:rPr>
          <w:t>R</w:t>
        </w:r>
        <w:r w:rsidRPr="006362C6">
          <w:rPr>
            <w:rFonts w:ascii="Times New Roman" w:eastAsia="Times New Roman" w:hAnsi="Times New Roman" w:cs="Times New Roman"/>
            <w:b/>
            <w:bCs/>
          </w:rPr>
          <w:t>equ</w:t>
        </w:r>
        <w:r w:rsidRPr="006362C6">
          <w:rPr>
            <w:rFonts w:ascii="Times New Roman" w:eastAsia="Times New Roman" w:hAnsi="Times New Roman" w:cs="Times New Roman"/>
            <w:b/>
            <w:bCs/>
            <w:spacing w:val="-2"/>
          </w:rPr>
          <w:t>i</w:t>
        </w:r>
        <w:r w:rsidRPr="006362C6">
          <w:rPr>
            <w:rFonts w:ascii="Times New Roman" w:eastAsia="Times New Roman" w:hAnsi="Times New Roman" w:cs="Times New Roman"/>
            <w:b/>
            <w:bCs/>
          </w:rPr>
          <w:t>r</w:t>
        </w:r>
        <w:r w:rsidRPr="006362C6">
          <w:rPr>
            <w:rFonts w:ascii="Times New Roman" w:eastAsia="Times New Roman" w:hAnsi="Times New Roman" w:cs="Times New Roman"/>
            <w:b/>
            <w:bCs/>
            <w:spacing w:val="-2"/>
          </w:rPr>
          <w:t>e</w:t>
        </w:r>
        <w:r w:rsidRPr="006362C6">
          <w:rPr>
            <w:rFonts w:ascii="Times New Roman" w:eastAsia="Times New Roman" w:hAnsi="Times New Roman" w:cs="Times New Roman"/>
            <w:b/>
            <w:bCs/>
            <w:spacing w:val="1"/>
          </w:rPr>
          <w:t>m</w:t>
        </w:r>
        <w:r w:rsidRPr="006362C6">
          <w:rPr>
            <w:rFonts w:ascii="Times New Roman" w:eastAsia="Times New Roman" w:hAnsi="Times New Roman" w:cs="Times New Roman"/>
            <w:b/>
            <w:bCs/>
            <w:spacing w:val="-2"/>
          </w:rPr>
          <w:t>e</w:t>
        </w:r>
        <w:r w:rsidRPr="006362C6">
          <w:rPr>
            <w:rFonts w:ascii="Times New Roman" w:eastAsia="Times New Roman" w:hAnsi="Times New Roman" w:cs="Times New Roman"/>
            <w:b/>
            <w:bCs/>
          </w:rPr>
          <w:t>nts</w:t>
        </w:r>
      </w:ins>
    </w:p>
    <w:p w:rsidR="00F735C0" w:rsidRPr="006362C6" w:rsidRDefault="00F735C0" w:rsidP="00F735C0">
      <w:pPr>
        <w:spacing w:before="7" w:after="0" w:line="110" w:lineRule="exact"/>
        <w:rPr>
          <w:ins w:id="93" w:author="Somsri, Sriprae" w:date="2016-03-18T06:04:00Z"/>
          <w:rPrChange w:id="94" w:author="Somsri, Sriprae" w:date="2016-03-18T06:13:00Z">
            <w:rPr>
              <w:ins w:id="95" w:author="Somsri, Sriprae" w:date="2016-03-18T06:04:00Z"/>
              <w:sz w:val="11"/>
              <w:szCs w:val="11"/>
            </w:rPr>
          </w:rPrChange>
        </w:rPr>
      </w:pPr>
    </w:p>
    <w:p w:rsidR="00F735C0" w:rsidRPr="006362C6" w:rsidRDefault="00F735C0" w:rsidP="00F735C0">
      <w:pPr>
        <w:spacing w:after="0" w:line="240" w:lineRule="auto"/>
        <w:ind w:left="140" w:right="219"/>
        <w:jc w:val="both"/>
        <w:rPr>
          <w:ins w:id="96" w:author="Somsri, Sriprae" w:date="2016-03-18T06:04:00Z"/>
          <w:rFonts w:ascii="Times New Roman" w:eastAsia="Times New Roman" w:hAnsi="Times New Roman" w:cs="Times New Roman"/>
        </w:rPr>
      </w:pPr>
      <w:ins w:id="97" w:author="Somsri, Sriprae" w:date="2016-03-18T06:04:00Z">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6"/>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do</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not</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1"/>
          </w:rPr>
          <w:t>w</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y</w:t>
        </w:r>
        <w:r w:rsidRPr="006362C6">
          <w:rPr>
            <w:rFonts w:ascii="Times New Roman" w:eastAsia="Times New Roman" w:hAnsi="Times New Roman" w:cs="Times New Roman"/>
          </w:rPr>
          <w:t>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eq</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l</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con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of</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ned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C</w:t>
        </w:r>
        <w:r w:rsidRPr="006362C6">
          <w:rPr>
            <w:rFonts w:ascii="Times New Roman" w:eastAsia="Times New Roman" w:hAnsi="Times New Roman" w:cs="Times New Roman"/>
            <w:spacing w:val="-1"/>
          </w:rPr>
          <w:t>A</w:t>
        </w:r>
        <w:r w:rsidRPr="006362C6">
          <w:rPr>
            <w:rFonts w:ascii="Times New Roman" w:eastAsia="Times New Roman" w:hAnsi="Times New Roman" w:cs="Times New Roman"/>
          </w:rPr>
          <w:t>O</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fi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2"/>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 s</w:t>
        </w:r>
        <w:r w:rsidRPr="006362C6">
          <w:rPr>
            <w:rFonts w:ascii="Times New Roman" w:eastAsia="Times New Roman" w:hAnsi="Times New Roman" w:cs="Times New Roman"/>
            <w:spacing w:val="1"/>
          </w:rPr>
          <w:t>e</w:t>
        </w:r>
        <w:r w:rsidRPr="006362C6">
          <w:rPr>
            <w:rFonts w:ascii="Times New Roman" w:eastAsia="Times New Roman" w:hAnsi="Times New Roman" w:cs="Times New Roman"/>
          </w:rPr>
          <w:t>c</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on</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sp</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c</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fi</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u</w:t>
        </w:r>
        <w:r w:rsidRPr="006362C6">
          <w:rPr>
            <w:rFonts w:ascii="Times New Roman" w:eastAsia="Times New Roman" w:hAnsi="Times New Roman" w:cs="Times New Roman"/>
            <w:spacing w:val="-2"/>
          </w:rPr>
          <w:t>s</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of</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s</w:t>
        </w:r>
        <w:r w:rsidRPr="006362C6">
          <w:rPr>
            <w:rFonts w:ascii="Times New Roman" w:eastAsia="Times New Roman" w:hAnsi="Times New Roman" w:cs="Times New Roman"/>
            <w:spacing w:val="-2"/>
          </w:rPr>
          <w:t>p</w:t>
        </w:r>
        <w:r w:rsidRPr="006362C6">
          <w:rPr>
            <w:rFonts w:ascii="Times New Roman" w:eastAsia="Times New Roman" w:hAnsi="Times New Roman" w:cs="Times New Roman"/>
          </w:rPr>
          <w:t>ec</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c</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m</w:t>
        </w:r>
        <w:r w:rsidRPr="006362C6">
          <w:rPr>
            <w:rFonts w:ascii="Times New Roman" w:eastAsia="Times New Roman" w:hAnsi="Times New Roman" w:cs="Times New Roman"/>
          </w:rPr>
          <w:t>en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1"/>
          </w:rPr>
          <w:t>fr</w:t>
        </w:r>
        <w:r w:rsidRPr="006362C6">
          <w:rPr>
            <w:rFonts w:ascii="Times New Roman" w:eastAsia="Times New Roman" w:hAnsi="Times New Roman" w:cs="Times New Roman"/>
          </w:rPr>
          <w:t>om</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fi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ned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P</w:t>
        </w:r>
        <w:r w:rsidRPr="006362C6">
          <w:rPr>
            <w:rFonts w:ascii="Times New Roman" w:eastAsia="Times New Roman" w:hAnsi="Times New Roman" w:cs="Times New Roman"/>
            <w:spacing w:val="-1"/>
          </w:rPr>
          <w:t>AN</w:t>
        </w:r>
        <w:r w:rsidRPr="006362C6">
          <w:rPr>
            <w:rFonts w:ascii="Times New Roman" w:eastAsia="Times New Roman" w:hAnsi="Times New Roman" w:cs="Times New Roman"/>
            <w:spacing w:val="6"/>
          </w:rPr>
          <w:t>S</w:t>
        </w:r>
        <w:r w:rsidRPr="006362C6">
          <w:rPr>
            <w:rFonts w:ascii="Times New Roman" w:eastAsia="Times New Roman" w:hAnsi="Times New Roman" w:cs="Times New Roman"/>
            <w:spacing w:val="-2"/>
          </w:rPr>
          <w:t>-</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M</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w</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l</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s add</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ti</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nal</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n</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on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at</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spacing w:val="3"/>
          </w:rPr>
          <w:t>a</w:t>
        </w:r>
        <w:r w:rsidRPr="006362C6">
          <w:rPr>
            <w:rFonts w:ascii="Times New Roman" w:eastAsia="Times New Roman" w:hAnsi="Times New Roman" w:cs="Times New Roman"/>
          </w:rPr>
          <w:t>y</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 xml:space="preserve">be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uded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ds </w:t>
        </w:r>
        <w:r w:rsidRPr="006362C6">
          <w:rPr>
            <w:rFonts w:ascii="Times New Roman" w:eastAsia="Times New Roman" w:hAnsi="Times New Roman" w:cs="Times New Roman"/>
            <w:spacing w:val="-2"/>
          </w:rPr>
          <w:t>1</w:t>
        </w:r>
        <w:r w:rsidRPr="006362C6">
          <w:rPr>
            <w:rFonts w:ascii="Times New Roman" w:eastAsia="Times New Roman" w:hAnsi="Times New Roman" w:cs="Times New Roman"/>
          </w:rPr>
          <w:t>4 and 15.</w:t>
        </w:r>
      </w:ins>
    </w:p>
    <w:p w:rsidR="00F735C0" w:rsidRPr="006362C6" w:rsidRDefault="00F735C0" w:rsidP="00F735C0">
      <w:pPr>
        <w:spacing w:before="4" w:after="0" w:line="120" w:lineRule="exact"/>
        <w:rPr>
          <w:ins w:id="98" w:author="Somsri, Sriprae" w:date="2016-03-18T06:04:00Z"/>
          <w:rPrChange w:id="99" w:author="Somsri, Sriprae" w:date="2016-03-18T06:13:00Z">
            <w:rPr>
              <w:ins w:id="100" w:author="Somsri, Sriprae" w:date="2016-03-18T06:04:00Z"/>
              <w:sz w:val="12"/>
              <w:szCs w:val="12"/>
            </w:rPr>
          </w:rPrChange>
        </w:rPr>
      </w:pPr>
    </w:p>
    <w:p w:rsidR="00F735C0" w:rsidRPr="006362C6" w:rsidRDefault="00F735C0" w:rsidP="00F735C0">
      <w:pPr>
        <w:spacing w:after="0" w:line="240" w:lineRule="auto"/>
        <w:ind w:left="140" w:right="6855"/>
        <w:jc w:val="both"/>
        <w:rPr>
          <w:ins w:id="101" w:author="Somsri, Sriprae" w:date="2016-03-18T06:04:00Z"/>
          <w:rFonts w:ascii="Times New Roman" w:eastAsia="Times New Roman" w:hAnsi="Times New Roman" w:cs="Times New Roman"/>
        </w:rPr>
      </w:pPr>
      <w:ins w:id="102" w:author="Somsri, Sriprae" w:date="2016-03-18T06:04:00Z">
        <w:r w:rsidRPr="006362C6">
          <w:rPr>
            <w:rFonts w:ascii="Times New Roman" w:eastAsia="Times New Roman" w:hAnsi="Times New Roman" w:cs="Times New Roman"/>
          </w:rPr>
          <w:t xml:space="preserve">4.2.1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Fi</w:t>
        </w:r>
        <w:r w:rsidRPr="006362C6">
          <w:rPr>
            <w:rFonts w:ascii="Times New Roman" w:eastAsia="Times New Roman" w:hAnsi="Times New Roman" w:cs="Times New Roman"/>
            <w:b/>
            <w:bCs/>
            <w:spacing w:val="1"/>
          </w:rPr>
          <w:t>el</w:t>
        </w:r>
        <w:r w:rsidRPr="006362C6">
          <w:rPr>
            <w:rFonts w:ascii="Times New Roman" w:eastAsia="Times New Roman" w:hAnsi="Times New Roman" w:cs="Times New Roman"/>
            <w:b/>
            <w:bCs/>
          </w:rPr>
          <w:t>d</w:t>
        </w:r>
        <w:r w:rsidRPr="006362C6">
          <w:rPr>
            <w:rFonts w:ascii="Times New Roman" w:eastAsia="Times New Roman" w:hAnsi="Times New Roman" w:cs="Times New Roman"/>
            <w:b/>
            <w:bCs/>
            <w:spacing w:val="-3"/>
          </w:rPr>
          <w:t xml:space="preserve"> </w:t>
        </w:r>
        <w:r w:rsidRPr="006362C6">
          <w:rPr>
            <w:rFonts w:ascii="Times New Roman" w:eastAsia="Times New Roman" w:hAnsi="Times New Roman" w:cs="Times New Roman"/>
            <w:b/>
            <w:bCs/>
          </w:rPr>
          <w:t>3 req</w:t>
        </w:r>
        <w:r w:rsidRPr="006362C6">
          <w:rPr>
            <w:rFonts w:ascii="Times New Roman" w:eastAsia="Times New Roman" w:hAnsi="Times New Roman" w:cs="Times New Roman"/>
            <w:b/>
            <w:bCs/>
            <w:spacing w:val="-3"/>
          </w:rPr>
          <w:t>u</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spacing w:val="-2"/>
          </w:rPr>
          <w:t>r</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1"/>
          </w:rPr>
          <w:t>m</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2"/>
          </w:rPr>
          <w:t>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rPr>
          <w:t>s.</w:t>
        </w:r>
      </w:ins>
    </w:p>
    <w:p w:rsidR="00F735C0" w:rsidRPr="006362C6" w:rsidRDefault="00F735C0" w:rsidP="00F735C0">
      <w:pPr>
        <w:spacing w:before="4" w:after="0" w:line="110" w:lineRule="exact"/>
        <w:rPr>
          <w:ins w:id="103" w:author="Somsri, Sriprae" w:date="2016-03-18T06:04:00Z"/>
          <w:rPrChange w:id="104" w:author="Somsri, Sriprae" w:date="2016-03-18T06:13:00Z">
            <w:rPr>
              <w:ins w:id="105" w:author="Somsri, Sriprae" w:date="2016-03-18T06:04:00Z"/>
              <w:sz w:val="11"/>
              <w:szCs w:val="11"/>
            </w:rPr>
          </w:rPrChange>
        </w:rPr>
      </w:pPr>
    </w:p>
    <w:p w:rsidR="00F735C0" w:rsidRPr="006362C6" w:rsidRDefault="00F735C0" w:rsidP="00F735C0">
      <w:pPr>
        <w:spacing w:after="0" w:line="240" w:lineRule="auto"/>
        <w:ind w:left="140" w:right="3441"/>
        <w:jc w:val="both"/>
        <w:rPr>
          <w:ins w:id="106" w:author="Somsri, Sriprae" w:date="2016-03-18T06:04:00Z"/>
          <w:rFonts w:ascii="Times New Roman" w:eastAsia="Times New Roman" w:hAnsi="Times New Roman" w:cs="Times New Roman"/>
        </w:rPr>
      </w:pPr>
      <w:ins w:id="107" w:author="Somsri, Sriprae" w:date="2016-03-18T06:04:00Z">
        <w:r w:rsidRPr="006362C6">
          <w:rPr>
            <w:rFonts w:ascii="Times New Roman" w:eastAsia="Times New Roman" w:hAnsi="Times New Roman" w:cs="Times New Roman"/>
            <w:spacing w:val="1"/>
            <w:rPrChange w:id="108"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109"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10"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111"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12" w:author="Somsri, Sriprae" w:date="2016-03-18T06:13:00Z">
              <w:rPr>
                <w:rFonts w:ascii="Times New Roman" w:eastAsia="Times New Roman" w:hAnsi="Times New Roman" w:cs="Times New Roman"/>
                <w:spacing w:val="1"/>
                <w:sz w:val="20"/>
                <w:szCs w:val="20"/>
              </w:rPr>
            </w:rPrChange>
          </w:rPr>
          <w:t>1</w:t>
        </w:r>
        <w:r w:rsidRPr="006362C6">
          <w:rPr>
            <w:rFonts w:ascii="Times New Roman" w:eastAsia="Times New Roman" w:hAnsi="Times New Roman" w:cs="Times New Roman"/>
            <w:spacing w:val="-2"/>
            <w:rPrChange w:id="113" w:author="Somsri, Sriprae" w:date="2016-03-18T06:13: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114" w:author="Somsri, Sriprae" w:date="2016-03-18T06:13: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115" w:author="Somsri, Sriprae" w:date="2016-03-18T06:13: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l</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shou</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use</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 3a</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M</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y</w:t>
        </w:r>
        <w:r w:rsidRPr="006362C6">
          <w:rPr>
            <w:rFonts w:ascii="Times New Roman" w:eastAsia="Times New Roman" w:hAnsi="Times New Roman" w:cs="Times New Roman"/>
          </w:rPr>
          <w:t>p</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on</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2"/>
          </w:rPr>
          <w:t>y</w:t>
        </w:r>
        <w:r w:rsidRPr="006362C6">
          <w:rPr>
            <w:rFonts w:ascii="Times New Roman" w:eastAsia="Times New Roman" w:hAnsi="Times New Roman" w:cs="Times New Roman"/>
          </w:rPr>
          <w:t>.</w:t>
        </w:r>
      </w:ins>
    </w:p>
    <w:p w:rsidR="00F735C0" w:rsidRPr="006362C6" w:rsidRDefault="00F735C0" w:rsidP="00F735C0">
      <w:pPr>
        <w:spacing w:before="1" w:after="0" w:line="120" w:lineRule="exact"/>
        <w:rPr>
          <w:ins w:id="116" w:author="Somsri, Sriprae" w:date="2016-03-18T06:04:00Z"/>
          <w:rPrChange w:id="117" w:author="Somsri, Sriprae" w:date="2016-03-18T06:13:00Z">
            <w:rPr>
              <w:ins w:id="118" w:author="Somsri, Sriprae" w:date="2016-03-18T06:04:00Z"/>
              <w:sz w:val="12"/>
              <w:szCs w:val="12"/>
            </w:rPr>
          </w:rPrChange>
        </w:rPr>
      </w:pPr>
    </w:p>
    <w:p w:rsidR="00F735C0" w:rsidRPr="006362C6" w:rsidRDefault="00F735C0" w:rsidP="00F735C0">
      <w:pPr>
        <w:spacing w:after="0" w:line="240" w:lineRule="auto"/>
        <w:ind w:left="860" w:right="222" w:hanging="720"/>
        <w:jc w:val="both"/>
        <w:rPr>
          <w:ins w:id="119" w:author="Somsri, Sriprae" w:date="2016-03-18T06:04:00Z"/>
          <w:rFonts w:ascii="Times New Roman" w:eastAsia="Times New Roman" w:hAnsi="Times New Roman" w:cs="Times New Roman"/>
        </w:rPr>
      </w:pPr>
      <w:ins w:id="120" w:author="Somsri, Sriprae" w:date="2016-03-18T06:04:00Z">
        <w:r w:rsidRPr="006362C6">
          <w:rPr>
            <w:rFonts w:ascii="Times New Roman" w:eastAsia="Times New Roman" w:hAnsi="Times New Roman" w:cs="Times New Roman"/>
            <w:spacing w:val="1"/>
            <w:rPrChange w:id="121"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122"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23"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124"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25" w:author="Somsri, Sriprae" w:date="2016-03-18T06:13:00Z">
              <w:rPr>
                <w:rFonts w:ascii="Times New Roman" w:eastAsia="Times New Roman" w:hAnsi="Times New Roman" w:cs="Times New Roman"/>
                <w:spacing w:val="1"/>
                <w:sz w:val="20"/>
                <w:szCs w:val="20"/>
              </w:rPr>
            </w:rPrChange>
          </w:rPr>
          <w:t>1</w:t>
        </w:r>
        <w:r w:rsidRPr="006362C6">
          <w:rPr>
            <w:rFonts w:ascii="Times New Roman" w:eastAsia="Times New Roman" w:hAnsi="Times New Roman" w:cs="Times New Roman"/>
            <w:spacing w:val="-2"/>
            <w:rPrChange w:id="126" w:author="Somsri, Sriprae" w:date="2016-03-18T06:13: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127" w:author="Somsri, Sriprae" w:date="2016-03-18T06:13:00Z">
              <w:rPr>
                <w:rFonts w:ascii="Times New Roman" w:eastAsia="Times New Roman" w:hAnsi="Times New Roman" w:cs="Times New Roman"/>
                <w:sz w:val="20"/>
                <w:szCs w:val="20"/>
              </w:rPr>
            </w:rPrChange>
          </w:rPr>
          <w:t xml:space="preserve">2  </w:t>
        </w:r>
        <w:r w:rsidRPr="006362C6">
          <w:rPr>
            <w:rFonts w:ascii="Times New Roman" w:eastAsia="Times New Roman" w:hAnsi="Times New Roman" w:cs="Times New Roman"/>
            <w:spacing w:val="14"/>
            <w:rPrChange w:id="128" w:author="Somsri, Sriprae" w:date="2016-03-18T06:13: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2"/>
          </w:rPr>
          <w:t>3</w:t>
        </w:r>
        <w:r w:rsidRPr="006362C6">
          <w:rPr>
            <w:rFonts w:ascii="Times New Roman" w:eastAsia="Times New Roman" w:hAnsi="Times New Roman" w:cs="Times New Roman"/>
          </w:rPr>
          <w:t>b</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2"/>
          </w:rPr>
          <w:t>(</w:t>
        </w:r>
        <w:r w:rsidRPr="006362C6">
          <w:rPr>
            <w:rFonts w:ascii="Times New Roman" w:eastAsia="Times New Roman" w:hAnsi="Times New Roman" w:cs="Times New Roman"/>
          </w:rPr>
          <w:t>M</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rPr>
          <w:t>nu</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be</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rPr>
          <w:t>and</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rPr>
          <w:t>3c</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spacing w:val="-2"/>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2"/>
          </w:rPr>
          <w:t>s</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er</w:t>
        </w:r>
        <w:r w:rsidRPr="006362C6">
          <w:rPr>
            <w:rFonts w:ascii="Times New Roman" w:eastAsia="Times New Roman" w:hAnsi="Times New Roman" w:cs="Times New Roman"/>
          </w:rPr>
          <w:t>ence</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rPr>
          <w:t>da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52"/>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t</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rPr>
          <w:t>us</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6"/>
          </w:rPr>
          <w:t>d</w:t>
        </w:r>
        <w:r w:rsidRPr="006362C6">
          <w:rPr>
            <w:rFonts w:ascii="Times New Roman" w:eastAsia="Times New Roman" w:hAnsi="Times New Roman" w:cs="Times New Roman"/>
          </w:rPr>
          <w:t>,</w:t>
        </w:r>
        <w:r w:rsidRPr="006362C6">
          <w:rPr>
            <w:rFonts w:ascii="Times New Roman" w:eastAsia="Times New Roman" w:hAnsi="Times New Roman" w:cs="Times New Roman"/>
            <w:spacing w:val="48"/>
          </w:rPr>
          <w:t xml:space="preserve"> </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c</w:t>
        </w:r>
        <w:r w:rsidRPr="006362C6">
          <w:rPr>
            <w:rFonts w:ascii="Times New Roman" w:eastAsia="Times New Roman" w:hAnsi="Times New Roman" w:cs="Times New Roman"/>
          </w:rPr>
          <w:t>e</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 xml:space="preserve">C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es </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1"/>
          </w:rPr>
          <w:t xml:space="preserve"> r</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ence</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be</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s</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con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n</w:t>
        </w:r>
        <w:r w:rsidRPr="006362C6">
          <w:rPr>
            <w:rFonts w:ascii="Times New Roman" w:eastAsia="Times New Roman" w:hAnsi="Times New Roman" w:cs="Times New Roman"/>
          </w:rPr>
          <w:t>ed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2"/>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n</w:t>
        </w:r>
        <w:r w:rsidRPr="006362C6">
          <w:rPr>
            <w:rFonts w:ascii="Times New Roman" w:eastAsia="Times New Roman" w:hAnsi="Times New Roman" w:cs="Times New Roman"/>
          </w:rPr>
          <w:t>c</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2"/>
          </w:rPr>
          <w:t>u</w:t>
        </w:r>
        <w:r w:rsidRPr="006362C6">
          <w:rPr>
            <w:rFonts w:ascii="Times New Roman" w:eastAsia="Times New Roman" w:hAnsi="Times New Roman" w:cs="Times New Roman"/>
          </w:rPr>
          <w:t>ded</w:t>
        </w:r>
        <w:r w:rsidRPr="006362C6">
          <w:rPr>
            <w:rFonts w:ascii="Times New Roman" w:eastAsia="Times New Roman" w:hAnsi="Times New Roman" w:cs="Times New Roman"/>
            <w:spacing w:val="1"/>
          </w:rPr>
          <w:t xml:space="preserve"> i</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O</w:t>
        </w:r>
        <w:r w:rsidRPr="006362C6">
          <w:rPr>
            <w:rFonts w:ascii="Times New Roman" w:eastAsia="Times New Roman" w:hAnsi="Times New Roman" w:cs="Times New Roman"/>
            <w:spacing w:val="-2"/>
          </w:rPr>
          <w:t>p</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on</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l</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1"/>
          </w:rPr>
          <w:t>(</w:t>
        </w:r>
        <w:r w:rsidRPr="006362C6">
          <w:rPr>
            <w:rFonts w:ascii="Times New Roman" w:eastAsia="Times New Roman" w:hAnsi="Times New Roman" w:cs="Times New Roman"/>
            <w:spacing w:val="-1"/>
          </w:rPr>
          <w:t>OD</w:t>
        </w:r>
        <w:r w:rsidRPr="006362C6">
          <w:rPr>
            <w:rFonts w:ascii="Times New Roman" w:eastAsia="Times New Roman" w:hAnsi="Times New Roman" w:cs="Times New Roman"/>
          </w:rPr>
          <w:t>F), o</w:t>
        </w:r>
        <w:r w:rsidRPr="006362C6">
          <w:rPr>
            <w:rFonts w:ascii="Times New Roman" w:eastAsia="Times New Roman" w:hAnsi="Times New Roman" w:cs="Times New Roman"/>
            <w:spacing w:val="-2"/>
          </w:rPr>
          <w:t>p</w:t>
        </w:r>
        <w:r w:rsidRPr="006362C6">
          <w:rPr>
            <w:rFonts w:ascii="Times New Roman" w:eastAsia="Times New Roman" w:hAnsi="Times New Roman" w:cs="Times New Roman"/>
            <w:spacing w:val="1"/>
          </w:rPr>
          <w:t>ti</w:t>
        </w:r>
        <w:r w:rsidRPr="006362C6">
          <w:rPr>
            <w:rFonts w:ascii="Times New Roman" w:eastAsia="Times New Roman" w:hAnsi="Times New Roman" w:cs="Times New Roman"/>
          </w:rPr>
          <w:t>on</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2 and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3</w:t>
        </w:r>
        <w:r w:rsidRPr="006362C6">
          <w:rPr>
            <w:rFonts w:ascii="Times New Roman" w:eastAsia="Times New Roman" w:hAnsi="Times New Roman" w:cs="Times New Roman"/>
          </w:rPr>
          <w:t>. See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C</w:t>
        </w:r>
        <w:r w:rsidRPr="006362C6">
          <w:rPr>
            <w:rFonts w:ascii="Times New Roman" w:eastAsia="Times New Roman" w:hAnsi="Times New Roman" w:cs="Times New Roman"/>
          </w:rPr>
          <w:t>hap</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r</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 xml:space="preserve">3, </w:t>
        </w:r>
        <w:r w:rsidRPr="006362C6">
          <w:rPr>
            <w:rFonts w:ascii="Times New Roman" w:eastAsia="Times New Roman" w:hAnsi="Times New Roman" w:cs="Times New Roman"/>
            <w:spacing w:val="-3"/>
          </w:rPr>
          <w:t>P</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3.2.3.2.</w:t>
        </w:r>
      </w:ins>
    </w:p>
    <w:p w:rsidR="00F735C0" w:rsidRPr="006362C6" w:rsidRDefault="00F735C0" w:rsidP="00F735C0">
      <w:pPr>
        <w:spacing w:before="4" w:after="0" w:line="120" w:lineRule="exact"/>
        <w:rPr>
          <w:ins w:id="129" w:author="Somsri, Sriprae" w:date="2016-03-18T06:04:00Z"/>
          <w:rPrChange w:id="130" w:author="Somsri, Sriprae" w:date="2016-03-18T06:13:00Z">
            <w:rPr>
              <w:ins w:id="131" w:author="Somsri, Sriprae" w:date="2016-03-18T06:04:00Z"/>
              <w:sz w:val="12"/>
              <w:szCs w:val="12"/>
            </w:rPr>
          </w:rPrChange>
        </w:rPr>
      </w:pPr>
    </w:p>
    <w:p w:rsidR="00F735C0" w:rsidRPr="006362C6" w:rsidRDefault="00F735C0" w:rsidP="00F735C0">
      <w:pPr>
        <w:spacing w:after="0" w:line="240" w:lineRule="auto"/>
        <w:ind w:left="140" w:right="6855"/>
        <w:jc w:val="both"/>
        <w:rPr>
          <w:ins w:id="132" w:author="Somsri, Sriprae" w:date="2016-03-18T06:04:00Z"/>
          <w:rFonts w:ascii="Times New Roman" w:eastAsia="Times New Roman" w:hAnsi="Times New Roman" w:cs="Times New Roman"/>
        </w:rPr>
      </w:pPr>
      <w:ins w:id="133" w:author="Somsri, Sriprae" w:date="2016-03-18T06:04:00Z">
        <w:r w:rsidRPr="006362C6">
          <w:rPr>
            <w:rFonts w:ascii="Times New Roman" w:eastAsia="Times New Roman" w:hAnsi="Times New Roman" w:cs="Times New Roman"/>
          </w:rPr>
          <w:t xml:space="preserve">4.2.2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Fi</w:t>
        </w:r>
        <w:r w:rsidRPr="006362C6">
          <w:rPr>
            <w:rFonts w:ascii="Times New Roman" w:eastAsia="Times New Roman" w:hAnsi="Times New Roman" w:cs="Times New Roman"/>
            <w:b/>
            <w:bCs/>
            <w:spacing w:val="1"/>
          </w:rPr>
          <w:t>el</w:t>
        </w:r>
        <w:r w:rsidRPr="006362C6">
          <w:rPr>
            <w:rFonts w:ascii="Times New Roman" w:eastAsia="Times New Roman" w:hAnsi="Times New Roman" w:cs="Times New Roman"/>
            <w:b/>
            <w:bCs/>
          </w:rPr>
          <w:t>d</w:t>
        </w:r>
        <w:r w:rsidRPr="006362C6">
          <w:rPr>
            <w:rFonts w:ascii="Times New Roman" w:eastAsia="Times New Roman" w:hAnsi="Times New Roman" w:cs="Times New Roman"/>
            <w:b/>
            <w:bCs/>
            <w:spacing w:val="-3"/>
          </w:rPr>
          <w:t xml:space="preserve"> </w:t>
        </w:r>
        <w:r w:rsidRPr="006362C6">
          <w:rPr>
            <w:rFonts w:ascii="Times New Roman" w:eastAsia="Times New Roman" w:hAnsi="Times New Roman" w:cs="Times New Roman"/>
            <w:b/>
            <w:bCs/>
          </w:rPr>
          <w:t>7 req</w:t>
        </w:r>
        <w:r w:rsidRPr="006362C6">
          <w:rPr>
            <w:rFonts w:ascii="Times New Roman" w:eastAsia="Times New Roman" w:hAnsi="Times New Roman" w:cs="Times New Roman"/>
            <w:b/>
            <w:bCs/>
            <w:spacing w:val="-3"/>
          </w:rPr>
          <w:t>u</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spacing w:val="-2"/>
          </w:rPr>
          <w:t>r</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1"/>
          </w:rPr>
          <w:t>m</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2"/>
          </w:rPr>
          <w:t>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rPr>
          <w:t>s.</w:t>
        </w:r>
      </w:ins>
    </w:p>
    <w:p w:rsidR="00F735C0" w:rsidRPr="006362C6" w:rsidRDefault="00F735C0" w:rsidP="00F735C0">
      <w:pPr>
        <w:spacing w:before="5" w:after="0" w:line="110" w:lineRule="exact"/>
        <w:rPr>
          <w:ins w:id="134" w:author="Somsri, Sriprae" w:date="2016-03-18T06:04:00Z"/>
          <w:rPrChange w:id="135" w:author="Somsri, Sriprae" w:date="2016-03-18T06:13:00Z">
            <w:rPr>
              <w:ins w:id="136" w:author="Somsri, Sriprae" w:date="2016-03-18T06:04:00Z"/>
              <w:sz w:val="11"/>
              <w:szCs w:val="11"/>
            </w:rPr>
          </w:rPrChange>
        </w:rPr>
      </w:pPr>
    </w:p>
    <w:p w:rsidR="00F735C0" w:rsidRPr="006362C6" w:rsidRDefault="00F735C0" w:rsidP="00F735C0">
      <w:pPr>
        <w:spacing w:after="0" w:line="240" w:lineRule="auto"/>
        <w:ind w:left="860" w:right="220" w:hanging="720"/>
        <w:jc w:val="both"/>
        <w:rPr>
          <w:ins w:id="137" w:author="Somsri, Sriprae" w:date="2016-03-18T06:04:00Z"/>
          <w:rFonts w:ascii="Times New Roman" w:eastAsia="Times New Roman" w:hAnsi="Times New Roman" w:cs="Times New Roman"/>
        </w:rPr>
      </w:pPr>
      <w:ins w:id="138" w:author="Somsri, Sriprae" w:date="2016-03-18T06:04:00Z">
        <w:r w:rsidRPr="006362C6">
          <w:rPr>
            <w:rFonts w:ascii="Times New Roman" w:eastAsia="Times New Roman" w:hAnsi="Times New Roman" w:cs="Times New Roman"/>
            <w:spacing w:val="1"/>
            <w:rPrChange w:id="139"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140"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41"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142"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43"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spacing w:val="-2"/>
            <w:rPrChange w:id="144" w:author="Somsri, Sriprae" w:date="2016-03-18T06:13: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145" w:author="Somsri, Sriprae" w:date="2016-03-18T06:13: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146" w:author="Somsri, Sriprae" w:date="2016-03-18T06:13: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Whe</w:t>
        </w:r>
        <w:r w:rsidRPr="006362C6">
          <w:rPr>
            <w:rFonts w:ascii="Times New Roman" w:eastAsia="Times New Roman" w:hAnsi="Times New Roman" w:cs="Times New Roman"/>
            <w:spacing w:val="-2"/>
          </w:rPr>
          <w:t>r</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F</w:t>
        </w:r>
        <w:r w:rsidRPr="006362C6">
          <w:rPr>
            <w:rFonts w:ascii="Times New Roman" w:eastAsia="Times New Roman" w:hAnsi="Times New Roman" w:cs="Times New Roman"/>
            <w:spacing w:val="-2"/>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7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1"/>
          </w:rPr>
          <w:t xml:space="preserve"> r</w:t>
        </w:r>
        <w:r w:rsidRPr="006362C6">
          <w:rPr>
            <w:rFonts w:ascii="Times New Roman" w:eastAsia="Times New Roman" w:hAnsi="Times New Roman" w:cs="Times New Roman"/>
          </w:rPr>
          <w:t>eq</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re</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  an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 xml:space="preserve">C </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 xml:space="preserve">7a </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Ai</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 xml:space="preserve">t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I</w:t>
        </w:r>
        <w:r w:rsidRPr="006362C6">
          <w:rPr>
            <w:rFonts w:ascii="Times New Roman" w:eastAsia="Times New Roman" w:hAnsi="Times New Roman" w:cs="Times New Roman"/>
          </w:rPr>
          <w:t>den</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ca</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on) </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 xml:space="preserve">ust </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 xml:space="preserve">be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uded.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7b</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R Mod</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and</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7c</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R</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C</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p</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on</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l</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b</w:t>
        </w:r>
        <w:r w:rsidRPr="006362C6">
          <w:rPr>
            <w:rFonts w:ascii="Times New Roman" w:eastAsia="Times New Roman" w:hAnsi="Times New Roman" w:cs="Times New Roman"/>
            <w:spacing w:val="-2"/>
          </w:rPr>
          <w:t>u</w:t>
        </w:r>
        <w:r w:rsidRPr="006362C6">
          <w:rPr>
            <w:rFonts w:ascii="Times New Roman" w:eastAsia="Times New Roman" w:hAnsi="Times New Roman" w:cs="Times New Roman"/>
          </w:rPr>
          <w:t>t</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sh</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u</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u</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ed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f</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ti</w:t>
        </w:r>
        <w:r w:rsidRPr="006362C6">
          <w:rPr>
            <w:rFonts w:ascii="Times New Roman" w:eastAsia="Times New Roman" w:hAnsi="Times New Roman" w:cs="Times New Roman"/>
          </w:rPr>
          <w:t>on</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v</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il</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b</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n</w:t>
        </w:r>
        <w:r w:rsidRPr="006362C6">
          <w:rPr>
            <w:rFonts w:ascii="Times New Roman" w:eastAsia="Times New Roman" w:hAnsi="Times New Roman" w:cs="Times New Roman"/>
          </w:rPr>
          <w:t>d app</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c</w:t>
        </w:r>
        <w:r w:rsidRPr="006362C6">
          <w:rPr>
            <w:rFonts w:ascii="Times New Roman" w:eastAsia="Times New Roman" w:hAnsi="Times New Roman" w:cs="Times New Roman"/>
          </w:rPr>
          <w:t>ab</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3"/>
          </w:rPr>
          <w:t>e</w:t>
        </w:r>
        <w:r w:rsidRPr="006362C6">
          <w:rPr>
            <w:rFonts w:ascii="Times New Roman" w:eastAsia="Times New Roman" w:hAnsi="Times New Roman" w:cs="Times New Roman"/>
          </w:rPr>
          <w:t>.</w:t>
        </w:r>
      </w:ins>
    </w:p>
    <w:p w:rsidR="00F735C0" w:rsidRPr="006362C6" w:rsidRDefault="00F735C0" w:rsidP="00F735C0">
      <w:pPr>
        <w:spacing w:before="1" w:after="0" w:line="120" w:lineRule="exact"/>
        <w:rPr>
          <w:ins w:id="147" w:author="Somsri, Sriprae" w:date="2016-03-18T06:04:00Z"/>
          <w:rPrChange w:id="148" w:author="Somsri, Sriprae" w:date="2016-03-18T06:13:00Z">
            <w:rPr>
              <w:ins w:id="149" w:author="Somsri, Sriprae" w:date="2016-03-18T06:04:00Z"/>
              <w:sz w:val="12"/>
              <w:szCs w:val="12"/>
            </w:rPr>
          </w:rPrChange>
        </w:rPr>
      </w:pPr>
    </w:p>
    <w:p w:rsidR="00F735C0" w:rsidRPr="006362C6" w:rsidRDefault="00F735C0" w:rsidP="00F735C0">
      <w:pPr>
        <w:spacing w:after="0" w:line="240" w:lineRule="auto"/>
        <w:ind w:left="140" w:right="6744"/>
        <w:jc w:val="both"/>
        <w:rPr>
          <w:ins w:id="150" w:author="Somsri, Sriprae" w:date="2016-03-18T06:04:00Z"/>
          <w:rFonts w:ascii="Times New Roman" w:eastAsia="Times New Roman" w:hAnsi="Times New Roman" w:cs="Times New Roman"/>
        </w:rPr>
      </w:pPr>
      <w:ins w:id="151" w:author="Somsri, Sriprae" w:date="2016-03-18T06:04:00Z">
        <w:r w:rsidRPr="006362C6">
          <w:rPr>
            <w:rFonts w:ascii="Times New Roman" w:eastAsia="Times New Roman" w:hAnsi="Times New Roman" w:cs="Times New Roman"/>
          </w:rPr>
          <w:t xml:space="preserve">4.2.3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Fi</w:t>
        </w:r>
        <w:r w:rsidRPr="006362C6">
          <w:rPr>
            <w:rFonts w:ascii="Times New Roman" w:eastAsia="Times New Roman" w:hAnsi="Times New Roman" w:cs="Times New Roman"/>
            <w:b/>
            <w:bCs/>
            <w:spacing w:val="1"/>
          </w:rPr>
          <w:t>el</w:t>
        </w:r>
        <w:r w:rsidRPr="006362C6">
          <w:rPr>
            <w:rFonts w:ascii="Times New Roman" w:eastAsia="Times New Roman" w:hAnsi="Times New Roman" w:cs="Times New Roman"/>
            <w:b/>
            <w:bCs/>
          </w:rPr>
          <w:t>d</w:t>
        </w:r>
        <w:r w:rsidRPr="006362C6">
          <w:rPr>
            <w:rFonts w:ascii="Times New Roman" w:eastAsia="Times New Roman" w:hAnsi="Times New Roman" w:cs="Times New Roman"/>
            <w:b/>
            <w:bCs/>
            <w:spacing w:val="-3"/>
          </w:rPr>
          <w:t xml:space="preserve"> </w:t>
        </w:r>
        <w:r w:rsidRPr="006362C6">
          <w:rPr>
            <w:rFonts w:ascii="Times New Roman" w:eastAsia="Times New Roman" w:hAnsi="Times New Roman" w:cs="Times New Roman"/>
            <w:b/>
            <w:bCs/>
          </w:rPr>
          <w:t>13 r</w:t>
        </w:r>
        <w:r w:rsidRPr="006362C6">
          <w:rPr>
            <w:rFonts w:ascii="Times New Roman" w:eastAsia="Times New Roman" w:hAnsi="Times New Roman" w:cs="Times New Roman"/>
            <w:b/>
            <w:bCs/>
            <w:spacing w:val="-2"/>
          </w:rPr>
          <w:t>e</w:t>
        </w:r>
        <w:r w:rsidRPr="006362C6">
          <w:rPr>
            <w:rFonts w:ascii="Times New Roman" w:eastAsia="Times New Roman" w:hAnsi="Times New Roman" w:cs="Times New Roman"/>
            <w:b/>
            <w:bCs/>
          </w:rPr>
          <w:t>q</w:t>
        </w:r>
        <w:r w:rsidRPr="006362C6">
          <w:rPr>
            <w:rFonts w:ascii="Times New Roman" w:eastAsia="Times New Roman" w:hAnsi="Times New Roman" w:cs="Times New Roman"/>
            <w:b/>
            <w:bCs/>
            <w:spacing w:val="-1"/>
          </w:rPr>
          <w:t>u</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spacing w:val="-2"/>
          </w:rPr>
          <w:t>r</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1"/>
          </w:rPr>
          <w:t>m</w:t>
        </w:r>
        <w:r w:rsidRPr="006362C6">
          <w:rPr>
            <w:rFonts w:ascii="Times New Roman" w:eastAsia="Times New Roman" w:hAnsi="Times New Roman" w:cs="Times New Roman"/>
            <w:b/>
            <w:bCs/>
          </w:rPr>
          <w:t>en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spacing w:val="-1"/>
          </w:rPr>
          <w:t>s</w:t>
        </w:r>
        <w:r w:rsidRPr="006362C6">
          <w:rPr>
            <w:rFonts w:ascii="Times New Roman" w:eastAsia="Times New Roman" w:hAnsi="Times New Roman" w:cs="Times New Roman"/>
          </w:rPr>
          <w:t>.</w:t>
        </w:r>
      </w:ins>
    </w:p>
    <w:p w:rsidR="00F735C0" w:rsidRPr="006362C6" w:rsidRDefault="00F735C0" w:rsidP="00F735C0">
      <w:pPr>
        <w:spacing w:before="9" w:after="0" w:line="110" w:lineRule="exact"/>
        <w:rPr>
          <w:ins w:id="152" w:author="Somsri, Sriprae" w:date="2016-03-18T06:04:00Z"/>
          <w:rPrChange w:id="153" w:author="Somsri, Sriprae" w:date="2016-03-18T06:13:00Z">
            <w:rPr>
              <w:ins w:id="154" w:author="Somsri, Sriprae" w:date="2016-03-18T06:04:00Z"/>
              <w:sz w:val="11"/>
              <w:szCs w:val="11"/>
            </w:rPr>
          </w:rPrChange>
        </w:rPr>
      </w:pPr>
    </w:p>
    <w:p w:rsidR="00F735C0" w:rsidRPr="006362C6" w:rsidRDefault="00F735C0" w:rsidP="00F735C0">
      <w:pPr>
        <w:spacing w:after="0" w:line="240" w:lineRule="auto"/>
        <w:ind w:left="860" w:right="219" w:hanging="720"/>
        <w:jc w:val="both"/>
        <w:rPr>
          <w:ins w:id="155" w:author="Somsri, Sriprae" w:date="2016-03-18T06:04:00Z"/>
          <w:rFonts w:ascii="Times New Roman" w:eastAsia="Times New Roman" w:hAnsi="Times New Roman" w:cs="Times New Roman"/>
        </w:rPr>
      </w:pPr>
      <w:ins w:id="156" w:author="Somsri, Sriprae" w:date="2016-03-18T06:04:00Z">
        <w:r w:rsidRPr="006362C6">
          <w:rPr>
            <w:rFonts w:ascii="Times New Roman" w:eastAsia="Times New Roman" w:hAnsi="Times New Roman" w:cs="Times New Roman"/>
            <w:spacing w:val="1"/>
            <w:rPrChange w:id="157"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158"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59"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160"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61" w:author="Somsri, Sriprae" w:date="2016-03-18T06:13:00Z">
              <w:rPr>
                <w:rFonts w:ascii="Times New Roman" w:eastAsia="Times New Roman" w:hAnsi="Times New Roman" w:cs="Times New Roman"/>
                <w:spacing w:val="1"/>
                <w:sz w:val="20"/>
                <w:szCs w:val="20"/>
              </w:rPr>
            </w:rPrChange>
          </w:rPr>
          <w:t>3</w:t>
        </w:r>
        <w:r w:rsidRPr="006362C6">
          <w:rPr>
            <w:rFonts w:ascii="Times New Roman" w:eastAsia="Times New Roman" w:hAnsi="Times New Roman" w:cs="Times New Roman"/>
            <w:spacing w:val="-2"/>
            <w:rPrChange w:id="162" w:author="Somsri, Sriprae" w:date="2016-03-18T06:13: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163" w:author="Somsri, Sriprae" w:date="2016-03-18T06:13: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164" w:author="Somsri, Sriprae" w:date="2016-03-18T06:13: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Whe</w:t>
        </w:r>
        <w:r w:rsidRPr="006362C6">
          <w:rPr>
            <w:rFonts w:ascii="Times New Roman" w:eastAsia="Times New Roman" w:hAnsi="Times New Roman" w:cs="Times New Roman"/>
            <w:spacing w:val="-2"/>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rPr>
          <w:t>F</w:t>
        </w:r>
        <w:r w:rsidRPr="006362C6">
          <w:rPr>
            <w:rFonts w:ascii="Times New Roman" w:eastAsia="Times New Roman" w:hAnsi="Times New Roman" w:cs="Times New Roman"/>
            <w:spacing w:val="-2"/>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50"/>
          </w:rPr>
          <w:t xml:space="preserve"> </w:t>
        </w:r>
        <w:r w:rsidRPr="006362C6">
          <w:rPr>
            <w:rFonts w:ascii="Times New Roman" w:eastAsia="Times New Roman" w:hAnsi="Times New Roman" w:cs="Times New Roman"/>
          </w:rPr>
          <w:t>13</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qu</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r</w:t>
        </w:r>
        <w:r w:rsidRPr="006362C6">
          <w:rPr>
            <w:rFonts w:ascii="Times New Roman" w:eastAsia="Times New Roman" w:hAnsi="Times New Roman" w:cs="Times New Roman"/>
          </w:rPr>
          <w:t>ed</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50"/>
          </w:rPr>
          <w:t xml:space="preserve"> </w:t>
        </w:r>
        <w:r w:rsidRPr="006362C6">
          <w:rPr>
            <w:rFonts w:ascii="Times New Roman" w:eastAsia="Times New Roman" w:hAnsi="Times New Roman" w:cs="Times New Roman"/>
          </w:rPr>
          <w:t>an</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4"/>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54"/>
          </w:rPr>
          <w:t xml:space="preserve"> </w:t>
        </w:r>
        <w:proofErr w:type="gramStart"/>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rPr>
          <w:t>on</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y</w:t>
        </w:r>
        <w:proofErr w:type="gramEnd"/>
        <w:r w:rsidRPr="006362C6">
          <w:rPr>
            <w:rFonts w:ascii="Times New Roman" w:eastAsia="Times New Roman" w:hAnsi="Times New Roman" w:cs="Times New Roman"/>
            <w:spacing w:val="50"/>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rPr>
          <w:t>13a</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ep</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u</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51"/>
          </w:rPr>
          <w:t xml:space="preserve"> </w:t>
        </w:r>
        <w:r w:rsidRPr="006362C6">
          <w:rPr>
            <w:rFonts w:ascii="Times New Roman" w:eastAsia="Times New Roman" w:hAnsi="Times New Roman" w:cs="Times New Roman"/>
          </w:rPr>
          <w:t>ae</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3"/>
          </w:rPr>
          <w:t>o</w:t>
        </w:r>
        <w:r w:rsidRPr="006362C6">
          <w:rPr>
            <w:rFonts w:ascii="Times New Roman" w:eastAsia="Times New Roman" w:hAnsi="Times New Roman" w:cs="Times New Roman"/>
            <w:spacing w:val="-2"/>
          </w:rPr>
          <w:t>d</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o</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w:t>
        </w:r>
        <w:r w:rsidRPr="006362C6">
          <w:rPr>
            <w:rFonts w:ascii="Times New Roman" w:eastAsia="Times New Roman" w:hAnsi="Times New Roman" w:cs="Times New Roman"/>
            <w:spacing w:val="5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eq</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1"/>
          </w:rPr>
          <w:t>ir</w:t>
        </w:r>
        <w:r w:rsidRPr="006362C6">
          <w:rPr>
            <w:rFonts w:ascii="Times New Roman" w:eastAsia="Times New Roman" w:hAnsi="Times New Roman" w:cs="Times New Roman"/>
            <w:spacing w:val="-2"/>
          </w:rPr>
          <w:t>e</w:t>
        </w:r>
        <w:r w:rsidRPr="006362C6">
          <w:rPr>
            <w:rFonts w:ascii="Times New Roman" w:eastAsia="Times New Roman" w:hAnsi="Times New Roman" w:cs="Times New Roman"/>
          </w:rPr>
          <w:t>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13b</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p</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u</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t</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o</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w:t>
        </w:r>
        <w:r w:rsidRPr="006362C6">
          <w:rPr>
            <w:rFonts w:ascii="Times New Roman" w:eastAsia="Times New Roman" w:hAnsi="Times New Roman" w:cs="Times New Roman"/>
            <w:spacing w:val="4"/>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ns</w:t>
        </w:r>
        <w:r w:rsidRPr="006362C6">
          <w:rPr>
            <w:rFonts w:ascii="Times New Roman" w:eastAsia="Times New Roman" w:hAnsi="Times New Roman" w:cs="Times New Roman"/>
            <w:spacing w:val="-3"/>
          </w:rPr>
          <w:t>m</w:t>
        </w:r>
        <w:r w:rsidRPr="006362C6">
          <w:rPr>
            <w:rFonts w:ascii="Times New Roman" w:eastAsia="Times New Roman" w:hAnsi="Times New Roman" w:cs="Times New Roman"/>
            <w:spacing w:val="1"/>
          </w:rPr>
          <w:t>itt</w:t>
        </w:r>
        <w:r w:rsidRPr="006362C6">
          <w:rPr>
            <w:rFonts w:ascii="Times New Roman" w:eastAsia="Times New Roman" w:hAnsi="Times New Roman" w:cs="Times New Roman"/>
          </w:rPr>
          <w:t>ed.</w:t>
        </w:r>
        <w:r w:rsidRPr="006362C6">
          <w:rPr>
            <w:rFonts w:ascii="Times New Roman" w:eastAsia="Times New Roman" w:hAnsi="Times New Roman" w:cs="Times New Roman"/>
            <w:spacing w:val="5"/>
          </w:rPr>
          <w:t xml:space="preserve"> </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use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of</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3"/>
          </w:rPr>
          <w:t>Z</w:t>
        </w:r>
        <w:r w:rsidRPr="006362C6">
          <w:rPr>
            <w:rFonts w:ascii="Times New Roman" w:eastAsia="Times New Roman" w:hAnsi="Times New Roman" w:cs="Times New Roman"/>
          </w:rPr>
          <w:t>Z</w:t>
        </w:r>
        <w:r w:rsidRPr="006362C6">
          <w:rPr>
            <w:rFonts w:ascii="Times New Roman" w:eastAsia="Times New Roman" w:hAnsi="Times New Roman" w:cs="Times New Roman"/>
            <w:spacing w:val="-1"/>
          </w:rPr>
          <w:t>Z</w:t>
        </w:r>
        <w:r w:rsidRPr="006362C6">
          <w:rPr>
            <w:rFonts w:ascii="Times New Roman" w:eastAsia="Times New Roman" w:hAnsi="Times New Roman" w:cs="Times New Roman"/>
          </w:rPr>
          <w:t xml:space="preserve">Z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2"/>
          </w:rPr>
          <w:t>1</w:t>
        </w:r>
        <w:r w:rsidRPr="006362C6">
          <w:rPr>
            <w:rFonts w:ascii="Times New Roman" w:eastAsia="Times New Roman" w:hAnsi="Times New Roman" w:cs="Times New Roman"/>
          </w:rPr>
          <w:t>3</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 suppo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w:t>
        </w:r>
      </w:ins>
    </w:p>
    <w:p w:rsidR="00F735C0" w:rsidRPr="006362C6" w:rsidRDefault="00F735C0" w:rsidP="00F735C0">
      <w:pPr>
        <w:spacing w:before="4" w:after="0" w:line="120" w:lineRule="exact"/>
        <w:rPr>
          <w:ins w:id="165" w:author="Somsri, Sriprae" w:date="2016-03-18T06:04:00Z"/>
          <w:rPrChange w:id="166" w:author="Somsri, Sriprae" w:date="2016-03-18T06:13:00Z">
            <w:rPr>
              <w:ins w:id="167" w:author="Somsri, Sriprae" w:date="2016-03-18T06:04:00Z"/>
              <w:sz w:val="12"/>
              <w:szCs w:val="12"/>
            </w:rPr>
          </w:rPrChange>
        </w:rPr>
      </w:pPr>
    </w:p>
    <w:p w:rsidR="00F735C0" w:rsidRPr="006362C6" w:rsidRDefault="00F735C0" w:rsidP="00F735C0">
      <w:pPr>
        <w:spacing w:after="0" w:line="240" w:lineRule="auto"/>
        <w:ind w:left="140" w:right="6799"/>
        <w:jc w:val="both"/>
        <w:rPr>
          <w:ins w:id="168" w:author="Somsri, Sriprae" w:date="2016-03-18T06:04:00Z"/>
          <w:rFonts w:ascii="Times New Roman" w:eastAsia="Times New Roman" w:hAnsi="Times New Roman" w:cs="Times New Roman"/>
        </w:rPr>
      </w:pPr>
      <w:ins w:id="169" w:author="Somsri, Sriprae" w:date="2016-03-18T06:04:00Z">
        <w:r w:rsidRPr="006362C6">
          <w:rPr>
            <w:rFonts w:ascii="Times New Roman" w:eastAsia="Times New Roman" w:hAnsi="Times New Roman" w:cs="Times New Roman"/>
          </w:rPr>
          <w:t xml:space="preserve">4.2.4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Fi</w:t>
        </w:r>
        <w:r w:rsidRPr="006362C6">
          <w:rPr>
            <w:rFonts w:ascii="Times New Roman" w:eastAsia="Times New Roman" w:hAnsi="Times New Roman" w:cs="Times New Roman"/>
            <w:b/>
            <w:bCs/>
            <w:spacing w:val="1"/>
          </w:rPr>
          <w:t>el</w:t>
        </w:r>
        <w:r w:rsidRPr="006362C6">
          <w:rPr>
            <w:rFonts w:ascii="Times New Roman" w:eastAsia="Times New Roman" w:hAnsi="Times New Roman" w:cs="Times New Roman"/>
            <w:b/>
            <w:bCs/>
          </w:rPr>
          <w:t>d</w:t>
        </w:r>
        <w:r w:rsidRPr="006362C6">
          <w:rPr>
            <w:rFonts w:ascii="Times New Roman" w:eastAsia="Times New Roman" w:hAnsi="Times New Roman" w:cs="Times New Roman"/>
            <w:b/>
            <w:bCs/>
            <w:spacing w:val="-3"/>
          </w:rPr>
          <w:t xml:space="preserve"> </w:t>
        </w:r>
        <w:r w:rsidRPr="006362C6">
          <w:rPr>
            <w:rFonts w:ascii="Times New Roman" w:eastAsia="Times New Roman" w:hAnsi="Times New Roman" w:cs="Times New Roman"/>
            <w:b/>
            <w:bCs/>
          </w:rPr>
          <w:t>14 r</w:t>
        </w:r>
        <w:r w:rsidRPr="006362C6">
          <w:rPr>
            <w:rFonts w:ascii="Times New Roman" w:eastAsia="Times New Roman" w:hAnsi="Times New Roman" w:cs="Times New Roman"/>
            <w:b/>
            <w:bCs/>
            <w:spacing w:val="-2"/>
          </w:rPr>
          <w:t>e</w:t>
        </w:r>
        <w:r w:rsidRPr="006362C6">
          <w:rPr>
            <w:rFonts w:ascii="Times New Roman" w:eastAsia="Times New Roman" w:hAnsi="Times New Roman" w:cs="Times New Roman"/>
            <w:b/>
            <w:bCs/>
          </w:rPr>
          <w:t>q</w:t>
        </w:r>
        <w:r w:rsidRPr="006362C6">
          <w:rPr>
            <w:rFonts w:ascii="Times New Roman" w:eastAsia="Times New Roman" w:hAnsi="Times New Roman" w:cs="Times New Roman"/>
            <w:b/>
            <w:bCs/>
            <w:spacing w:val="-1"/>
          </w:rPr>
          <w:t>u</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spacing w:val="-2"/>
          </w:rPr>
          <w:t>r</w:t>
        </w:r>
        <w:r w:rsidRPr="006362C6">
          <w:rPr>
            <w:rFonts w:ascii="Times New Roman" w:eastAsia="Times New Roman" w:hAnsi="Times New Roman" w:cs="Times New Roman"/>
            <w:b/>
            <w:bCs/>
          </w:rPr>
          <w:t>e</w:t>
        </w:r>
        <w:r w:rsidRPr="006362C6">
          <w:rPr>
            <w:rFonts w:ascii="Times New Roman" w:eastAsia="Times New Roman" w:hAnsi="Times New Roman" w:cs="Times New Roman"/>
            <w:b/>
            <w:bCs/>
            <w:spacing w:val="-1"/>
          </w:rPr>
          <w:t>m</w:t>
        </w:r>
        <w:r w:rsidRPr="006362C6">
          <w:rPr>
            <w:rFonts w:ascii="Times New Roman" w:eastAsia="Times New Roman" w:hAnsi="Times New Roman" w:cs="Times New Roman"/>
            <w:b/>
            <w:bCs/>
          </w:rPr>
          <w:t>en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rPr>
          <w:t>s</w:t>
        </w:r>
      </w:ins>
    </w:p>
    <w:p w:rsidR="00F735C0" w:rsidRPr="006362C6" w:rsidRDefault="00F735C0" w:rsidP="00F735C0">
      <w:pPr>
        <w:spacing w:after="0" w:line="120" w:lineRule="exact"/>
        <w:rPr>
          <w:ins w:id="170" w:author="Somsri, Sriprae" w:date="2016-03-18T06:04:00Z"/>
          <w:rPrChange w:id="171" w:author="Somsri, Sriprae" w:date="2016-03-18T06:13:00Z">
            <w:rPr>
              <w:ins w:id="172" w:author="Somsri, Sriprae" w:date="2016-03-18T06:04:00Z"/>
              <w:sz w:val="12"/>
              <w:szCs w:val="12"/>
            </w:rPr>
          </w:rPrChange>
        </w:rPr>
      </w:pPr>
    </w:p>
    <w:p w:rsidR="00F735C0" w:rsidRPr="006362C6" w:rsidRDefault="00F735C0" w:rsidP="00F735C0">
      <w:pPr>
        <w:spacing w:after="0" w:line="252" w:lineRule="exact"/>
        <w:ind w:left="140" w:right="626"/>
        <w:rPr>
          <w:ins w:id="173" w:author="Somsri, Sriprae" w:date="2016-03-18T06:04:00Z"/>
          <w:rFonts w:ascii="Times New Roman" w:eastAsia="Times New Roman" w:hAnsi="Times New Roman" w:cs="Times New Roman"/>
        </w:rPr>
      </w:pPr>
      <w:ins w:id="174" w:author="Somsri, Sriprae" w:date="2016-03-18T06:04:00Z">
        <w:r w:rsidRPr="006362C6">
          <w:rPr>
            <w:rFonts w:ascii="Times New Roman" w:eastAsia="Times New Roman" w:hAnsi="Times New Roman" w:cs="Times New Roman"/>
            <w:spacing w:val="2"/>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o</w:t>
        </w:r>
        <w:r w:rsidRPr="006362C6">
          <w:rPr>
            <w:rFonts w:ascii="Times New Roman" w:eastAsia="Times New Roman" w:hAnsi="Times New Roman" w:cs="Times New Roman"/>
            <w:spacing w:val="1"/>
          </w:rPr>
          <w:t>ll</w:t>
        </w:r>
        <w:r w:rsidRPr="006362C6">
          <w:rPr>
            <w:rFonts w:ascii="Times New Roman" w:eastAsia="Times New Roman" w:hAnsi="Times New Roman" w:cs="Times New Roman"/>
          </w:rPr>
          <w:t>o</w:t>
        </w:r>
        <w:r w:rsidRPr="006362C6">
          <w:rPr>
            <w:rFonts w:ascii="Times New Roman" w:eastAsia="Times New Roman" w:hAnsi="Times New Roman" w:cs="Times New Roman"/>
            <w:spacing w:val="-3"/>
          </w:rPr>
          <w:t>w</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ng</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ti</w:t>
        </w:r>
        <w:r w:rsidRPr="006362C6">
          <w:rPr>
            <w:rFonts w:ascii="Times New Roman" w:eastAsia="Times New Roman" w:hAnsi="Times New Roman" w:cs="Times New Roman"/>
          </w:rPr>
          <w:t>on</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de</w:t>
        </w:r>
        <w:r w:rsidRPr="006362C6">
          <w:rPr>
            <w:rFonts w:ascii="Times New Roman" w:eastAsia="Times New Roman" w:hAnsi="Times New Roman" w:cs="Times New Roman"/>
            <w:spacing w:val="-2"/>
          </w:rPr>
          <w:t>s</w:t>
        </w:r>
        <w:r w:rsidRPr="006362C6">
          <w:rPr>
            <w:rFonts w:ascii="Times New Roman" w:eastAsia="Times New Roman" w:hAnsi="Times New Roman" w:cs="Times New Roman"/>
          </w:rPr>
          <w:t>c</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bes</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l</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w</w:t>
        </w:r>
        <w:r w:rsidRPr="006362C6">
          <w:rPr>
            <w:rFonts w:ascii="Times New Roman" w:eastAsia="Times New Roman" w:hAnsi="Times New Roman" w:cs="Times New Roman"/>
          </w:rPr>
          <w:t>ed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co</w:t>
        </w:r>
        <w:r w:rsidRPr="006362C6">
          <w:rPr>
            <w:rFonts w:ascii="Times New Roman" w:eastAsia="Times New Roman" w:hAnsi="Times New Roman" w:cs="Times New Roman"/>
            <w:spacing w:val="-2"/>
          </w:rPr>
          <w:t>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f</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 14</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Es</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 d</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1"/>
          </w:rPr>
          <w:t>)</w:t>
        </w:r>
        <w:r w:rsidRPr="006362C6">
          <w:rPr>
            <w:rFonts w:ascii="Times New Roman" w:eastAsia="Times New Roman" w:hAnsi="Times New Roman" w:cs="Times New Roman"/>
          </w:rPr>
          <w:t xml:space="preserve">, </w:t>
        </w:r>
        <w:r w:rsidRPr="006362C6">
          <w:rPr>
            <w:rFonts w:ascii="Times New Roman" w:eastAsia="Times New Roman" w:hAnsi="Times New Roman" w:cs="Times New Roman"/>
            <w:spacing w:val="-2"/>
          </w:rPr>
          <w:t>a</w:t>
        </w:r>
        <w:r w:rsidRPr="006362C6">
          <w:rPr>
            <w:rFonts w:ascii="Times New Roman" w:eastAsia="Times New Roman" w:hAnsi="Times New Roman" w:cs="Times New Roman"/>
          </w:rPr>
          <w:t>s we</w:t>
        </w:r>
        <w:r w:rsidRPr="006362C6">
          <w:rPr>
            <w:rFonts w:ascii="Times New Roman" w:eastAsia="Times New Roman" w:hAnsi="Times New Roman" w:cs="Times New Roman"/>
            <w:spacing w:val="-2"/>
          </w:rPr>
          <w:t>l</w:t>
        </w:r>
        <w:r w:rsidRPr="006362C6">
          <w:rPr>
            <w:rFonts w:ascii="Times New Roman" w:eastAsia="Times New Roman" w:hAnsi="Times New Roman" w:cs="Times New Roman"/>
          </w:rPr>
          <w:t>l</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as</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p</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v</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d</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ng exa</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p</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es</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f</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how F</w:t>
        </w:r>
        <w:r w:rsidRPr="006362C6">
          <w:rPr>
            <w:rFonts w:ascii="Times New Roman" w:eastAsia="Times New Roman" w:hAnsi="Times New Roman" w:cs="Times New Roman"/>
            <w:spacing w:val="-2"/>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 xml:space="preserve">14 </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 xml:space="preserve">can </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n</w:t>
        </w:r>
        <w:r w:rsidRPr="006362C6">
          <w:rPr>
            <w:rFonts w:ascii="Times New Roman" w:eastAsia="Times New Roman" w:hAnsi="Times New Roman" w:cs="Times New Roman"/>
          </w:rPr>
          <w:t>co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p</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 xml:space="preserve"> a</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I</w:t>
        </w:r>
        <w:r w:rsidRPr="006362C6">
          <w:rPr>
            <w:rFonts w:ascii="Times New Roman" w:eastAsia="Times New Roman" w:hAnsi="Times New Roman" w:cs="Times New Roman"/>
            <w:spacing w:val="-1"/>
          </w:rPr>
          <w:t>D</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rPr>
          <w:t>s</w:t>
        </w:r>
        <w:r w:rsidRPr="006362C6">
          <w:rPr>
            <w:rFonts w:ascii="Times New Roman" w:eastAsia="Times New Roman" w:hAnsi="Times New Roman" w:cs="Times New Roman"/>
            <w:spacing w:val="1"/>
          </w:rPr>
          <w:t>a</w:t>
        </w:r>
        <w:r w:rsidRPr="006362C6">
          <w:rPr>
            <w:rFonts w:ascii="Times New Roman" w:eastAsia="Times New Roman" w:hAnsi="Times New Roman" w:cs="Times New Roman"/>
            <w:spacing w:val="-2"/>
          </w:rPr>
          <w:t>g</w:t>
        </w:r>
        <w:r w:rsidRPr="006362C6">
          <w:rPr>
            <w:rFonts w:ascii="Times New Roman" w:eastAsia="Times New Roman" w:hAnsi="Times New Roman" w:cs="Times New Roman"/>
          </w:rPr>
          <w:t>e.</w:t>
        </w:r>
      </w:ins>
    </w:p>
    <w:p w:rsidR="00F735C0" w:rsidRPr="006362C6" w:rsidRDefault="00F735C0" w:rsidP="00F735C0">
      <w:pPr>
        <w:spacing w:before="6" w:after="0" w:line="110" w:lineRule="exact"/>
        <w:rPr>
          <w:ins w:id="175" w:author="Somsri, Sriprae" w:date="2016-03-18T06:04:00Z"/>
          <w:rPrChange w:id="176" w:author="Somsri, Sriprae" w:date="2016-03-18T06:13:00Z">
            <w:rPr>
              <w:ins w:id="177" w:author="Somsri, Sriprae" w:date="2016-03-18T06:04:00Z"/>
              <w:sz w:val="11"/>
              <w:szCs w:val="11"/>
            </w:rPr>
          </w:rPrChange>
        </w:rPr>
      </w:pPr>
    </w:p>
    <w:p w:rsidR="00F735C0" w:rsidRPr="006362C6" w:rsidRDefault="00F735C0" w:rsidP="00F735C0">
      <w:pPr>
        <w:spacing w:after="0" w:line="241" w:lineRule="auto"/>
        <w:ind w:left="860" w:right="938" w:hanging="720"/>
        <w:rPr>
          <w:ins w:id="178" w:author="Somsri, Sriprae" w:date="2016-03-18T06:04:00Z"/>
          <w:rFonts w:ascii="Times New Roman" w:eastAsia="Times New Roman" w:hAnsi="Times New Roman" w:cs="Times New Roman"/>
        </w:rPr>
      </w:pPr>
      <w:ins w:id="179" w:author="Somsri, Sriprae" w:date="2016-03-18T06:04:00Z">
        <w:r w:rsidRPr="006362C6">
          <w:rPr>
            <w:rFonts w:ascii="Times New Roman" w:eastAsia="Times New Roman" w:hAnsi="Times New Roman" w:cs="Times New Roman"/>
            <w:spacing w:val="1"/>
            <w:rPrChange w:id="180"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181"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82" w:author="Somsri, Sriprae" w:date="2016-03-18T06:13: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183" w:author="Somsri, Sriprae" w:date="2016-03-18T06:13: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184" w:author="Somsri, Sriprae" w:date="2016-03-18T06:13: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spacing w:val="-2"/>
            <w:rPrChange w:id="185" w:author="Somsri, Sriprae" w:date="2016-03-18T06:13: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186" w:author="Somsri, Sriprae" w:date="2016-03-18T06:13: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187" w:author="Somsri, Sriprae" w:date="2016-03-18T06:13: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Fi</w:t>
        </w:r>
        <w:r w:rsidRPr="006362C6">
          <w:rPr>
            <w:rFonts w:ascii="Times New Roman" w:eastAsia="Times New Roman" w:hAnsi="Times New Roman" w:cs="Times New Roman"/>
            <w:spacing w:val="1"/>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14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ay</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con</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 n</w:t>
        </w:r>
        <w:r w:rsidRPr="006362C6">
          <w:rPr>
            <w:rFonts w:ascii="Times New Roman" w:eastAsia="Times New Roman" w:hAnsi="Times New Roman" w:cs="Times New Roman"/>
            <w:spacing w:val="-2"/>
          </w:rPr>
          <w:t>u</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ber</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rPr>
          <w:t>of</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anda</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y</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 xml:space="preserve">and </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p</w:t>
        </w:r>
        <w:r w:rsidRPr="006362C6">
          <w:rPr>
            <w:rFonts w:ascii="Times New Roman" w:eastAsia="Times New Roman" w:hAnsi="Times New Roman" w:cs="Times New Roman"/>
            <w:spacing w:val="-1"/>
          </w:rPr>
          <w:t>ti</w:t>
        </w:r>
        <w:r w:rsidRPr="006362C6">
          <w:rPr>
            <w:rFonts w:ascii="Times New Roman" w:eastAsia="Times New Roman" w:hAnsi="Times New Roman" w:cs="Times New Roman"/>
          </w:rPr>
          <w:t>onal</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w:t>
        </w:r>
        <w:r w:rsidRPr="006362C6">
          <w:rPr>
            <w:rFonts w:ascii="Times New Roman" w:eastAsia="Times New Roman" w:hAnsi="Times New Roman" w:cs="Times New Roman"/>
            <w:spacing w:val="-3"/>
          </w:rPr>
          <w:t>m</w:t>
        </w:r>
        <w:r w:rsidRPr="006362C6">
          <w:rPr>
            <w:rFonts w:ascii="Times New Roman" w:eastAsia="Times New Roman" w:hAnsi="Times New Roman" w:cs="Times New Roman"/>
          </w:rPr>
          <w:t xml:space="preserve">s. </w:t>
        </w:r>
        <w:r w:rsidRPr="006362C6">
          <w:rPr>
            <w:rFonts w:ascii="Times New Roman" w:eastAsia="Times New Roman" w:hAnsi="Times New Roman" w:cs="Times New Roman"/>
            <w:spacing w:val="2"/>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f</w:t>
        </w:r>
        <w:r w:rsidRPr="006362C6">
          <w:rPr>
            <w:rFonts w:ascii="Times New Roman" w:eastAsia="Times New Roman" w:hAnsi="Times New Roman" w:cs="Times New Roman"/>
            <w:spacing w:val="-2"/>
          </w:rPr>
          <w:t>o</w:t>
        </w:r>
        <w:r w:rsidRPr="006362C6">
          <w:rPr>
            <w:rFonts w:ascii="Times New Roman" w:eastAsia="Times New Roman" w:hAnsi="Times New Roman" w:cs="Times New Roman"/>
            <w:spacing w:val="1"/>
          </w:rPr>
          <w:t>ll</w:t>
        </w:r>
        <w:r w:rsidRPr="006362C6">
          <w:rPr>
            <w:rFonts w:ascii="Times New Roman" w:eastAsia="Times New Roman" w:hAnsi="Times New Roman" w:cs="Times New Roman"/>
          </w:rPr>
          <w:t>o</w:t>
        </w:r>
        <w:r w:rsidRPr="006362C6">
          <w:rPr>
            <w:rFonts w:ascii="Times New Roman" w:eastAsia="Times New Roman" w:hAnsi="Times New Roman" w:cs="Times New Roman"/>
            <w:spacing w:val="-3"/>
          </w:rPr>
          <w:t>w</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ng</w:t>
        </w:r>
        <w:r w:rsidRPr="006362C6">
          <w:rPr>
            <w:rFonts w:ascii="Times New Roman" w:eastAsia="Times New Roman" w:hAnsi="Times New Roman" w:cs="Times New Roman"/>
            <w:spacing w:val="2"/>
          </w:rPr>
          <w:t xml:space="preserve"> T</w:t>
        </w:r>
        <w:r w:rsidRPr="006362C6">
          <w:rPr>
            <w:rFonts w:ascii="Times New Roman" w:eastAsia="Times New Roman" w:hAnsi="Times New Roman" w:cs="Times New Roman"/>
          </w:rPr>
          <w:t>a</w:t>
        </w:r>
        <w:r w:rsidRPr="006362C6">
          <w:rPr>
            <w:rFonts w:ascii="Times New Roman" w:eastAsia="Times New Roman" w:hAnsi="Times New Roman" w:cs="Times New Roman"/>
            <w:spacing w:val="-2"/>
          </w:rPr>
          <w:t>b</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e</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4</w:t>
        </w:r>
        <w:r w:rsidRPr="006362C6">
          <w:rPr>
            <w:rFonts w:ascii="Times New Roman" w:eastAsia="Times New Roman" w:hAnsi="Times New Roman" w:cs="Times New Roman"/>
            <w:spacing w:val="-4"/>
          </w:rPr>
          <w:t>-</w:t>
        </w:r>
        <w:r w:rsidRPr="006362C6">
          <w:rPr>
            <w:rFonts w:ascii="Times New Roman" w:eastAsia="Times New Roman" w:hAnsi="Times New Roman" w:cs="Times New Roman"/>
          </w:rPr>
          <w:t>1 p</w:t>
        </w:r>
        <w:r w:rsidRPr="006362C6">
          <w:rPr>
            <w:rFonts w:ascii="Times New Roman" w:eastAsia="Times New Roman" w:hAnsi="Times New Roman" w:cs="Times New Roman"/>
            <w:spacing w:val="1"/>
          </w:rPr>
          <w:t>r</w:t>
        </w:r>
        <w:r w:rsidRPr="006362C6">
          <w:rPr>
            <w:rFonts w:ascii="Times New Roman" w:eastAsia="Times New Roman" w:hAnsi="Times New Roman" w:cs="Times New Roman"/>
          </w:rPr>
          <w:t>o</w:t>
        </w:r>
        <w:r w:rsidRPr="006362C6">
          <w:rPr>
            <w:rFonts w:ascii="Times New Roman" w:eastAsia="Times New Roman" w:hAnsi="Times New Roman" w:cs="Times New Roman"/>
            <w:spacing w:val="-2"/>
          </w:rPr>
          <w:t>v</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des</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an o</w:t>
        </w:r>
        <w:r w:rsidRPr="006362C6">
          <w:rPr>
            <w:rFonts w:ascii="Times New Roman" w:eastAsia="Times New Roman" w:hAnsi="Times New Roman" w:cs="Times New Roman"/>
            <w:spacing w:val="-2"/>
          </w:rPr>
          <w:t>v</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2"/>
          </w:rPr>
          <w:t>v</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 on</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 xml:space="preserve">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y</w:t>
        </w:r>
        <w:r w:rsidRPr="006362C6">
          <w:rPr>
            <w:rFonts w:ascii="Times New Roman" w:eastAsia="Times New Roman" w:hAnsi="Times New Roman" w:cs="Times New Roman"/>
          </w:rPr>
          <w:t>pe of</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spacing w:val="-2"/>
          </w:rPr>
          <w:t>n</w:t>
        </w:r>
        <w:r w:rsidRPr="006362C6">
          <w:rPr>
            <w:rFonts w:ascii="Times New Roman" w:eastAsia="Times New Roman" w:hAnsi="Times New Roman" w:cs="Times New Roman"/>
            <w:spacing w:val="1"/>
          </w:rPr>
          <w:t>f</w:t>
        </w:r>
        <w:r w:rsidRPr="006362C6">
          <w:rPr>
            <w:rFonts w:ascii="Times New Roman" w:eastAsia="Times New Roman" w:hAnsi="Times New Roman" w:cs="Times New Roman"/>
          </w:rPr>
          <w:t>o</w:t>
        </w:r>
        <w:r w:rsidRPr="006362C6">
          <w:rPr>
            <w:rFonts w:ascii="Times New Roman" w:eastAsia="Times New Roman" w:hAnsi="Times New Roman" w:cs="Times New Roman"/>
            <w:spacing w:val="1"/>
          </w:rPr>
          <w:t>r</w:t>
        </w:r>
        <w:r w:rsidRPr="006362C6">
          <w:rPr>
            <w:rFonts w:ascii="Times New Roman" w:eastAsia="Times New Roman" w:hAnsi="Times New Roman" w:cs="Times New Roman"/>
            <w:spacing w:val="-4"/>
          </w:rPr>
          <w:t>m</w:t>
        </w:r>
        <w:r w:rsidRPr="006362C6">
          <w:rPr>
            <w:rFonts w:ascii="Times New Roman" w:eastAsia="Times New Roman" w:hAnsi="Times New Roman" w:cs="Times New Roman"/>
          </w:rPr>
          <w:t>a</w:t>
        </w:r>
        <w:r w:rsidRPr="006362C6">
          <w:rPr>
            <w:rFonts w:ascii="Times New Roman" w:eastAsia="Times New Roman" w:hAnsi="Times New Roman" w:cs="Times New Roman"/>
            <w:spacing w:val="1"/>
          </w:rPr>
          <w:t>ti</w:t>
        </w:r>
        <w:r w:rsidRPr="006362C6">
          <w:rPr>
            <w:rFonts w:ascii="Times New Roman" w:eastAsia="Times New Roman" w:hAnsi="Times New Roman" w:cs="Times New Roman"/>
            <w:spacing w:val="-2"/>
          </w:rPr>
          <w:t>o</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1"/>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at</w:t>
        </w:r>
        <w:r w:rsidRPr="006362C6">
          <w:rPr>
            <w:rFonts w:ascii="Times New Roman" w:eastAsia="Times New Roman" w:hAnsi="Times New Roman" w:cs="Times New Roman"/>
            <w:spacing w:val="-1"/>
          </w:rPr>
          <w:t xml:space="preserve"> </w:t>
        </w:r>
        <w:r w:rsidRPr="006362C6">
          <w:rPr>
            <w:rFonts w:ascii="Times New Roman" w:eastAsia="Times New Roman" w:hAnsi="Times New Roman" w:cs="Times New Roman"/>
            <w:spacing w:val="-4"/>
          </w:rPr>
          <w:t>m</w:t>
        </w:r>
        <w:r w:rsidRPr="006362C6">
          <w:rPr>
            <w:rFonts w:ascii="Times New Roman" w:eastAsia="Times New Roman" w:hAnsi="Times New Roman" w:cs="Times New Roman"/>
            <w:spacing w:val="3"/>
          </w:rPr>
          <w:t>a</w:t>
        </w:r>
        <w:r w:rsidRPr="006362C6">
          <w:rPr>
            <w:rFonts w:ascii="Times New Roman" w:eastAsia="Times New Roman" w:hAnsi="Times New Roman" w:cs="Times New Roman"/>
          </w:rPr>
          <w:t>y</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rPr>
          <w:t xml:space="preserve">be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nc</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uded</w:t>
        </w:r>
        <w:r w:rsidRPr="006362C6">
          <w:rPr>
            <w:rFonts w:ascii="Times New Roman" w:eastAsia="Times New Roman" w:hAnsi="Times New Roman" w:cs="Times New Roman"/>
            <w:spacing w:val="-2"/>
          </w:rPr>
          <w:t xml:space="preserve"> </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 xml:space="preserve">n </w:t>
        </w:r>
        <w:r w:rsidRPr="006362C6">
          <w:rPr>
            <w:rFonts w:ascii="Times New Roman" w:eastAsia="Times New Roman" w:hAnsi="Times New Roman" w:cs="Times New Roman"/>
            <w:spacing w:val="-3"/>
          </w:rPr>
          <w:t>F</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l</w:t>
        </w:r>
        <w:r w:rsidRPr="006362C6">
          <w:rPr>
            <w:rFonts w:ascii="Times New Roman" w:eastAsia="Times New Roman" w:hAnsi="Times New Roman" w:cs="Times New Roman"/>
          </w:rPr>
          <w:t xml:space="preserve">d </w:t>
        </w:r>
        <w:r w:rsidRPr="006362C6">
          <w:rPr>
            <w:rFonts w:ascii="Times New Roman" w:eastAsia="Times New Roman" w:hAnsi="Times New Roman" w:cs="Times New Roman"/>
            <w:spacing w:val="-2"/>
          </w:rPr>
          <w:t>1</w:t>
        </w:r>
        <w:r w:rsidRPr="006362C6">
          <w:rPr>
            <w:rFonts w:ascii="Times New Roman" w:eastAsia="Times New Roman" w:hAnsi="Times New Roman" w:cs="Times New Roman"/>
          </w:rPr>
          <w:t>4.</w:t>
        </w:r>
      </w:ins>
    </w:p>
    <w:p w:rsidR="00F735C0" w:rsidRDefault="00F735C0" w:rsidP="00F735C0">
      <w:pPr>
        <w:spacing w:before="8" w:after="0" w:line="110" w:lineRule="exact"/>
        <w:rPr>
          <w:ins w:id="188" w:author="Somsri, Sriprae" w:date="2016-03-18T06:04:00Z"/>
          <w:sz w:val="11"/>
          <w:szCs w:val="11"/>
        </w:rPr>
      </w:pPr>
    </w:p>
    <w:p w:rsidR="00063D71" w:rsidRDefault="00063D71" w:rsidP="00F735C0">
      <w:pPr>
        <w:tabs>
          <w:tab w:val="left" w:pos="4700"/>
        </w:tabs>
        <w:spacing w:after="0" w:line="240" w:lineRule="auto"/>
        <w:ind w:left="3066" w:right="3183"/>
        <w:jc w:val="center"/>
        <w:rPr>
          <w:ins w:id="189"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0"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1"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2"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3"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4" w:author="Somsri, Sriprae" w:date="2016-03-18T06:07:00Z"/>
          <w:rFonts w:ascii="Times New Roman" w:eastAsia="Times New Roman" w:hAnsi="Times New Roman" w:cs="Times New Roman"/>
          <w:spacing w:val="2"/>
        </w:rPr>
      </w:pPr>
    </w:p>
    <w:p w:rsidR="00063D71" w:rsidRDefault="00063D71" w:rsidP="00F735C0">
      <w:pPr>
        <w:tabs>
          <w:tab w:val="left" w:pos="4700"/>
        </w:tabs>
        <w:spacing w:after="0" w:line="240" w:lineRule="auto"/>
        <w:ind w:left="3066" w:right="3183"/>
        <w:jc w:val="center"/>
        <w:rPr>
          <w:ins w:id="195" w:author="Somsri, Sriprae" w:date="2016-03-18T06:08:00Z"/>
          <w:rFonts w:ascii="Times New Roman" w:eastAsia="Times New Roman" w:hAnsi="Times New Roman" w:cs="Times New Roman"/>
          <w:spacing w:val="2"/>
        </w:rPr>
      </w:pPr>
    </w:p>
    <w:p w:rsidR="00F735C0" w:rsidRDefault="00F735C0" w:rsidP="00F735C0">
      <w:pPr>
        <w:tabs>
          <w:tab w:val="left" w:pos="4700"/>
        </w:tabs>
        <w:spacing w:after="0" w:line="240" w:lineRule="auto"/>
        <w:ind w:left="3066" w:right="3183"/>
        <w:jc w:val="center"/>
        <w:rPr>
          <w:ins w:id="196" w:author="Somsri, Sriprae" w:date="2016-03-18T06:04:00Z"/>
          <w:rFonts w:ascii="Times New Roman" w:eastAsia="Times New Roman" w:hAnsi="Times New Roman" w:cs="Times New Roman"/>
        </w:rPr>
      </w:pPr>
      <w:proofErr w:type="gramStart"/>
      <w:ins w:id="19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1.</w:t>
        </w:r>
        <w:proofErr w:type="gramEnd"/>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14</w:t>
        </w:r>
      </w:ins>
    </w:p>
    <w:p w:rsidR="00F735C0" w:rsidRDefault="00F735C0" w:rsidP="00F735C0">
      <w:pPr>
        <w:spacing w:before="7" w:after="0" w:line="120" w:lineRule="exact"/>
        <w:rPr>
          <w:ins w:id="198"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1752"/>
        <w:gridCol w:w="1621"/>
        <w:gridCol w:w="2225"/>
        <w:gridCol w:w="3421"/>
      </w:tblGrid>
      <w:tr w:rsidR="00F735C0" w:rsidTr="00063D71">
        <w:trPr>
          <w:trHeight w:hRule="exact" w:val="502"/>
          <w:ins w:id="199"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200" w:author="Somsri, Sriprae" w:date="2016-03-18T06:04:00Z"/>
                <w:sz w:val="11"/>
                <w:szCs w:val="11"/>
              </w:rPr>
            </w:pPr>
          </w:p>
          <w:p w:rsidR="00F735C0" w:rsidRDefault="00F735C0" w:rsidP="00063D71">
            <w:pPr>
              <w:spacing w:after="0" w:line="240" w:lineRule="auto"/>
              <w:ind w:left="102" w:right="-20"/>
              <w:rPr>
                <w:ins w:id="201" w:author="Somsri, Sriprae" w:date="2016-03-18T06:04:00Z"/>
                <w:rFonts w:ascii="Times New Roman" w:eastAsia="Times New Roman" w:hAnsi="Times New Roman" w:cs="Times New Roman"/>
              </w:rPr>
            </w:pPr>
            <w:ins w:id="202" w:author="Somsri, Sriprae" w:date="2016-03-18T06:04:00Z">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a</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203" w:author="Somsri, Sriprae" w:date="2016-03-18T06:04:00Z"/>
                <w:sz w:val="11"/>
                <w:szCs w:val="11"/>
              </w:rPr>
            </w:pPr>
          </w:p>
          <w:p w:rsidR="00F735C0" w:rsidRDefault="00F735C0" w:rsidP="00063D71">
            <w:pPr>
              <w:spacing w:after="0" w:line="240" w:lineRule="auto"/>
              <w:ind w:left="100" w:right="-20"/>
              <w:rPr>
                <w:ins w:id="204" w:author="Somsri, Sriprae" w:date="2016-03-18T06:04:00Z"/>
                <w:rFonts w:ascii="Times New Roman" w:eastAsia="Times New Roman" w:hAnsi="Times New Roman" w:cs="Times New Roman"/>
              </w:rPr>
            </w:pPr>
            <w:ins w:id="205"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ple</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206" w:author="Somsri, Sriprae" w:date="2016-03-18T06:04:00Z"/>
                <w:sz w:val="11"/>
                <w:szCs w:val="11"/>
              </w:rPr>
            </w:pPr>
          </w:p>
          <w:p w:rsidR="00F735C0" w:rsidRDefault="00F735C0" w:rsidP="00063D71">
            <w:pPr>
              <w:spacing w:after="0" w:line="240" w:lineRule="auto"/>
              <w:ind w:left="100" w:right="-20"/>
              <w:rPr>
                <w:ins w:id="207" w:author="Somsri, Sriprae" w:date="2016-03-18T06:04:00Z"/>
                <w:rFonts w:ascii="Times New Roman" w:eastAsia="Times New Roman" w:hAnsi="Times New Roman" w:cs="Times New Roman"/>
              </w:rPr>
            </w:pPr>
            <w:ins w:id="208" w:author="Somsri, Sriprae" w:date="2016-03-18T06:04:00Z">
              <w:r>
                <w:rPr>
                  <w:rFonts w:ascii="Times New Roman" w:eastAsia="Times New Roman" w:hAnsi="Times New Roman" w:cs="Times New Roman"/>
                  <w:b/>
                  <w:bCs/>
                </w:rPr>
                <w:t>Mandat</w:t>
              </w:r>
              <w:r>
                <w:rPr>
                  <w:rFonts w:ascii="Times New Roman" w:eastAsia="Times New Roman" w:hAnsi="Times New Roman" w:cs="Times New Roman"/>
                  <w:b/>
                  <w:bCs/>
                  <w:spacing w:val="-2"/>
                </w:rPr>
                <w:t>o</w:t>
              </w:r>
              <w:r>
                <w:rPr>
                  <w:rFonts w:ascii="Times New Roman" w:eastAsia="Times New Roman" w:hAnsi="Times New Roman" w:cs="Times New Roman"/>
                  <w:b/>
                  <w:bCs/>
                </w:rPr>
                <w:t>ry</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a</w:t>
              </w:r>
              <w:r>
                <w:rPr>
                  <w:rFonts w:ascii="Times New Roman" w:eastAsia="Times New Roman" w:hAnsi="Times New Roman" w:cs="Times New Roman"/>
                  <w:b/>
                  <w:bCs/>
                </w:rPr>
                <w:t>l</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209" w:author="Somsri, Sriprae" w:date="2016-03-18T06:04:00Z"/>
                <w:sz w:val="11"/>
                <w:szCs w:val="11"/>
              </w:rPr>
            </w:pPr>
          </w:p>
          <w:p w:rsidR="00F735C0" w:rsidRDefault="00F735C0" w:rsidP="00063D71">
            <w:pPr>
              <w:spacing w:after="0" w:line="240" w:lineRule="auto"/>
              <w:ind w:left="102" w:right="-20"/>
              <w:rPr>
                <w:ins w:id="210" w:author="Somsri, Sriprae" w:date="2016-03-18T06:04:00Z"/>
                <w:rFonts w:ascii="Times New Roman" w:eastAsia="Times New Roman" w:hAnsi="Times New Roman" w:cs="Times New Roman"/>
              </w:rPr>
            </w:pPr>
            <w:ins w:id="211" w:author="Somsri, Sriprae" w:date="2016-03-18T06:04:00Z">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m</w:t>
              </w:r>
              <w:r>
                <w:rPr>
                  <w:rFonts w:ascii="Times New Roman" w:eastAsia="Times New Roman" w:hAnsi="Times New Roman" w:cs="Times New Roman"/>
                  <w:b/>
                  <w:bCs/>
                </w:rPr>
                <w:t>ent</w:t>
              </w:r>
            </w:ins>
          </w:p>
        </w:tc>
      </w:tr>
      <w:tr w:rsidR="00F735C0" w:rsidTr="00063D71">
        <w:trPr>
          <w:trHeight w:hRule="exact" w:val="890"/>
          <w:ins w:id="212"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13" w:author="Somsri, Sriprae" w:date="2016-03-18T06:04:00Z"/>
                <w:sz w:val="11"/>
                <w:szCs w:val="11"/>
              </w:rPr>
            </w:pPr>
          </w:p>
          <w:p w:rsidR="00F735C0" w:rsidRDefault="00F735C0" w:rsidP="00063D71">
            <w:pPr>
              <w:spacing w:after="0" w:line="240" w:lineRule="auto"/>
              <w:ind w:left="102" w:right="-20"/>
              <w:rPr>
                <w:ins w:id="214" w:author="Somsri, Sriprae" w:date="2016-03-18T06:04:00Z"/>
                <w:rFonts w:ascii="Times New Roman" w:eastAsia="Times New Roman" w:hAnsi="Times New Roman" w:cs="Times New Roman"/>
              </w:rPr>
            </w:pPr>
            <w:ins w:id="215" w:author="Somsri, Sriprae" w:date="2016-03-18T06:04:00Z">
              <w:r>
                <w:rPr>
                  <w:rFonts w:ascii="Times New Roman" w:eastAsia="Times New Roman" w:hAnsi="Times New Roman" w:cs="Times New Roman"/>
                </w:rPr>
                <w:t>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ins>
          </w:p>
          <w:p w:rsidR="00F735C0" w:rsidRDefault="00F735C0" w:rsidP="00063D71">
            <w:pPr>
              <w:spacing w:before="1" w:after="0" w:line="120" w:lineRule="exact"/>
              <w:rPr>
                <w:ins w:id="216" w:author="Somsri, Sriprae" w:date="2016-03-18T06:04:00Z"/>
                <w:sz w:val="12"/>
                <w:szCs w:val="12"/>
              </w:rPr>
            </w:pPr>
          </w:p>
          <w:p w:rsidR="00F735C0" w:rsidRDefault="00F735C0" w:rsidP="00063D71">
            <w:pPr>
              <w:spacing w:after="0" w:line="240" w:lineRule="auto"/>
              <w:ind w:left="112" w:right="-20"/>
              <w:rPr>
                <w:ins w:id="217" w:author="Somsri, Sriprae" w:date="2016-03-18T06:04:00Z"/>
                <w:rFonts w:ascii="Times New Roman" w:eastAsia="Times New Roman" w:hAnsi="Times New Roman" w:cs="Times New Roman"/>
              </w:rPr>
            </w:pPr>
            <w:ins w:id="218"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14</w:t>
              </w:r>
              <w:r>
                <w:rPr>
                  <w:rFonts w:ascii="Times New Roman" w:eastAsia="Times New Roman" w:hAnsi="Times New Roman" w:cs="Times New Roman"/>
                  <w:spacing w:val="-2"/>
                </w:rPr>
                <w:t>a</w:t>
              </w:r>
              <w:r>
                <w:rPr>
                  <w:rFonts w:ascii="Times New Roman" w:eastAsia="Times New Roman" w:hAnsi="Times New Roman" w:cs="Times New Roman"/>
                </w:rPr>
                <w:t>)</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19" w:author="Somsri, Sriprae" w:date="2016-03-18T06:04:00Z"/>
                <w:sz w:val="11"/>
                <w:szCs w:val="11"/>
              </w:rPr>
            </w:pPr>
          </w:p>
          <w:p w:rsidR="00F735C0" w:rsidRDefault="00F735C0" w:rsidP="00063D71">
            <w:pPr>
              <w:spacing w:after="0" w:line="240" w:lineRule="auto"/>
              <w:ind w:left="100" w:right="-20"/>
              <w:rPr>
                <w:ins w:id="220" w:author="Somsri, Sriprae" w:date="2016-03-18T06:04:00Z"/>
                <w:rFonts w:ascii="Times New Roman" w:eastAsia="Times New Roman" w:hAnsi="Times New Roman" w:cs="Times New Roman"/>
              </w:rPr>
            </w:pPr>
            <w:ins w:id="221" w:author="Somsri, Sriprae" w:date="2016-03-18T06:04:00Z">
              <w:r>
                <w:rPr>
                  <w:rFonts w:ascii="Times New Roman" w:eastAsia="Times New Roman" w:hAnsi="Times New Roman" w:cs="Times New Roman"/>
                </w:rPr>
                <w:t>46</w:t>
              </w:r>
              <w:r>
                <w:rPr>
                  <w:rFonts w:ascii="Times New Roman" w:eastAsia="Times New Roman" w:hAnsi="Times New Roman" w:cs="Times New Roman"/>
                  <w:spacing w:val="-1"/>
                </w:rPr>
                <w:t>N</w:t>
              </w:r>
              <w:r>
                <w:rPr>
                  <w:rFonts w:ascii="Times New Roman" w:eastAsia="Times New Roman" w:hAnsi="Times New Roman" w:cs="Times New Roman"/>
                </w:rPr>
                <w:t>150W</w:t>
              </w:r>
            </w:ins>
          </w:p>
          <w:p w:rsidR="00F735C0" w:rsidRDefault="00F735C0" w:rsidP="00063D71">
            <w:pPr>
              <w:spacing w:before="1" w:after="0" w:line="120" w:lineRule="exact"/>
              <w:rPr>
                <w:ins w:id="222" w:author="Somsri, Sriprae" w:date="2016-03-18T06:04:00Z"/>
                <w:sz w:val="12"/>
                <w:szCs w:val="12"/>
              </w:rPr>
            </w:pPr>
          </w:p>
          <w:p w:rsidR="00F735C0" w:rsidRDefault="00F735C0" w:rsidP="00063D71">
            <w:pPr>
              <w:spacing w:after="0" w:line="240" w:lineRule="auto"/>
              <w:ind w:left="100" w:right="-20"/>
              <w:rPr>
                <w:ins w:id="223" w:author="Somsri, Sriprae" w:date="2016-03-18T06:04:00Z"/>
                <w:rFonts w:ascii="Times New Roman" w:eastAsia="Times New Roman" w:hAnsi="Times New Roman" w:cs="Times New Roman"/>
              </w:rPr>
            </w:pPr>
            <w:ins w:id="224" w:author="Somsri, Sriprae" w:date="2016-03-18T06:04:00Z">
              <w:r>
                <w:rPr>
                  <w:rFonts w:ascii="Times New Roman" w:eastAsia="Times New Roman" w:hAnsi="Times New Roman" w:cs="Times New Roman"/>
                </w:rPr>
                <w:t>1545S16545E</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25" w:author="Somsri, Sriprae" w:date="2016-03-18T06:04:00Z"/>
                <w:sz w:val="11"/>
                <w:szCs w:val="11"/>
              </w:rPr>
            </w:pPr>
          </w:p>
          <w:p w:rsidR="00F735C0" w:rsidRDefault="00F735C0" w:rsidP="00063D71">
            <w:pPr>
              <w:spacing w:after="0" w:line="240" w:lineRule="auto"/>
              <w:ind w:left="100" w:right="-20"/>
              <w:rPr>
                <w:ins w:id="226" w:author="Somsri, Sriprae" w:date="2016-03-18T06:04:00Z"/>
                <w:rFonts w:ascii="Times New Roman" w:eastAsia="Times New Roman" w:hAnsi="Times New Roman" w:cs="Times New Roman"/>
              </w:rPr>
            </w:pPr>
            <w:ins w:id="227" w:author="Somsri, Sriprae" w:date="2016-03-18T06:04:00Z">
              <w:r>
                <w:rPr>
                  <w:rFonts w:ascii="Times New Roman" w:eastAsia="Times New Roman" w:hAnsi="Times New Roman" w:cs="Times New Roman"/>
                </w:rPr>
                <w:t>M</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28" w:author="Somsri, Sriprae" w:date="2016-03-18T06:04:00Z"/>
                <w:sz w:val="11"/>
                <w:szCs w:val="11"/>
              </w:rPr>
            </w:pPr>
          </w:p>
          <w:p w:rsidR="00F735C0" w:rsidRDefault="00F735C0" w:rsidP="00063D71">
            <w:pPr>
              <w:spacing w:after="0" w:line="240" w:lineRule="auto"/>
              <w:ind w:left="102" w:right="241"/>
              <w:rPr>
                <w:ins w:id="229" w:author="Somsri, Sriprae" w:date="2016-03-18T06:04:00Z"/>
                <w:rFonts w:ascii="Times New Roman" w:eastAsia="Times New Roman" w:hAnsi="Times New Roman" w:cs="Times New Roman"/>
              </w:rPr>
            </w:pPr>
            <w:ins w:id="230"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 wa</w:t>
              </w:r>
              <w:r>
                <w:rPr>
                  <w:rFonts w:ascii="Times New Roman" w:eastAsia="Times New Roman" w:hAnsi="Times New Roman" w:cs="Times New Roman"/>
                  <w:spacing w:val="-3"/>
                </w:rPr>
                <w:t>y</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ys</w:t>
              </w:r>
              <w:r>
                <w:rPr>
                  <w:rFonts w:ascii="Times New Roman" w:eastAsia="Times New Roman" w:hAnsi="Times New Roman" w:cs="Times New Roman"/>
                  <w:spacing w:val="1"/>
                </w:rPr>
                <w:t>t</w:t>
              </w:r>
              <w:r>
                <w:rPr>
                  <w:rFonts w:ascii="Times New Roman" w:eastAsia="Times New Roman" w:hAnsi="Times New Roman" w:cs="Times New Roman"/>
                </w:rPr>
                <w:t>em ca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F</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bounda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ins>
          </w:p>
        </w:tc>
      </w:tr>
      <w:tr w:rsidR="00F735C0" w:rsidTr="00063D71">
        <w:trPr>
          <w:trHeight w:hRule="exact" w:val="1008"/>
          <w:ins w:id="231"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232" w:author="Somsri, Sriprae" w:date="2016-03-18T06:04:00Z"/>
              </w:rPr>
            </w:pPr>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246" w:lineRule="exact"/>
              <w:ind w:left="100" w:right="-20"/>
              <w:rPr>
                <w:ins w:id="233" w:author="Somsri, Sriprae" w:date="2016-03-18T06:04:00Z"/>
                <w:rFonts w:ascii="Times New Roman" w:eastAsia="Times New Roman" w:hAnsi="Times New Roman" w:cs="Times New Roman"/>
              </w:rPr>
            </w:pPr>
            <w:ins w:id="234" w:author="Somsri, Sriprae" w:date="2016-03-18T06:04:00Z">
              <w:r>
                <w:rPr>
                  <w:rFonts w:ascii="Times New Roman" w:eastAsia="Times New Roman" w:hAnsi="Times New Roman" w:cs="Times New Roman"/>
                  <w:spacing w:val="-1"/>
                </w:rPr>
                <w:t>GOO</w:t>
              </w:r>
              <w:r>
                <w:rPr>
                  <w:rFonts w:ascii="Times New Roman" w:eastAsia="Times New Roman" w:hAnsi="Times New Roman" w:cs="Times New Roman"/>
                </w:rPr>
                <w:t>FY</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235" w:author="Somsri, Sriprae" w:date="2016-03-18T06:04:00Z"/>
              </w:rPr>
            </w:pPr>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246" w:lineRule="exact"/>
              <w:ind w:left="102" w:right="-20"/>
              <w:rPr>
                <w:ins w:id="236" w:author="Somsri, Sriprae" w:date="2016-03-18T06:04:00Z"/>
                <w:rFonts w:ascii="Times New Roman" w:eastAsia="Times New Roman" w:hAnsi="Times New Roman" w:cs="Times New Roman"/>
              </w:rPr>
            </w:pPr>
            <w:proofErr w:type="gramStart"/>
            <w:ins w:id="237" w:author="Somsri, Sriprae" w:date="2016-03-18T06:04:00Z">
              <w:r>
                <w:rPr>
                  <w:rFonts w:ascii="Times New Roman" w:eastAsia="Times New Roman" w:hAnsi="Times New Roman" w:cs="Times New Roman"/>
                </w:rPr>
                <w:t>by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rPr>
                <w:t>.</w:t>
              </w:r>
            </w:ins>
          </w:p>
          <w:p w:rsidR="00F735C0" w:rsidRDefault="00F735C0" w:rsidP="00063D71">
            <w:pPr>
              <w:spacing w:before="5" w:after="0" w:line="120" w:lineRule="exact"/>
              <w:rPr>
                <w:ins w:id="238" w:author="Somsri, Sriprae" w:date="2016-03-18T06:04:00Z"/>
                <w:sz w:val="12"/>
                <w:szCs w:val="12"/>
              </w:rPr>
            </w:pPr>
          </w:p>
          <w:p w:rsidR="00F735C0" w:rsidRDefault="00F735C0" w:rsidP="00063D71">
            <w:pPr>
              <w:spacing w:after="0" w:line="252" w:lineRule="exact"/>
              <w:ind w:left="102" w:right="130"/>
              <w:rPr>
                <w:ins w:id="239" w:author="Somsri, Sriprae" w:date="2016-03-18T06:04:00Z"/>
                <w:rFonts w:ascii="Times New Roman" w:eastAsia="Times New Roman" w:hAnsi="Times New Roman" w:cs="Times New Roman"/>
              </w:rPr>
            </w:pPr>
            <w:ins w:id="240" w:author="Somsri, Sriprae" w:date="2016-03-18T06:04:00Z">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14a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que 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ins>
          </w:p>
        </w:tc>
      </w:tr>
      <w:tr w:rsidR="00F735C0" w:rsidTr="00063D71">
        <w:trPr>
          <w:trHeight w:hRule="exact" w:val="965"/>
          <w:ins w:id="241"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242" w:author="Somsri, Sriprae" w:date="2016-03-18T06:04:00Z"/>
                <w:sz w:val="11"/>
                <w:szCs w:val="11"/>
              </w:rPr>
            </w:pPr>
          </w:p>
          <w:p w:rsidR="00F735C0" w:rsidRDefault="00F735C0" w:rsidP="00063D71">
            <w:pPr>
              <w:spacing w:after="0" w:line="240" w:lineRule="auto"/>
              <w:ind w:left="102" w:right="-20"/>
              <w:rPr>
                <w:ins w:id="243" w:author="Somsri, Sriprae" w:date="2016-03-18T06:04:00Z"/>
                <w:rFonts w:ascii="Times New Roman" w:eastAsia="Times New Roman" w:hAnsi="Times New Roman" w:cs="Times New Roman"/>
              </w:rPr>
            </w:pPr>
            <w:ins w:id="244" w:author="Somsri, Sriprae" w:date="2016-03-18T06:04:00Z">
              <w:r>
                <w:rPr>
                  <w:rFonts w:ascii="Times New Roman" w:eastAsia="Times New Roman" w:hAnsi="Times New Roman" w:cs="Times New Roman"/>
                </w:rPr>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063D71">
            <w:pPr>
              <w:spacing w:before="9" w:after="0" w:line="110" w:lineRule="exact"/>
              <w:rPr>
                <w:ins w:id="245" w:author="Somsri, Sriprae" w:date="2016-03-18T06:04:00Z"/>
                <w:sz w:val="11"/>
                <w:szCs w:val="11"/>
              </w:rPr>
            </w:pPr>
          </w:p>
          <w:p w:rsidR="00F735C0" w:rsidRDefault="00F735C0" w:rsidP="00063D71">
            <w:pPr>
              <w:spacing w:after="0" w:line="240" w:lineRule="auto"/>
              <w:ind w:left="102" w:right="-20"/>
              <w:rPr>
                <w:ins w:id="246" w:author="Somsri, Sriprae" w:date="2016-03-18T06:04:00Z"/>
                <w:rFonts w:ascii="Times New Roman" w:eastAsia="Times New Roman" w:hAnsi="Times New Roman" w:cs="Times New Roman"/>
              </w:rPr>
            </w:pPr>
            <w:ins w:id="247"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14b)</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248" w:author="Somsri, Sriprae" w:date="2016-03-18T06:04:00Z"/>
                <w:sz w:val="11"/>
                <w:szCs w:val="11"/>
              </w:rPr>
            </w:pPr>
          </w:p>
          <w:p w:rsidR="00F735C0" w:rsidRDefault="00F735C0" w:rsidP="00063D71">
            <w:pPr>
              <w:spacing w:after="0" w:line="240" w:lineRule="auto"/>
              <w:ind w:left="100" w:right="-20"/>
              <w:rPr>
                <w:ins w:id="249" w:author="Somsri, Sriprae" w:date="2016-03-18T06:04:00Z"/>
                <w:rFonts w:ascii="Times New Roman" w:eastAsia="Times New Roman" w:hAnsi="Times New Roman" w:cs="Times New Roman"/>
              </w:rPr>
            </w:pPr>
            <w:ins w:id="250" w:author="Somsri, Sriprae" w:date="2016-03-18T06:04:00Z">
              <w:r>
                <w:rPr>
                  <w:rFonts w:ascii="Times New Roman" w:eastAsia="Times New Roman" w:hAnsi="Times New Roman" w:cs="Times New Roman"/>
                </w:rPr>
                <w:t>2200</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251" w:author="Somsri, Sriprae" w:date="2016-03-18T06:04:00Z"/>
                <w:sz w:val="11"/>
                <w:szCs w:val="11"/>
              </w:rPr>
            </w:pPr>
          </w:p>
          <w:p w:rsidR="00F735C0" w:rsidRDefault="00F735C0" w:rsidP="00063D71">
            <w:pPr>
              <w:spacing w:after="0" w:line="240" w:lineRule="auto"/>
              <w:ind w:left="100" w:right="-20"/>
              <w:rPr>
                <w:ins w:id="252" w:author="Somsri, Sriprae" w:date="2016-03-18T06:04:00Z"/>
                <w:rFonts w:ascii="Times New Roman" w:eastAsia="Times New Roman" w:hAnsi="Times New Roman" w:cs="Times New Roman"/>
              </w:rPr>
            </w:pPr>
            <w:ins w:id="253" w:author="Somsri, Sriprae" w:date="2016-03-18T06:04:00Z">
              <w:r>
                <w:rPr>
                  <w:rFonts w:ascii="Times New Roman" w:eastAsia="Times New Roman" w:hAnsi="Times New Roman" w:cs="Times New Roman"/>
                </w:rPr>
                <w:t>M</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254" w:author="Somsri, Sriprae" w:date="2016-03-18T06:04:00Z"/>
                <w:sz w:val="11"/>
                <w:szCs w:val="11"/>
              </w:rPr>
            </w:pPr>
          </w:p>
          <w:p w:rsidR="00F735C0" w:rsidRDefault="00F735C0" w:rsidP="00063D71">
            <w:pPr>
              <w:spacing w:after="0" w:line="240" w:lineRule="auto"/>
              <w:ind w:left="102" w:right="-20"/>
              <w:rPr>
                <w:ins w:id="255" w:author="Somsri, Sriprae" w:date="2016-03-18T06:04:00Z"/>
                <w:rFonts w:ascii="Times New Roman" w:eastAsia="Times New Roman" w:hAnsi="Times New Roman" w:cs="Times New Roman"/>
              </w:rPr>
            </w:pPr>
            <w:ins w:id="256"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 1</w:t>
              </w:r>
              <w:r>
                <w:rPr>
                  <w:rFonts w:ascii="Times New Roman" w:eastAsia="Times New Roman" w:hAnsi="Times New Roman" w:cs="Times New Roman"/>
                  <w:spacing w:val="-2"/>
                </w:rPr>
                <w:t>4</w:t>
              </w:r>
              <w:r>
                <w:rPr>
                  <w:rFonts w:ascii="Times New Roman" w:eastAsia="Times New Roman" w:hAnsi="Times New Roman" w:cs="Times New Roman"/>
                </w:rPr>
                <w:t>a</w:t>
              </w:r>
            </w:ins>
          </w:p>
        </w:tc>
      </w:tr>
      <w:tr w:rsidR="00F735C0" w:rsidTr="00063D71">
        <w:trPr>
          <w:trHeight w:hRule="exact" w:val="1382"/>
          <w:ins w:id="257"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58" w:author="Somsri, Sriprae" w:date="2016-03-18T06:04:00Z"/>
                <w:sz w:val="11"/>
                <w:szCs w:val="11"/>
              </w:rPr>
            </w:pPr>
          </w:p>
          <w:p w:rsidR="00F735C0" w:rsidRDefault="00F735C0" w:rsidP="00063D71">
            <w:pPr>
              <w:spacing w:after="0" w:line="240" w:lineRule="auto"/>
              <w:ind w:left="102" w:right="-20"/>
              <w:rPr>
                <w:ins w:id="259" w:author="Somsri, Sriprae" w:date="2016-03-18T06:04:00Z"/>
                <w:rFonts w:ascii="Times New Roman" w:eastAsia="Times New Roman" w:hAnsi="Times New Roman" w:cs="Times New Roman"/>
              </w:rPr>
            </w:pPr>
            <w:ins w:id="260" w:author="Somsri, Sriprae" w:date="2016-03-18T06:04:00Z">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ins>
          </w:p>
          <w:p w:rsidR="00F735C0" w:rsidRDefault="00F735C0" w:rsidP="00063D71">
            <w:pPr>
              <w:spacing w:before="9" w:after="0" w:line="110" w:lineRule="exact"/>
              <w:rPr>
                <w:ins w:id="261" w:author="Somsri, Sriprae" w:date="2016-03-18T06:04:00Z"/>
                <w:sz w:val="11"/>
                <w:szCs w:val="11"/>
              </w:rPr>
            </w:pPr>
          </w:p>
          <w:p w:rsidR="00F735C0" w:rsidRDefault="00F735C0" w:rsidP="00063D71">
            <w:pPr>
              <w:spacing w:after="0" w:line="240" w:lineRule="auto"/>
              <w:ind w:left="102" w:right="-20"/>
              <w:rPr>
                <w:ins w:id="262" w:author="Somsri, Sriprae" w:date="2016-03-18T06:04:00Z"/>
                <w:rFonts w:ascii="Times New Roman" w:eastAsia="Times New Roman" w:hAnsi="Times New Roman" w:cs="Times New Roman"/>
              </w:rPr>
            </w:pPr>
            <w:ins w:id="263"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14</w:t>
              </w:r>
              <w:r>
                <w:rPr>
                  <w:rFonts w:ascii="Times New Roman" w:eastAsia="Times New Roman" w:hAnsi="Times New Roman" w:cs="Times New Roman"/>
                  <w:spacing w:val="-2"/>
                </w:rPr>
                <w:t>c</w:t>
              </w:r>
              <w:r>
                <w:rPr>
                  <w:rFonts w:ascii="Times New Roman" w:eastAsia="Times New Roman" w:hAnsi="Times New Roman" w:cs="Times New Roman"/>
                </w:rPr>
                <w:t>)</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64" w:author="Somsri, Sriprae" w:date="2016-03-18T06:04:00Z"/>
                <w:sz w:val="11"/>
                <w:szCs w:val="11"/>
              </w:rPr>
            </w:pPr>
          </w:p>
          <w:p w:rsidR="00F735C0" w:rsidRDefault="00F735C0" w:rsidP="00063D71">
            <w:pPr>
              <w:spacing w:after="0" w:line="240" w:lineRule="auto"/>
              <w:ind w:left="100" w:right="-20"/>
              <w:rPr>
                <w:ins w:id="265" w:author="Somsri, Sriprae" w:date="2016-03-18T06:04:00Z"/>
                <w:rFonts w:ascii="Times New Roman" w:eastAsia="Times New Roman" w:hAnsi="Times New Roman" w:cs="Times New Roman"/>
              </w:rPr>
            </w:pPr>
            <w:ins w:id="266"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090</w:t>
              </w:r>
            </w:ins>
          </w:p>
          <w:p w:rsidR="00F735C0" w:rsidRDefault="00F735C0" w:rsidP="00063D71">
            <w:pPr>
              <w:spacing w:before="9" w:after="0" w:line="110" w:lineRule="exact"/>
              <w:rPr>
                <w:ins w:id="267" w:author="Somsri, Sriprae" w:date="2016-03-18T06:04:00Z"/>
                <w:sz w:val="11"/>
                <w:szCs w:val="11"/>
              </w:rPr>
            </w:pPr>
          </w:p>
          <w:p w:rsidR="00F735C0" w:rsidRDefault="00F735C0" w:rsidP="00063D71">
            <w:pPr>
              <w:spacing w:after="0" w:line="240" w:lineRule="auto"/>
              <w:ind w:left="100" w:right="-20"/>
              <w:rPr>
                <w:ins w:id="268" w:author="Somsri, Sriprae" w:date="2016-03-18T06:04:00Z"/>
                <w:rFonts w:ascii="Times New Roman" w:eastAsia="Times New Roman" w:hAnsi="Times New Roman" w:cs="Times New Roman"/>
              </w:rPr>
            </w:pPr>
            <w:ins w:id="269" w:author="Somsri, Sriprae" w:date="2016-03-18T06:04:00Z">
              <w:r>
                <w:rPr>
                  <w:rFonts w:ascii="Times New Roman" w:eastAsia="Times New Roman" w:hAnsi="Times New Roman" w:cs="Times New Roman"/>
                </w:rPr>
                <w:t>F330</w:t>
              </w:r>
            </w:ins>
          </w:p>
          <w:p w:rsidR="00F735C0" w:rsidRDefault="00F735C0" w:rsidP="00063D71">
            <w:pPr>
              <w:spacing w:before="1" w:after="0" w:line="120" w:lineRule="exact"/>
              <w:rPr>
                <w:ins w:id="270" w:author="Somsri, Sriprae" w:date="2016-03-18T06:04:00Z"/>
                <w:sz w:val="12"/>
                <w:szCs w:val="12"/>
              </w:rPr>
            </w:pPr>
          </w:p>
          <w:p w:rsidR="00F735C0" w:rsidRDefault="00F735C0" w:rsidP="00063D71">
            <w:pPr>
              <w:spacing w:after="0" w:line="240" w:lineRule="auto"/>
              <w:ind w:left="100" w:right="-20"/>
              <w:rPr>
                <w:ins w:id="271" w:author="Somsri, Sriprae" w:date="2016-03-18T06:04:00Z"/>
                <w:rFonts w:ascii="Times New Roman" w:eastAsia="Times New Roman" w:hAnsi="Times New Roman" w:cs="Times New Roman"/>
              </w:rPr>
            </w:pPr>
            <w:ins w:id="272" w:author="Somsri, Sriprae" w:date="2016-03-18T06:04:00Z">
              <w:r>
                <w:rPr>
                  <w:rFonts w:ascii="Times New Roman" w:eastAsia="Times New Roman" w:hAnsi="Times New Roman" w:cs="Times New Roman"/>
                </w:rPr>
                <w:t>F330</w:t>
              </w:r>
              <w:r>
                <w:rPr>
                  <w:rFonts w:ascii="Times New Roman" w:eastAsia="Times New Roman" w:hAnsi="Times New Roman" w:cs="Times New Roman"/>
                  <w:spacing w:val="-1"/>
                </w:rPr>
                <w:t>F</w:t>
              </w:r>
              <w:r>
                <w:rPr>
                  <w:rFonts w:ascii="Times New Roman" w:eastAsia="Times New Roman" w:hAnsi="Times New Roman" w:cs="Times New Roman"/>
                </w:rPr>
                <w:t>370</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73" w:author="Somsri, Sriprae" w:date="2016-03-18T06:04:00Z"/>
                <w:sz w:val="11"/>
                <w:szCs w:val="11"/>
              </w:rPr>
            </w:pPr>
          </w:p>
          <w:p w:rsidR="00F735C0" w:rsidRDefault="00F735C0" w:rsidP="00063D71">
            <w:pPr>
              <w:spacing w:after="0" w:line="240" w:lineRule="auto"/>
              <w:ind w:left="100" w:right="-20"/>
              <w:rPr>
                <w:ins w:id="274" w:author="Somsri, Sriprae" w:date="2016-03-18T06:04:00Z"/>
                <w:rFonts w:ascii="Times New Roman" w:eastAsia="Times New Roman" w:hAnsi="Times New Roman" w:cs="Times New Roman"/>
              </w:rPr>
            </w:pPr>
            <w:ins w:id="275" w:author="Somsri, Sriprae" w:date="2016-03-18T06:04:00Z">
              <w:r>
                <w:rPr>
                  <w:rFonts w:ascii="Times New Roman" w:eastAsia="Times New Roman" w:hAnsi="Times New Roman" w:cs="Times New Roman"/>
                </w:rPr>
                <w:t>M</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76" w:author="Somsri, Sriprae" w:date="2016-03-18T06:04:00Z"/>
                <w:sz w:val="11"/>
                <w:szCs w:val="11"/>
              </w:rPr>
            </w:pPr>
          </w:p>
          <w:p w:rsidR="00F735C0" w:rsidRDefault="00F735C0" w:rsidP="00063D71">
            <w:pPr>
              <w:spacing w:after="0" w:line="240" w:lineRule="auto"/>
              <w:ind w:left="102" w:right="-20"/>
              <w:rPr>
                <w:ins w:id="277" w:author="Somsri, Sriprae" w:date="2016-03-18T06:04:00Z"/>
                <w:rFonts w:ascii="Times New Roman" w:eastAsia="Times New Roman" w:hAnsi="Times New Roman" w:cs="Times New Roman"/>
              </w:rPr>
            </w:pPr>
            <w:ins w:id="278"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ins>
          </w:p>
          <w:p w:rsidR="00F735C0" w:rsidRDefault="00F735C0" w:rsidP="00063D71">
            <w:pPr>
              <w:spacing w:before="9" w:after="0" w:line="110" w:lineRule="exact"/>
              <w:rPr>
                <w:ins w:id="279" w:author="Somsri, Sriprae" w:date="2016-03-18T06:04:00Z"/>
                <w:sz w:val="11"/>
                <w:szCs w:val="11"/>
              </w:rPr>
            </w:pPr>
          </w:p>
          <w:p w:rsidR="00F735C0" w:rsidRDefault="00F735C0" w:rsidP="00063D71">
            <w:pPr>
              <w:spacing w:after="0" w:line="241" w:lineRule="auto"/>
              <w:ind w:left="102" w:right="47"/>
              <w:rPr>
                <w:ins w:id="280" w:author="Somsri, Sriprae" w:date="2016-03-18T06:04:00Z"/>
                <w:rFonts w:ascii="Times New Roman" w:eastAsia="Times New Roman" w:hAnsi="Times New Roman" w:cs="Times New Roman"/>
              </w:rPr>
            </w:pPr>
            <w:ins w:id="281" w:author="Somsri, Sriprae" w:date="2016-03-18T06:04:00Z">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1</w:t>
              </w:r>
              <w:r>
                <w:rPr>
                  <w:rFonts w:ascii="Times New Roman" w:eastAsia="Times New Roman" w:hAnsi="Times New Roman" w:cs="Times New Roman"/>
                  <w:spacing w:val="-2"/>
                </w:rPr>
                <w:t>4</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i</w:t>
              </w:r>
              <w:r>
                <w:rPr>
                  <w:rFonts w:ascii="Times New Roman" w:eastAsia="Times New Roman" w:hAnsi="Times New Roman" w:cs="Times New Roman"/>
                </w:rPr>
                <w:t>s</w:t>
              </w:r>
            </w:ins>
          </w:p>
          <w:p w:rsidR="00F735C0" w:rsidRDefault="00F735C0" w:rsidP="00063D71">
            <w:pPr>
              <w:spacing w:after="0" w:line="251" w:lineRule="exact"/>
              <w:ind w:left="102" w:right="-20"/>
              <w:rPr>
                <w:ins w:id="282" w:author="Somsri, Sriprae" w:date="2016-03-18T06:04:00Z"/>
                <w:rFonts w:ascii="Times New Roman" w:eastAsia="Times New Roman" w:hAnsi="Times New Roman" w:cs="Times New Roman"/>
              </w:rPr>
            </w:pPr>
            <w:ins w:id="283" w:author="Somsri, Sriprae" w:date="2016-03-18T06:04:00Z">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ins>
          </w:p>
        </w:tc>
      </w:tr>
      <w:tr w:rsidR="00F735C0" w:rsidTr="00063D71">
        <w:trPr>
          <w:trHeight w:hRule="exact" w:val="1261"/>
          <w:ins w:id="284"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7" w:after="0" w:line="110" w:lineRule="exact"/>
              <w:rPr>
                <w:ins w:id="285" w:author="Somsri, Sriprae" w:date="2016-03-18T06:04:00Z"/>
                <w:sz w:val="11"/>
                <w:szCs w:val="11"/>
              </w:rPr>
            </w:pPr>
          </w:p>
          <w:p w:rsidR="00F735C0" w:rsidRDefault="00F735C0" w:rsidP="00063D71">
            <w:pPr>
              <w:spacing w:after="0" w:line="252" w:lineRule="exact"/>
              <w:ind w:left="102" w:right="246"/>
              <w:rPr>
                <w:ins w:id="286" w:author="Somsri, Sriprae" w:date="2016-03-18T06:04:00Z"/>
                <w:rFonts w:ascii="Times New Roman" w:eastAsia="Times New Roman" w:hAnsi="Times New Roman" w:cs="Times New Roman"/>
              </w:rPr>
            </w:pPr>
            <w:ins w:id="287" w:author="Somsri, Sriprae" w:date="2016-03-18T06:04:00Z">
              <w:r>
                <w:rPr>
                  <w:rFonts w:ascii="Times New Roman" w:eastAsia="Times New Roman" w:hAnsi="Times New Roman" w:cs="Times New Roman"/>
                </w:rPr>
                <w:t>Suppl</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 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ins>
          </w:p>
          <w:p w:rsidR="00F735C0" w:rsidRDefault="00F735C0" w:rsidP="00063D71">
            <w:pPr>
              <w:spacing w:before="6" w:after="0" w:line="110" w:lineRule="exact"/>
              <w:rPr>
                <w:ins w:id="288" w:author="Somsri, Sriprae" w:date="2016-03-18T06:04:00Z"/>
                <w:sz w:val="11"/>
                <w:szCs w:val="11"/>
              </w:rPr>
            </w:pPr>
          </w:p>
          <w:p w:rsidR="00F735C0" w:rsidRDefault="00F735C0" w:rsidP="00063D71">
            <w:pPr>
              <w:spacing w:after="0" w:line="240" w:lineRule="auto"/>
              <w:ind w:left="102" w:right="-20"/>
              <w:rPr>
                <w:ins w:id="289" w:author="Somsri, Sriprae" w:date="2016-03-18T06:04:00Z"/>
                <w:rFonts w:ascii="Times New Roman" w:eastAsia="Times New Roman" w:hAnsi="Times New Roman" w:cs="Times New Roman"/>
              </w:rPr>
            </w:pPr>
            <w:ins w:id="290"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14d)</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291" w:author="Somsri, Sriprae" w:date="2016-03-18T06:04:00Z"/>
                <w:sz w:val="11"/>
                <w:szCs w:val="11"/>
              </w:rPr>
            </w:pPr>
          </w:p>
          <w:p w:rsidR="00F735C0" w:rsidRDefault="00F735C0" w:rsidP="00063D71">
            <w:pPr>
              <w:spacing w:after="0" w:line="240" w:lineRule="auto"/>
              <w:ind w:left="100" w:right="-20"/>
              <w:rPr>
                <w:ins w:id="292" w:author="Somsri, Sriprae" w:date="2016-03-18T06:04:00Z"/>
                <w:rFonts w:ascii="Times New Roman" w:eastAsia="Times New Roman" w:hAnsi="Times New Roman" w:cs="Times New Roman"/>
              </w:rPr>
            </w:pPr>
            <w:ins w:id="29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120</w:t>
              </w:r>
            </w:ins>
          </w:p>
          <w:p w:rsidR="00F735C0" w:rsidRDefault="00F735C0" w:rsidP="00063D71">
            <w:pPr>
              <w:spacing w:before="9" w:after="0" w:line="110" w:lineRule="exact"/>
              <w:rPr>
                <w:ins w:id="294" w:author="Somsri, Sriprae" w:date="2016-03-18T06:04:00Z"/>
                <w:sz w:val="11"/>
                <w:szCs w:val="11"/>
              </w:rPr>
            </w:pPr>
          </w:p>
          <w:p w:rsidR="00F735C0" w:rsidRDefault="00F735C0" w:rsidP="00063D71">
            <w:pPr>
              <w:spacing w:after="0" w:line="240" w:lineRule="auto"/>
              <w:ind w:left="100" w:right="-20"/>
              <w:rPr>
                <w:ins w:id="295" w:author="Somsri, Sriprae" w:date="2016-03-18T06:04:00Z"/>
                <w:rFonts w:ascii="Times New Roman" w:eastAsia="Times New Roman" w:hAnsi="Times New Roman" w:cs="Times New Roman"/>
              </w:rPr>
            </w:pPr>
            <w:ins w:id="296" w:author="Somsri, Sriprae" w:date="2016-03-18T06:04:00Z">
              <w:r>
                <w:rPr>
                  <w:rFonts w:ascii="Times New Roman" w:eastAsia="Times New Roman" w:hAnsi="Times New Roman" w:cs="Times New Roman"/>
                </w:rPr>
                <w:t>F350</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7" w:after="0" w:line="110" w:lineRule="exact"/>
              <w:rPr>
                <w:ins w:id="297" w:author="Somsri, Sriprae" w:date="2016-03-18T06:04:00Z"/>
                <w:sz w:val="11"/>
                <w:szCs w:val="11"/>
              </w:rPr>
            </w:pPr>
          </w:p>
          <w:p w:rsidR="00F735C0" w:rsidRDefault="00F735C0" w:rsidP="00063D71">
            <w:pPr>
              <w:spacing w:after="0" w:line="252" w:lineRule="exact"/>
              <w:ind w:left="100" w:right="753"/>
              <w:rPr>
                <w:ins w:id="298" w:author="Somsri, Sriprae" w:date="2016-03-18T06:04:00Z"/>
                <w:rFonts w:ascii="Times New Roman" w:eastAsia="Times New Roman" w:hAnsi="Times New Roman" w:cs="Times New Roman"/>
              </w:rPr>
            </w:pPr>
            <w:ins w:id="299" w:author="Somsri, Sriprae" w:date="2016-03-18T06:04:00Z">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uded when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4" w:after="0" w:line="110" w:lineRule="exact"/>
              <w:rPr>
                <w:ins w:id="300" w:author="Somsri, Sriprae" w:date="2016-03-18T06:04:00Z"/>
                <w:sz w:val="11"/>
                <w:szCs w:val="11"/>
              </w:rPr>
            </w:pPr>
          </w:p>
          <w:p w:rsidR="00F735C0" w:rsidRDefault="00F735C0" w:rsidP="00063D71">
            <w:pPr>
              <w:spacing w:after="0" w:line="239" w:lineRule="auto"/>
              <w:ind w:left="102" w:right="245"/>
              <w:rPr>
                <w:ins w:id="301" w:author="Somsri, Sriprae" w:date="2016-03-18T06:04:00Z"/>
                <w:rFonts w:ascii="Times New Roman" w:eastAsia="Times New Roman" w:hAnsi="Times New Roman" w:cs="Times New Roman"/>
              </w:rPr>
            </w:pPr>
            <w:ins w:id="302" w:author="Somsri, Sriprae" w:date="2016-03-18T06:04:00Z">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1</w:t>
              </w:r>
              <w:r>
                <w:rPr>
                  <w:rFonts w:ascii="Times New Roman" w:eastAsia="Times New Roman" w:hAnsi="Times New Roman" w:cs="Times New Roman"/>
                  <w:spacing w:val="-2"/>
                </w:rPr>
                <w:t>4</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on 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b 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F</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bounda</w:t>
              </w:r>
              <w:r>
                <w:rPr>
                  <w:rFonts w:ascii="Times New Roman" w:eastAsia="Times New Roman" w:hAnsi="Times New Roman" w:cs="Times New Roman"/>
                  <w:spacing w:val="1"/>
                </w:rPr>
                <w:t>r</w:t>
              </w:r>
              <w:r>
                <w:rPr>
                  <w:rFonts w:ascii="Times New Roman" w:eastAsia="Times New Roman" w:hAnsi="Times New Roman" w:cs="Times New Roman"/>
                </w:rPr>
                <w:t>y</w:t>
              </w:r>
            </w:ins>
          </w:p>
        </w:tc>
      </w:tr>
      <w:tr w:rsidR="00F735C0" w:rsidTr="00063D71">
        <w:trPr>
          <w:trHeight w:hRule="exact" w:val="2636"/>
          <w:ins w:id="303"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04" w:author="Somsri, Sriprae" w:date="2016-03-18T06:04:00Z"/>
                <w:sz w:val="11"/>
                <w:szCs w:val="11"/>
              </w:rPr>
            </w:pPr>
          </w:p>
          <w:p w:rsidR="00F735C0" w:rsidRDefault="00F735C0" w:rsidP="00063D71">
            <w:pPr>
              <w:spacing w:after="0" w:line="241" w:lineRule="auto"/>
              <w:ind w:left="102" w:right="748"/>
              <w:rPr>
                <w:ins w:id="305" w:author="Somsri, Sriprae" w:date="2016-03-18T06:04:00Z"/>
                <w:rFonts w:ascii="Times New Roman" w:eastAsia="Times New Roman" w:hAnsi="Times New Roman" w:cs="Times New Roman"/>
              </w:rPr>
            </w:pPr>
            <w:ins w:id="306"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063D71">
            <w:pPr>
              <w:spacing w:before="8" w:after="0" w:line="110" w:lineRule="exact"/>
              <w:rPr>
                <w:ins w:id="307" w:author="Somsri, Sriprae" w:date="2016-03-18T06:04:00Z"/>
                <w:sz w:val="11"/>
                <w:szCs w:val="11"/>
              </w:rPr>
            </w:pPr>
          </w:p>
          <w:p w:rsidR="00F735C0" w:rsidRDefault="00F735C0" w:rsidP="00063D71">
            <w:pPr>
              <w:spacing w:after="0" w:line="240" w:lineRule="auto"/>
              <w:ind w:left="102" w:right="-20"/>
              <w:rPr>
                <w:ins w:id="308" w:author="Somsri, Sriprae" w:date="2016-03-18T06:04:00Z"/>
                <w:rFonts w:ascii="Times New Roman" w:eastAsia="Times New Roman" w:hAnsi="Times New Roman" w:cs="Times New Roman"/>
              </w:rPr>
            </w:pPr>
            <w:ins w:id="309"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14</w:t>
              </w:r>
              <w:r>
                <w:rPr>
                  <w:rFonts w:ascii="Times New Roman" w:eastAsia="Times New Roman" w:hAnsi="Times New Roman" w:cs="Times New Roman"/>
                  <w:spacing w:val="-2"/>
                </w:rPr>
                <w:t>e</w:t>
              </w:r>
              <w:r>
                <w:rPr>
                  <w:rFonts w:ascii="Times New Roman" w:eastAsia="Times New Roman" w:hAnsi="Times New Roman" w:cs="Times New Roman"/>
                </w:rPr>
                <w:t>)</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10" w:author="Somsri, Sriprae" w:date="2016-03-18T06:04:00Z"/>
                <w:sz w:val="11"/>
                <w:szCs w:val="11"/>
              </w:rPr>
            </w:pPr>
          </w:p>
          <w:p w:rsidR="00F735C0" w:rsidRDefault="00F735C0" w:rsidP="00063D71">
            <w:pPr>
              <w:spacing w:after="0" w:line="354" w:lineRule="auto"/>
              <w:ind w:left="100" w:right="1292"/>
              <w:jc w:val="both"/>
              <w:rPr>
                <w:ins w:id="311" w:author="Somsri, Sriprae" w:date="2016-03-18T06:04:00Z"/>
                <w:rFonts w:ascii="Times New Roman" w:eastAsia="Times New Roman" w:hAnsi="Times New Roman" w:cs="Times New Roman"/>
              </w:rPr>
            </w:pPr>
            <w:ins w:id="312" w:author="Somsri, Sriprae" w:date="2016-03-18T06:04:00Z">
              <w:r>
                <w:rPr>
                  <w:rFonts w:ascii="Times New Roman" w:eastAsia="Times New Roman" w:hAnsi="Times New Roman" w:cs="Times New Roman"/>
                </w:rPr>
                <w:t>A B C</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13" w:author="Somsri, Sriprae" w:date="2016-03-18T06:04:00Z"/>
                <w:sz w:val="11"/>
                <w:szCs w:val="11"/>
              </w:rPr>
            </w:pPr>
          </w:p>
          <w:p w:rsidR="00F735C0" w:rsidRDefault="00F735C0" w:rsidP="00063D71">
            <w:pPr>
              <w:spacing w:after="0" w:line="241" w:lineRule="auto"/>
              <w:ind w:left="100" w:right="753"/>
              <w:rPr>
                <w:ins w:id="314" w:author="Somsri, Sriprae" w:date="2016-03-18T06:04:00Z"/>
                <w:rFonts w:ascii="Times New Roman" w:eastAsia="Times New Roman" w:hAnsi="Times New Roman" w:cs="Times New Roman"/>
              </w:rPr>
            </w:pPr>
            <w:ins w:id="315" w:author="Somsri, Sriprae" w:date="2016-03-18T06:04:00Z">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uded when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16" w:author="Somsri, Sriprae" w:date="2016-03-18T06:04:00Z"/>
                <w:sz w:val="11"/>
                <w:szCs w:val="11"/>
              </w:rPr>
            </w:pPr>
          </w:p>
          <w:p w:rsidR="00F735C0" w:rsidRDefault="00F735C0" w:rsidP="00063D71">
            <w:pPr>
              <w:spacing w:after="0" w:line="241" w:lineRule="auto"/>
              <w:ind w:left="102" w:right="329"/>
              <w:rPr>
                <w:ins w:id="317" w:author="Somsri, Sriprae" w:date="2016-03-18T06:04:00Z"/>
                <w:rFonts w:ascii="Times New Roman" w:eastAsia="Times New Roman" w:hAnsi="Times New Roman" w:cs="Times New Roman"/>
              </w:rPr>
            </w:pPr>
            <w:ins w:id="318"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on 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 xml:space="preserve">b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14d</w:t>
              </w:r>
            </w:ins>
          </w:p>
          <w:p w:rsidR="00F735C0" w:rsidRDefault="00F735C0" w:rsidP="00063D71">
            <w:pPr>
              <w:spacing w:before="8" w:after="0" w:line="110" w:lineRule="exact"/>
              <w:rPr>
                <w:ins w:id="319" w:author="Somsri, Sriprae" w:date="2016-03-18T06:04:00Z"/>
                <w:sz w:val="11"/>
                <w:szCs w:val="11"/>
              </w:rPr>
            </w:pPr>
          </w:p>
          <w:p w:rsidR="00F735C0" w:rsidRDefault="00F735C0" w:rsidP="00063D71">
            <w:pPr>
              <w:spacing w:after="0" w:line="241" w:lineRule="auto"/>
              <w:ind w:left="102" w:right="168"/>
              <w:rPr>
                <w:ins w:id="320" w:author="Somsri, Sriprae" w:date="2016-03-18T06:04:00Z"/>
                <w:rFonts w:ascii="Times New Roman" w:eastAsia="Times New Roman" w:hAnsi="Times New Roman" w:cs="Times New Roman"/>
              </w:rPr>
            </w:pPr>
            <w:ins w:id="321"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on des</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 xml:space="preserve">nt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14d</w:t>
              </w:r>
            </w:ins>
          </w:p>
          <w:p w:rsidR="00F735C0" w:rsidRDefault="00F735C0" w:rsidP="00063D71">
            <w:pPr>
              <w:spacing w:before="8" w:after="0" w:line="110" w:lineRule="exact"/>
              <w:rPr>
                <w:ins w:id="322" w:author="Somsri, Sriprae" w:date="2016-03-18T06:04:00Z"/>
                <w:sz w:val="11"/>
                <w:szCs w:val="11"/>
              </w:rPr>
            </w:pPr>
          </w:p>
          <w:p w:rsidR="00F735C0" w:rsidRDefault="00F735C0" w:rsidP="00063D71">
            <w:pPr>
              <w:spacing w:after="0" w:line="241" w:lineRule="auto"/>
              <w:ind w:left="102" w:right="250"/>
              <w:rPr>
                <w:ins w:id="323" w:author="Somsri, Sriprae" w:date="2016-03-18T06:04:00Z"/>
                <w:rFonts w:ascii="Times New Roman" w:eastAsia="Times New Roman" w:hAnsi="Times New Roman" w:cs="Times New Roman"/>
              </w:rPr>
            </w:pPr>
            <w:ins w:id="324"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14d.</w:t>
              </w:r>
            </w:ins>
          </w:p>
          <w:p w:rsidR="00F735C0" w:rsidRDefault="00F735C0" w:rsidP="00063D71">
            <w:pPr>
              <w:spacing w:before="1" w:after="0" w:line="120" w:lineRule="exact"/>
              <w:rPr>
                <w:ins w:id="325" w:author="Somsri, Sriprae" w:date="2016-03-18T06:04:00Z"/>
                <w:sz w:val="12"/>
                <w:szCs w:val="12"/>
              </w:rPr>
            </w:pPr>
          </w:p>
          <w:p w:rsidR="00F735C0" w:rsidRDefault="00F735C0" w:rsidP="00063D71">
            <w:pPr>
              <w:spacing w:after="0" w:line="252" w:lineRule="exact"/>
              <w:ind w:left="102" w:right="419"/>
              <w:rPr>
                <w:ins w:id="326" w:author="Somsri, Sriprae" w:date="2016-03-18T06:04:00Z"/>
                <w:rFonts w:ascii="Times New Roman" w:eastAsia="Times New Roman" w:hAnsi="Times New Roman" w:cs="Times New Roman"/>
              </w:rPr>
            </w:pPr>
            <w:ins w:id="32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 xml:space="preserve">b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ins>
          </w:p>
        </w:tc>
      </w:tr>
      <w:tr w:rsidR="00F735C0" w:rsidTr="00063D71">
        <w:trPr>
          <w:trHeight w:hRule="exact" w:val="1248"/>
          <w:ins w:id="328"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29" w:author="Somsri, Sriprae" w:date="2016-03-18T06:04:00Z"/>
                <w:sz w:val="11"/>
                <w:szCs w:val="11"/>
              </w:rPr>
            </w:pPr>
          </w:p>
          <w:p w:rsidR="00F735C0" w:rsidRDefault="00F735C0" w:rsidP="00063D71">
            <w:pPr>
              <w:spacing w:after="0" w:line="240" w:lineRule="auto"/>
              <w:ind w:left="102" w:right="-20"/>
              <w:rPr>
                <w:ins w:id="330" w:author="Somsri, Sriprae" w:date="2016-03-18T06:04:00Z"/>
                <w:rFonts w:ascii="Times New Roman" w:eastAsia="Times New Roman" w:hAnsi="Times New Roman" w:cs="Times New Roman"/>
              </w:rPr>
            </w:pPr>
            <w:ins w:id="33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ch Nu</w:t>
              </w:r>
              <w:r>
                <w:rPr>
                  <w:rFonts w:ascii="Times New Roman" w:eastAsia="Times New Roman" w:hAnsi="Times New Roman" w:cs="Times New Roman"/>
                  <w:spacing w:val="-4"/>
                </w:rPr>
                <w:t>m</w:t>
              </w:r>
              <w:r>
                <w:rPr>
                  <w:rFonts w:ascii="Times New Roman" w:eastAsia="Times New Roman" w:hAnsi="Times New Roman" w:cs="Times New Roman"/>
                </w:rPr>
                <w:t>ber</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32" w:author="Somsri, Sriprae" w:date="2016-03-18T06:04:00Z"/>
                <w:sz w:val="11"/>
                <w:szCs w:val="11"/>
              </w:rPr>
            </w:pPr>
          </w:p>
          <w:p w:rsidR="00F735C0" w:rsidRDefault="00F735C0" w:rsidP="00063D71">
            <w:pPr>
              <w:spacing w:after="0" w:line="240" w:lineRule="auto"/>
              <w:ind w:left="100" w:right="-20"/>
              <w:rPr>
                <w:ins w:id="333" w:author="Somsri, Sriprae" w:date="2016-03-18T06:04:00Z"/>
                <w:rFonts w:ascii="Times New Roman" w:eastAsia="Times New Roman" w:hAnsi="Times New Roman" w:cs="Times New Roman"/>
              </w:rPr>
            </w:pPr>
            <w:ins w:id="334" w:author="Somsri, Sriprae" w:date="2016-03-18T06:04:00Z">
              <w:r>
                <w:rPr>
                  <w:rFonts w:ascii="Times New Roman" w:eastAsia="Times New Roman" w:hAnsi="Times New Roman" w:cs="Times New Roman"/>
                  <w:spacing w:val="-1"/>
                </w:rPr>
                <w:t>G</w:t>
              </w:r>
              <w:r>
                <w:rPr>
                  <w:rFonts w:ascii="Times New Roman" w:eastAsia="Times New Roman" w:hAnsi="Times New Roman" w:cs="Times New Roman"/>
                </w:rPr>
                <w:t>M084</w:t>
              </w:r>
            </w:ins>
          </w:p>
          <w:p w:rsidR="00F735C0" w:rsidRDefault="00F735C0" w:rsidP="00063D71">
            <w:pPr>
              <w:spacing w:before="9" w:after="0" w:line="110" w:lineRule="exact"/>
              <w:rPr>
                <w:ins w:id="335" w:author="Somsri, Sriprae" w:date="2016-03-18T06:04:00Z"/>
                <w:sz w:val="11"/>
                <w:szCs w:val="11"/>
              </w:rPr>
            </w:pPr>
          </w:p>
          <w:p w:rsidR="00F735C0" w:rsidRDefault="00F735C0" w:rsidP="00063D71">
            <w:pPr>
              <w:spacing w:after="0" w:line="240" w:lineRule="auto"/>
              <w:ind w:left="100" w:right="-20"/>
              <w:rPr>
                <w:ins w:id="336" w:author="Somsri, Sriprae" w:date="2016-03-18T06:04:00Z"/>
                <w:rFonts w:ascii="Times New Roman" w:eastAsia="Times New Roman" w:hAnsi="Times New Roman" w:cs="Times New Roman"/>
              </w:rPr>
            </w:pPr>
            <w:ins w:id="337" w:author="Somsri, Sriprae" w:date="2016-03-18T06:04:00Z">
              <w:r>
                <w:rPr>
                  <w:rFonts w:ascii="Times New Roman" w:eastAsia="Times New Roman" w:hAnsi="Times New Roman" w:cs="Times New Roman"/>
                </w:rPr>
                <w:t>EM076</w:t>
              </w:r>
            </w:ins>
          </w:p>
          <w:p w:rsidR="00F735C0" w:rsidRDefault="00F735C0" w:rsidP="00063D71">
            <w:pPr>
              <w:spacing w:before="1" w:after="0" w:line="120" w:lineRule="exact"/>
              <w:rPr>
                <w:ins w:id="338" w:author="Somsri, Sriprae" w:date="2016-03-18T06:04:00Z"/>
                <w:sz w:val="12"/>
                <w:szCs w:val="12"/>
              </w:rPr>
            </w:pPr>
          </w:p>
          <w:p w:rsidR="00F735C0" w:rsidRDefault="00F735C0" w:rsidP="00063D71">
            <w:pPr>
              <w:spacing w:after="0" w:line="240" w:lineRule="auto"/>
              <w:ind w:left="100" w:right="-20"/>
              <w:rPr>
                <w:ins w:id="339" w:author="Somsri, Sriprae" w:date="2016-03-18T06:04:00Z"/>
                <w:rFonts w:ascii="Times New Roman" w:eastAsia="Times New Roman" w:hAnsi="Times New Roman" w:cs="Times New Roman"/>
              </w:rPr>
            </w:pPr>
            <w:ins w:id="340" w:author="Somsri, Sriprae" w:date="2016-03-18T06:04:00Z">
              <w:r>
                <w:rPr>
                  <w:rFonts w:ascii="Times New Roman" w:eastAsia="Times New Roman" w:hAnsi="Times New Roman" w:cs="Times New Roman"/>
                </w:rPr>
                <w:t>LM083</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41" w:author="Somsri, Sriprae" w:date="2016-03-18T06:04:00Z"/>
                <w:sz w:val="11"/>
                <w:szCs w:val="11"/>
              </w:rPr>
            </w:pPr>
          </w:p>
          <w:p w:rsidR="00F735C0" w:rsidRDefault="00F735C0" w:rsidP="00063D71">
            <w:pPr>
              <w:spacing w:after="0" w:line="240" w:lineRule="auto"/>
              <w:ind w:left="100" w:right="-20"/>
              <w:rPr>
                <w:ins w:id="342" w:author="Somsri, Sriprae" w:date="2016-03-18T06:04:00Z"/>
                <w:rFonts w:ascii="Times New Roman" w:eastAsia="Times New Roman" w:hAnsi="Times New Roman" w:cs="Times New Roman"/>
              </w:rPr>
            </w:pPr>
            <w:ins w:id="343" w:author="Somsri, Sriprae" w:date="2016-03-18T06:04:00Z">
              <w:r>
                <w:rPr>
                  <w:rFonts w:ascii="Times New Roman" w:eastAsia="Times New Roman" w:hAnsi="Times New Roman" w:cs="Times New Roman"/>
                </w:rPr>
                <w:t>O</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44" w:author="Somsri, Sriprae" w:date="2016-03-18T06:04:00Z"/>
                <w:sz w:val="11"/>
                <w:szCs w:val="11"/>
              </w:rPr>
            </w:pPr>
          </w:p>
          <w:p w:rsidR="00F735C0" w:rsidRDefault="00F735C0" w:rsidP="00063D71">
            <w:pPr>
              <w:spacing w:after="0" w:line="240" w:lineRule="auto"/>
              <w:ind w:left="102" w:right="174"/>
              <w:jc w:val="both"/>
              <w:rPr>
                <w:ins w:id="345" w:author="Somsri, Sriprae" w:date="2016-03-18T06:04:00Z"/>
                <w:rFonts w:ascii="Times New Roman" w:eastAsia="Times New Roman" w:hAnsi="Times New Roman" w:cs="Times New Roman"/>
              </w:rPr>
            </w:pPr>
            <w:ins w:id="346" w:author="Somsri, Sriprae" w:date="2016-03-18T06:04:00Z">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spacing w:val="-1"/>
                </w:rPr>
                <w:t>C</w:t>
              </w:r>
              <w:r>
                <w:rPr>
                  <w:rFonts w:ascii="Times New Roman" w:eastAsia="Times New Roman" w:hAnsi="Times New Roman" w:cs="Times New Roman"/>
                </w:rPr>
                <w:t>.</w:t>
              </w:r>
            </w:ins>
          </w:p>
        </w:tc>
      </w:tr>
      <w:tr w:rsidR="00F735C0" w:rsidTr="00063D71">
        <w:trPr>
          <w:trHeight w:hRule="exact" w:val="1514"/>
          <w:ins w:id="347" w:author="Somsri, Sriprae" w:date="2016-03-18T06:04:00Z"/>
        </w:trPr>
        <w:tc>
          <w:tcPr>
            <w:tcW w:w="175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48" w:author="Somsri, Sriprae" w:date="2016-03-18T06:04:00Z"/>
                <w:sz w:val="11"/>
                <w:szCs w:val="11"/>
              </w:rPr>
            </w:pPr>
          </w:p>
          <w:p w:rsidR="00F735C0" w:rsidRDefault="00F735C0" w:rsidP="00063D71">
            <w:pPr>
              <w:spacing w:after="0" w:line="240" w:lineRule="auto"/>
              <w:ind w:left="102" w:right="657"/>
              <w:rPr>
                <w:ins w:id="349" w:author="Somsri, Sriprae" w:date="2016-03-18T06:04:00Z"/>
                <w:rFonts w:ascii="Times New Roman" w:eastAsia="Times New Roman" w:hAnsi="Times New Roman" w:cs="Times New Roman"/>
              </w:rPr>
            </w:pPr>
            <w:ins w:id="350" w:author="Somsri, Sriprae" w:date="2016-03-18T06:04:00Z">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16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51" w:author="Somsri, Sriprae" w:date="2016-03-18T06:04:00Z"/>
                <w:sz w:val="11"/>
                <w:szCs w:val="11"/>
              </w:rPr>
            </w:pPr>
          </w:p>
          <w:p w:rsidR="00F735C0" w:rsidRDefault="00F735C0" w:rsidP="00063D71">
            <w:pPr>
              <w:spacing w:after="0" w:line="354" w:lineRule="auto"/>
              <w:ind w:left="100" w:right="777"/>
              <w:rPr>
                <w:ins w:id="352" w:author="Somsri, Sriprae" w:date="2016-03-18T06:04:00Z"/>
                <w:rFonts w:ascii="Times New Roman" w:eastAsia="Times New Roman" w:hAnsi="Times New Roman" w:cs="Times New Roman"/>
              </w:rPr>
            </w:pPr>
            <w:ins w:id="353" w:author="Somsri, Sriprae" w:date="2016-03-18T06:04:00Z">
              <w:r>
                <w:rPr>
                  <w:rFonts w:ascii="Times New Roman" w:eastAsia="Times New Roman" w:hAnsi="Times New Roman" w:cs="Times New Roman"/>
                </w:rPr>
                <w:t xml:space="preserve">W25R W100E </w:t>
              </w:r>
              <w:r>
                <w:rPr>
                  <w:rFonts w:ascii="Times New Roman" w:eastAsia="Times New Roman" w:hAnsi="Times New Roman" w:cs="Times New Roman"/>
                  <w:spacing w:val="-1"/>
                </w:rPr>
                <w:t>O</w:t>
              </w:r>
              <w:r>
                <w:rPr>
                  <w:rFonts w:ascii="Times New Roman" w:eastAsia="Times New Roman" w:hAnsi="Times New Roman" w:cs="Times New Roman"/>
                </w:rPr>
                <w:t>30L</w:t>
              </w:r>
            </w:ins>
          </w:p>
        </w:tc>
        <w:tc>
          <w:tcPr>
            <w:tcW w:w="222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54" w:author="Somsri, Sriprae" w:date="2016-03-18T06:04:00Z"/>
                <w:sz w:val="11"/>
                <w:szCs w:val="11"/>
              </w:rPr>
            </w:pPr>
          </w:p>
          <w:p w:rsidR="00F735C0" w:rsidRDefault="00F735C0" w:rsidP="00063D71">
            <w:pPr>
              <w:spacing w:after="0" w:line="240" w:lineRule="auto"/>
              <w:ind w:left="100" w:right="-20"/>
              <w:rPr>
                <w:ins w:id="355" w:author="Somsri, Sriprae" w:date="2016-03-18T06:04:00Z"/>
                <w:rFonts w:ascii="Times New Roman" w:eastAsia="Times New Roman" w:hAnsi="Times New Roman" w:cs="Times New Roman"/>
              </w:rPr>
            </w:pPr>
            <w:ins w:id="356" w:author="Somsri, Sriprae" w:date="2016-03-18T06:04:00Z">
              <w:r>
                <w:rPr>
                  <w:rFonts w:ascii="Times New Roman" w:eastAsia="Times New Roman" w:hAnsi="Times New Roman" w:cs="Times New Roman"/>
                </w:rPr>
                <w:t>O</w:t>
              </w:r>
            </w:ins>
          </w:p>
        </w:tc>
        <w:tc>
          <w:tcPr>
            <w:tcW w:w="342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57" w:author="Somsri, Sriprae" w:date="2016-03-18T06:04:00Z"/>
                <w:sz w:val="11"/>
                <w:szCs w:val="11"/>
              </w:rPr>
            </w:pPr>
          </w:p>
          <w:p w:rsidR="00F735C0" w:rsidRDefault="00F735C0" w:rsidP="00063D71">
            <w:pPr>
              <w:spacing w:after="0" w:line="240" w:lineRule="auto"/>
              <w:ind w:left="102" w:right="-20"/>
              <w:rPr>
                <w:ins w:id="358" w:author="Somsri, Sriprae" w:date="2016-03-18T06:04:00Z"/>
                <w:rFonts w:ascii="Times New Roman" w:eastAsia="Times New Roman" w:hAnsi="Times New Roman" w:cs="Times New Roman"/>
              </w:rPr>
            </w:pPr>
            <w:ins w:id="359" w:author="Somsri, Sriprae" w:date="2016-03-18T06:04:00Z">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ins>
          </w:p>
          <w:p w:rsidR="00F735C0" w:rsidRDefault="00F735C0" w:rsidP="00063D71">
            <w:pPr>
              <w:spacing w:before="1" w:after="0" w:line="240" w:lineRule="auto"/>
              <w:ind w:left="102" w:right="-20"/>
              <w:rPr>
                <w:ins w:id="360" w:author="Somsri, Sriprae" w:date="2016-03-18T06:04:00Z"/>
                <w:rFonts w:ascii="Times New Roman" w:eastAsia="Times New Roman" w:hAnsi="Times New Roman" w:cs="Times New Roman"/>
              </w:rPr>
            </w:pPr>
            <w:ins w:id="361" w:author="Somsri, Sriprae" w:date="2016-03-18T06:04:00Z">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ins>
          </w:p>
          <w:p w:rsidR="00F735C0" w:rsidRDefault="00F735C0" w:rsidP="00063D71">
            <w:pPr>
              <w:spacing w:before="1" w:after="0" w:line="254" w:lineRule="exact"/>
              <w:ind w:left="102" w:right="131"/>
              <w:rPr>
                <w:ins w:id="362" w:author="Somsri, Sriprae" w:date="2016-03-18T06:04:00Z"/>
                <w:rFonts w:ascii="Times New Roman" w:eastAsia="Times New Roman" w:hAnsi="Times New Roman" w:cs="Times New Roman"/>
              </w:rPr>
            </w:pPr>
            <w:ins w:id="363" w:author="Somsri, Sriprae" w:date="2016-03-18T06:04:00Z">
              <w:r>
                <w:rPr>
                  <w:rFonts w:ascii="Times New Roman" w:eastAsia="Times New Roman" w:hAnsi="Times New Roman" w:cs="Times New Roman"/>
                </w:rPr>
                <w:t xml:space="preserve">14a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ins>
          </w:p>
          <w:p w:rsidR="00F735C0" w:rsidRDefault="00F735C0" w:rsidP="00063D71">
            <w:pPr>
              <w:spacing w:after="0" w:line="249" w:lineRule="exact"/>
              <w:ind w:left="102" w:right="-20"/>
              <w:rPr>
                <w:ins w:id="364" w:author="Somsri, Sriprae" w:date="2016-03-18T06:04:00Z"/>
                <w:rFonts w:ascii="Times New Roman" w:eastAsia="Times New Roman" w:hAnsi="Times New Roman" w:cs="Times New Roman"/>
              </w:rPr>
            </w:pPr>
            <w:ins w:id="365" w:author="Somsri, Sriprae" w:date="2016-03-18T06:04:00Z">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ins>
          </w:p>
        </w:tc>
      </w:tr>
    </w:tbl>
    <w:p w:rsidR="00F735C0" w:rsidRDefault="00F735C0" w:rsidP="00F735C0">
      <w:pPr>
        <w:spacing w:before="3" w:after="0" w:line="110" w:lineRule="exact"/>
        <w:rPr>
          <w:ins w:id="366" w:author="Somsri, Sriprae" w:date="2016-03-18T06:04:00Z"/>
          <w:sz w:val="11"/>
          <w:szCs w:val="11"/>
        </w:rPr>
      </w:pPr>
    </w:p>
    <w:p w:rsidR="00F735C0" w:rsidRDefault="00F735C0" w:rsidP="00F735C0">
      <w:pPr>
        <w:spacing w:after="0" w:line="241" w:lineRule="auto"/>
        <w:ind w:left="140" w:right="456"/>
        <w:rPr>
          <w:ins w:id="367" w:author="Somsri, Sriprae" w:date="2016-03-18T06:04:00Z"/>
          <w:rFonts w:ascii="Times New Roman" w:eastAsia="Times New Roman" w:hAnsi="Times New Roman" w:cs="Times New Roman"/>
        </w:rPr>
      </w:pPr>
      <w:ins w:id="368"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e1. </w:t>
        </w:r>
        <w:r>
          <w:rPr>
            <w:rFonts w:ascii="Times New Roman" w:eastAsia="Times New Roman" w:hAnsi="Times New Roman" w:cs="Times New Roman"/>
            <w:b/>
            <w:bCs/>
            <w:spacing w:val="3"/>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que 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w:t>
        </w:r>
      </w:ins>
    </w:p>
    <w:p w:rsidR="00F735C0" w:rsidRDefault="00F735C0" w:rsidP="00F735C0">
      <w:pPr>
        <w:spacing w:before="7" w:after="0" w:line="110" w:lineRule="exact"/>
        <w:rPr>
          <w:ins w:id="369" w:author="Somsri, Sriprae" w:date="2016-03-18T06:04:00Z"/>
          <w:sz w:val="11"/>
          <w:szCs w:val="11"/>
        </w:rPr>
      </w:pPr>
    </w:p>
    <w:p w:rsidR="00F735C0" w:rsidRDefault="00F735C0" w:rsidP="00F735C0">
      <w:pPr>
        <w:spacing w:after="0" w:line="240" w:lineRule="auto"/>
        <w:ind w:left="140" w:right="377"/>
        <w:rPr>
          <w:ins w:id="370" w:author="Somsri, Sriprae" w:date="2016-03-18T06:04:00Z"/>
          <w:rFonts w:ascii="Times New Roman" w:eastAsia="Times New Roman" w:hAnsi="Times New Roman" w:cs="Times New Roman"/>
        </w:rPr>
      </w:pPr>
      <w:ins w:id="371"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e2. </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14</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1. For 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 A</w:t>
        </w:r>
        <w:r>
          <w:rPr>
            <w:rFonts w:ascii="Times New Roman" w:eastAsia="Times New Roman" w:hAnsi="Times New Roman" w:cs="Times New Roman"/>
            <w:spacing w:val="-5"/>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were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2"/>
          </w:rPr>
          <w:t>M</w:t>
        </w:r>
        <w:r>
          <w:rPr>
            <w:rFonts w:ascii="Times New Roman" w:eastAsia="Times New Roman" w:hAnsi="Times New Roman" w:cs="Times New Roman"/>
          </w:rPr>
          <w:t xml:space="preserve">ach </w:t>
        </w:r>
        <w:proofErr w:type="gramStart"/>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 w</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Mach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 xml:space="preserve">de </w:t>
        </w:r>
        <w:r>
          <w:rPr>
            <w:rFonts w:ascii="Times New Roman" w:eastAsia="Times New Roman" w:hAnsi="Times New Roman" w:cs="Times New Roman"/>
            <w:spacing w:val="-1"/>
          </w:rPr>
          <w:t>t</w:t>
        </w:r>
        <w:r>
          <w:rPr>
            <w:rFonts w:ascii="Times New Roman" w:eastAsia="Times New Roman" w:hAnsi="Times New Roman" w:cs="Times New Roman"/>
          </w:rPr>
          <w:t>he we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w:t>
        </w:r>
        <w:r>
          <w:rPr>
            <w:rFonts w:ascii="Times New Roman" w:eastAsia="Times New Roman" w:hAnsi="Times New Roman" w:cs="Times New Roman"/>
            <w:spacing w:val="1"/>
          </w:rPr>
          <w:t>4</w:t>
        </w:r>
        <w:r>
          <w:rPr>
            <w:rFonts w:ascii="Times New Roman" w:eastAsia="Times New Roman" w:hAnsi="Times New Roman" w:cs="Times New Roman"/>
          </w:rPr>
          <w:t>.</w:t>
        </w:r>
      </w:ins>
    </w:p>
    <w:p w:rsidR="00F735C0" w:rsidRDefault="00F735C0" w:rsidP="00F735C0">
      <w:pPr>
        <w:spacing w:after="0" w:line="200" w:lineRule="exact"/>
        <w:rPr>
          <w:ins w:id="372" w:author="Somsri, Sriprae" w:date="2016-03-18T06:04:00Z"/>
          <w:sz w:val="20"/>
          <w:szCs w:val="20"/>
        </w:rPr>
      </w:pPr>
    </w:p>
    <w:p w:rsidR="00F735C0" w:rsidRDefault="00F735C0" w:rsidP="00F735C0">
      <w:pPr>
        <w:spacing w:before="13" w:after="0" w:line="280" w:lineRule="exact"/>
        <w:rPr>
          <w:ins w:id="373" w:author="Somsri, Sriprae" w:date="2016-03-18T06:04:00Z"/>
          <w:sz w:val="28"/>
          <w:szCs w:val="28"/>
        </w:rPr>
      </w:pPr>
    </w:p>
    <w:p w:rsidR="00F735C0" w:rsidRDefault="00F735C0" w:rsidP="00F735C0">
      <w:pPr>
        <w:spacing w:after="0" w:line="240" w:lineRule="auto"/>
        <w:ind w:left="140" w:right="-20"/>
        <w:rPr>
          <w:ins w:id="374" w:author="Somsri, Sriprae" w:date="2016-03-18T06:04:00Z"/>
          <w:rFonts w:ascii="Times New Roman" w:eastAsia="Times New Roman" w:hAnsi="Times New Roman" w:cs="Times New Roman"/>
        </w:rPr>
      </w:pPr>
      <w:ins w:id="375"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Suppl</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3"/>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and Cr</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14</w:t>
        </w:r>
      </w:ins>
    </w:p>
    <w:p w:rsidR="00F735C0" w:rsidRDefault="00F735C0" w:rsidP="00F735C0">
      <w:pPr>
        <w:spacing w:after="0"/>
        <w:rPr>
          <w:ins w:id="376" w:author="Somsri, Sriprae" w:date="2016-03-18T06:08:00Z"/>
        </w:rPr>
      </w:pPr>
    </w:p>
    <w:p w:rsidR="00F735C0" w:rsidRDefault="00F735C0" w:rsidP="00F735C0">
      <w:pPr>
        <w:spacing w:after="0" w:line="240" w:lineRule="auto"/>
        <w:ind w:left="860" w:right="741" w:hanging="720"/>
        <w:rPr>
          <w:ins w:id="377" w:author="Somsri, Sriprae" w:date="2016-03-18T06:04:00Z"/>
          <w:rFonts w:ascii="Times New Roman" w:eastAsia="Times New Roman" w:hAnsi="Times New Roman" w:cs="Times New Roman"/>
        </w:rPr>
      </w:pPr>
      <w:ins w:id="37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14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b, de</w:t>
        </w:r>
        <w:r>
          <w:rPr>
            <w:rFonts w:ascii="Times New Roman" w:eastAsia="Times New Roman" w:hAnsi="Times New Roman" w:cs="Times New Roman"/>
            <w:spacing w:val="-2"/>
          </w:rPr>
          <w:t>s</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 xml:space="preserve">b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a</w:t>
        </w:r>
        <w:r>
          <w:rPr>
            <w:rFonts w:ascii="Times New Roman" w:eastAsia="Times New Roman" w:hAnsi="Times New Roman" w:cs="Times New Roman"/>
            <w:spacing w:val="-2"/>
          </w:rPr>
          <w:t>n</w:t>
        </w:r>
        <w:r>
          <w:rPr>
            <w:rFonts w:ascii="Times New Roman" w:eastAsia="Times New Roman" w:hAnsi="Times New Roman" w:cs="Times New Roman"/>
          </w:rPr>
          <w:t>d c</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14.</w:t>
        </w:r>
      </w:ins>
    </w:p>
    <w:p w:rsidR="00F735C0" w:rsidRDefault="00F735C0" w:rsidP="00F735C0">
      <w:pPr>
        <w:spacing w:before="9" w:after="0" w:line="110" w:lineRule="exact"/>
        <w:rPr>
          <w:ins w:id="379" w:author="Somsri, Sriprae" w:date="2016-03-18T06:04:00Z"/>
          <w:sz w:val="11"/>
          <w:szCs w:val="11"/>
        </w:rPr>
      </w:pPr>
    </w:p>
    <w:p w:rsidR="00F735C0" w:rsidRDefault="00F735C0" w:rsidP="00F735C0">
      <w:pPr>
        <w:spacing w:after="0" w:line="241" w:lineRule="auto"/>
        <w:ind w:left="860" w:right="597" w:hanging="720"/>
        <w:rPr>
          <w:ins w:id="380" w:author="Somsri, Sriprae" w:date="2016-03-18T06:04:00Z"/>
          <w:rFonts w:ascii="Times New Roman" w:eastAsia="Times New Roman" w:hAnsi="Times New Roman" w:cs="Times New Roman"/>
        </w:rPr>
      </w:pPr>
      <w:ins w:id="38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.2</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 xml:space="preserve">b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 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8" w:after="0" w:line="110" w:lineRule="exact"/>
        <w:rPr>
          <w:ins w:id="382" w:author="Somsri, Sriprae" w:date="2016-03-18T06:04:00Z"/>
          <w:sz w:val="11"/>
          <w:szCs w:val="11"/>
        </w:rPr>
      </w:pPr>
    </w:p>
    <w:p w:rsidR="00F735C0" w:rsidRDefault="00F735C0" w:rsidP="00F735C0">
      <w:pPr>
        <w:spacing w:after="0" w:line="249" w:lineRule="exact"/>
        <w:ind w:left="860" w:right="-20"/>
        <w:rPr>
          <w:ins w:id="383" w:author="Somsri, Sriprae" w:date="2016-03-18T06:04:00Z"/>
          <w:rFonts w:ascii="Times New Roman" w:eastAsia="Times New Roman" w:hAnsi="Times New Roman" w:cs="Times New Roman"/>
        </w:rPr>
      </w:pPr>
      <w:ins w:id="384" w:author="Somsri, Sriprae" w:date="2016-03-18T06:04:00Z">
        <w:r>
          <w:rPr>
            <w:rFonts w:ascii="Times New Roman" w:eastAsia="Times New Roman" w:hAnsi="Times New Roman" w:cs="Times New Roman"/>
            <w:i/>
            <w:position w:val="-1"/>
          </w:rPr>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ins>
    </w:p>
    <w:p w:rsidR="00F735C0" w:rsidRDefault="00F735C0" w:rsidP="00F735C0">
      <w:pPr>
        <w:spacing w:before="1" w:after="0" w:line="130" w:lineRule="exact"/>
        <w:rPr>
          <w:ins w:id="385" w:author="Somsri, Sriprae" w:date="2016-03-18T06:04:00Z"/>
          <w:sz w:val="13"/>
          <w:szCs w:val="13"/>
        </w:rPr>
      </w:pPr>
    </w:p>
    <w:tbl>
      <w:tblPr>
        <w:tblW w:w="0" w:type="auto"/>
        <w:tblInd w:w="629" w:type="dxa"/>
        <w:tblLayout w:type="fixed"/>
        <w:tblCellMar>
          <w:left w:w="0" w:type="dxa"/>
          <w:right w:w="0" w:type="dxa"/>
        </w:tblCellMar>
        <w:tblLook w:val="01E0" w:firstRow="1" w:lastRow="1" w:firstColumn="1" w:lastColumn="1" w:noHBand="0" w:noVBand="0"/>
      </w:tblPr>
      <w:tblGrid>
        <w:gridCol w:w="3262"/>
        <w:gridCol w:w="5670"/>
      </w:tblGrid>
      <w:tr w:rsidR="00F735C0" w:rsidTr="00063D71">
        <w:trPr>
          <w:trHeight w:hRule="exact" w:val="502"/>
          <w:ins w:id="386"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387" w:author="Somsri, Sriprae" w:date="2016-03-18T06:04:00Z"/>
                <w:sz w:val="11"/>
                <w:szCs w:val="11"/>
              </w:rPr>
            </w:pPr>
          </w:p>
          <w:p w:rsidR="00F735C0" w:rsidRDefault="00F735C0" w:rsidP="00063D71">
            <w:pPr>
              <w:spacing w:after="0" w:line="240" w:lineRule="auto"/>
              <w:ind w:left="1213" w:right="1191"/>
              <w:jc w:val="center"/>
              <w:rPr>
                <w:ins w:id="388" w:author="Somsri, Sriprae" w:date="2016-03-18T06:04:00Z"/>
                <w:rFonts w:ascii="Times New Roman" w:eastAsia="Times New Roman" w:hAnsi="Times New Roman" w:cs="Times New Roman"/>
              </w:rPr>
            </w:pPr>
            <w:ins w:id="389"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390" w:author="Somsri, Sriprae" w:date="2016-03-18T06:04:00Z"/>
                <w:sz w:val="11"/>
                <w:szCs w:val="11"/>
              </w:rPr>
            </w:pPr>
          </w:p>
          <w:p w:rsidR="00F735C0" w:rsidRDefault="00F735C0" w:rsidP="00063D71">
            <w:pPr>
              <w:spacing w:after="0" w:line="240" w:lineRule="auto"/>
              <w:ind w:left="2216" w:right="2197"/>
              <w:jc w:val="center"/>
              <w:rPr>
                <w:ins w:id="391" w:author="Somsri, Sriprae" w:date="2016-03-18T06:04:00Z"/>
                <w:rFonts w:ascii="Times New Roman" w:eastAsia="Times New Roman" w:hAnsi="Times New Roman" w:cs="Times New Roman"/>
              </w:rPr>
            </w:pPr>
            <w:ins w:id="392"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plana</w:t>
              </w:r>
              <w:r>
                <w:rPr>
                  <w:rFonts w:ascii="Times New Roman" w:eastAsia="Times New Roman" w:hAnsi="Times New Roman" w:cs="Times New Roman"/>
                  <w:b/>
                  <w:bCs/>
                  <w:spacing w:val="1"/>
                </w:rPr>
                <w:t>ti</w:t>
              </w:r>
              <w:r>
                <w:rPr>
                  <w:rFonts w:ascii="Times New Roman" w:eastAsia="Times New Roman" w:hAnsi="Times New Roman" w:cs="Times New Roman"/>
                  <w:b/>
                  <w:bCs/>
                </w:rPr>
                <w:t>on</w:t>
              </w:r>
            </w:ins>
          </w:p>
        </w:tc>
      </w:tr>
      <w:tr w:rsidR="00F735C0" w:rsidTr="00063D71">
        <w:trPr>
          <w:trHeight w:hRule="exact" w:val="756"/>
          <w:ins w:id="393"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94" w:author="Somsri, Sriprae" w:date="2016-03-18T06:04:00Z"/>
                <w:sz w:val="11"/>
                <w:szCs w:val="11"/>
              </w:rPr>
            </w:pPr>
          </w:p>
          <w:p w:rsidR="00F735C0" w:rsidRDefault="00F735C0" w:rsidP="00063D71">
            <w:pPr>
              <w:spacing w:after="0" w:line="240" w:lineRule="auto"/>
              <w:ind w:left="102" w:right="-20"/>
              <w:rPr>
                <w:ins w:id="395" w:author="Somsri, Sriprae" w:date="2016-03-18T06:04:00Z"/>
                <w:rFonts w:ascii="Times New Roman" w:eastAsia="Times New Roman" w:hAnsi="Times New Roman" w:cs="Times New Roman"/>
              </w:rPr>
            </w:pPr>
            <w:ins w:id="396" w:author="Somsri, Sriprae" w:date="2016-03-18T06:04:00Z">
              <w:r>
                <w:rPr>
                  <w:rFonts w:ascii="Times New Roman" w:eastAsia="Times New Roman" w:hAnsi="Times New Roman" w:cs="Times New Roman"/>
                  <w:spacing w:val="-1"/>
                </w:rPr>
                <w:t>DU</w:t>
              </w:r>
              <w:r>
                <w:rPr>
                  <w:rFonts w:ascii="Times New Roman" w:eastAsia="Times New Roman" w:hAnsi="Times New Roman" w:cs="Times New Roman"/>
                </w:rPr>
                <w:t>MB</w:t>
              </w:r>
              <w:r>
                <w:rPr>
                  <w:rFonts w:ascii="Times New Roman" w:eastAsia="Times New Roman" w:hAnsi="Times New Roman" w:cs="Times New Roman"/>
                  <w:spacing w:val="-1"/>
                </w:rPr>
                <w:t>O</w:t>
              </w:r>
              <w:r>
                <w:rPr>
                  <w:rFonts w:ascii="Times New Roman" w:eastAsia="Times New Roman" w:hAnsi="Times New Roman" w:cs="Times New Roman"/>
                  <w:spacing w:val="1"/>
                </w:rPr>
                <w:t>/</w:t>
              </w:r>
              <w:r>
                <w:rPr>
                  <w:rFonts w:ascii="Times New Roman" w:eastAsia="Times New Roman" w:hAnsi="Times New Roman" w:cs="Times New Roman"/>
                </w:rPr>
                <w:t>2130F310</w:t>
              </w:r>
              <w:r>
                <w:rPr>
                  <w:rFonts w:ascii="Times New Roman" w:eastAsia="Times New Roman" w:hAnsi="Times New Roman" w:cs="Times New Roman"/>
                  <w:spacing w:val="-3"/>
                </w:rPr>
                <w:t>F</w:t>
              </w:r>
              <w:r>
                <w:rPr>
                  <w:rFonts w:ascii="Times New Roman" w:eastAsia="Times New Roman" w:hAnsi="Times New Roman" w:cs="Times New Roman"/>
                </w:rPr>
                <w:t>290A</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397" w:author="Somsri, Sriprae" w:date="2016-03-18T06:04:00Z"/>
                <w:sz w:val="11"/>
                <w:szCs w:val="11"/>
              </w:rPr>
            </w:pPr>
          </w:p>
          <w:p w:rsidR="00F735C0" w:rsidRDefault="00F735C0" w:rsidP="00063D71">
            <w:pPr>
              <w:spacing w:after="0" w:line="241" w:lineRule="auto"/>
              <w:ind w:left="102" w:right="335"/>
              <w:rPr>
                <w:ins w:id="398" w:author="Somsri, Sriprae" w:date="2016-03-18T06:04:00Z"/>
                <w:rFonts w:ascii="Times New Roman" w:eastAsia="Times New Roman" w:hAnsi="Times New Roman" w:cs="Times New Roman"/>
              </w:rPr>
            </w:pPr>
            <w:ins w:id="399"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DU</w:t>
              </w:r>
              <w:r>
                <w:rPr>
                  <w:rFonts w:ascii="Times New Roman" w:eastAsia="Times New Roman" w:hAnsi="Times New Roman" w:cs="Times New Roman"/>
                </w:rPr>
                <w:t>MBO</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21</w:t>
              </w:r>
              <w:r>
                <w:rPr>
                  <w:rFonts w:ascii="Times New Roman" w:eastAsia="Times New Roman" w:hAnsi="Times New Roman" w:cs="Times New Roman"/>
                  <w:spacing w:val="-2"/>
                </w:rPr>
                <w:t>3</w:t>
              </w:r>
              <w:r>
                <w:rPr>
                  <w:rFonts w:ascii="Times New Roman" w:eastAsia="Times New Roman" w:hAnsi="Times New Roman" w:cs="Times New Roman"/>
                </w:rPr>
                <w:t>0,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2"/>
                </w:rPr>
                <w:t>F</w:t>
              </w:r>
              <w:r>
                <w:rPr>
                  <w:rFonts w:ascii="Times New Roman" w:eastAsia="Times New Roman" w:hAnsi="Times New Roman" w:cs="Times New Roman"/>
                </w:rPr>
                <w:t xml:space="preserve">310 and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F290.</w:t>
              </w:r>
            </w:ins>
          </w:p>
        </w:tc>
      </w:tr>
      <w:tr w:rsidR="00F735C0" w:rsidTr="00063D71">
        <w:trPr>
          <w:trHeight w:hRule="exact" w:val="757"/>
          <w:ins w:id="400"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01" w:author="Somsri, Sriprae" w:date="2016-03-18T06:04:00Z"/>
                <w:sz w:val="11"/>
                <w:szCs w:val="11"/>
              </w:rPr>
            </w:pPr>
          </w:p>
          <w:p w:rsidR="00F735C0" w:rsidRDefault="00F735C0" w:rsidP="00063D71">
            <w:pPr>
              <w:spacing w:after="0" w:line="240" w:lineRule="auto"/>
              <w:ind w:left="102" w:right="-20"/>
              <w:rPr>
                <w:ins w:id="402" w:author="Somsri, Sriprae" w:date="2016-03-18T06:04:00Z"/>
                <w:rFonts w:ascii="Times New Roman" w:eastAsia="Times New Roman" w:hAnsi="Times New Roman" w:cs="Times New Roman"/>
              </w:rPr>
            </w:pPr>
            <w:ins w:id="403" w:author="Somsri, Sriprae" w:date="2016-03-18T06:04:00Z">
              <w:r>
                <w:rPr>
                  <w:rFonts w:ascii="Times New Roman" w:eastAsia="Times New Roman" w:hAnsi="Times New Roman" w:cs="Times New Roman"/>
                </w:rPr>
                <w:t>30</w:t>
              </w:r>
              <w:r>
                <w:rPr>
                  <w:rFonts w:ascii="Times New Roman" w:eastAsia="Times New Roman" w:hAnsi="Times New Roman" w:cs="Times New Roman"/>
                  <w:spacing w:val="-1"/>
                </w:rPr>
                <w:t>N</w:t>
              </w:r>
              <w:r>
                <w:rPr>
                  <w:rFonts w:ascii="Times New Roman" w:eastAsia="Times New Roman" w:hAnsi="Times New Roman" w:cs="Times New Roman"/>
                </w:rPr>
                <w:t>160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0215F</w:t>
              </w:r>
              <w:r>
                <w:rPr>
                  <w:rFonts w:ascii="Times New Roman" w:eastAsia="Times New Roman" w:hAnsi="Times New Roman" w:cs="Times New Roman"/>
                  <w:spacing w:val="-3"/>
                </w:rPr>
                <w:t>3</w:t>
              </w:r>
              <w:r>
                <w:rPr>
                  <w:rFonts w:ascii="Times New Roman" w:eastAsia="Times New Roman" w:hAnsi="Times New Roman" w:cs="Times New Roman"/>
                </w:rPr>
                <w:t>10F33</w:t>
              </w:r>
              <w:r>
                <w:rPr>
                  <w:rFonts w:ascii="Times New Roman" w:eastAsia="Times New Roman" w:hAnsi="Times New Roman" w:cs="Times New Roman"/>
                  <w:spacing w:val="-3"/>
                </w:rPr>
                <w:t>0</w:t>
              </w:r>
              <w:r>
                <w:rPr>
                  <w:rFonts w:ascii="Times New Roman" w:eastAsia="Times New Roman" w:hAnsi="Times New Roman" w:cs="Times New Roman"/>
                </w:rPr>
                <w:t>B</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04" w:author="Somsri, Sriprae" w:date="2016-03-18T06:04:00Z"/>
                <w:sz w:val="11"/>
                <w:szCs w:val="11"/>
              </w:rPr>
            </w:pPr>
          </w:p>
          <w:p w:rsidR="00F735C0" w:rsidRDefault="00F735C0" w:rsidP="00063D71">
            <w:pPr>
              <w:spacing w:after="0" w:line="241" w:lineRule="auto"/>
              <w:ind w:left="102" w:right="236"/>
              <w:rPr>
                <w:ins w:id="405" w:author="Somsri, Sriprae" w:date="2016-03-18T06:04:00Z"/>
                <w:rFonts w:ascii="Times New Roman" w:eastAsia="Times New Roman" w:hAnsi="Times New Roman" w:cs="Times New Roman"/>
              </w:rPr>
            </w:pPr>
            <w:ins w:id="406"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1"/>
                </w:rPr>
                <w:t>N</w:t>
              </w:r>
              <w:r>
                <w:rPr>
                  <w:rFonts w:ascii="Times New Roman" w:eastAsia="Times New Roman" w:hAnsi="Times New Roman" w:cs="Times New Roman"/>
                </w:rPr>
                <w:t xml:space="preserve">160W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02</w:t>
              </w:r>
              <w:r>
                <w:rPr>
                  <w:rFonts w:ascii="Times New Roman" w:eastAsia="Times New Roman" w:hAnsi="Times New Roman" w:cs="Times New Roman"/>
                  <w:spacing w:val="-2"/>
                </w:rPr>
                <w:t>1</w:t>
              </w:r>
              <w:r>
                <w:rPr>
                  <w:rFonts w:ascii="Times New Roman" w:eastAsia="Times New Roman" w:hAnsi="Times New Roman" w:cs="Times New Roman"/>
                </w:rPr>
                <w:t>5,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F310 and </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cen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F3</w:t>
              </w:r>
              <w:r>
                <w:rPr>
                  <w:rFonts w:ascii="Times New Roman" w:eastAsia="Times New Roman" w:hAnsi="Times New Roman" w:cs="Times New Roman"/>
                  <w:spacing w:val="-3"/>
                </w:rPr>
                <w:t>3</w:t>
              </w:r>
              <w:r>
                <w:rPr>
                  <w:rFonts w:ascii="Times New Roman" w:eastAsia="Times New Roman" w:hAnsi="Times New Roman" w:cs="Times New Roman"/>
                </w:rPr>
                <w:t>0.</w:t>
              </w:r>
            </w:ins>
          </w:p>
        </w:tc>
      </w:tr>
      <w:tr w:rsidR="00F735C0" w:rsidTr="00063D71">
        <w:trPr>
          <w:trHeight w:hRule="exact" w:val="756"/>
          <w:ins w:id="407"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08" w:author="Somsri, Sriprae" w:date="2016-03-18T06:04:00Z"/>
                <w:sz w:val="11"/>
                <w:szCs w:val="11"/>
              </w:rPr>
            </w:pPr>
          </w:p>
          <w:p w:rsidR="00F735C0" w:rsidRDefault="00F735C0" w:rsidP="00063D71">
            <w:pPr>
              <w:spacing w:after="0" w:line="240" w:lineRule="auto"/>
              <w:ind w:left="102" w:right="-20"/>
              <w:rPr>
                <w:ins w:id="409" w:author="Somsri, Sriprae" w:date="2016-03-18T06:04:00Z"/>
                <w:rFonts w:ascii="Times New Roman" w:eastAsia="Times New Roman" w:hAnsi="Times New Roman" w:cs="Times New Roman"/>
              </w:rPr>
            </w:pPr>
            <w:ins w:id="410" w:author="Somsri, Sriprae" w:date="2016-03-18T06:04:00Z">
              <w:r>
                <w:rPr>
                  <w:rFonts w:ascii="Times New Roman" w:eastAsia="Times New Roman" w:hAnsi="Times New Roman" w:cs="Times New Roman"/>
                  <w:spacing w:val="-1"/>
                </w:rPr>
                <w:t>AD</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1"/>
                </w:rPr>
                <w:t>/</w:t>
              </w:r>
              <w:r>
                <w:rPr>
                  <w:rFonts w:ascii="Times New Roman" w:eastAsia="Times New Roman" w:hAnsi="Times New Roman" w:cs="Times New Roman"/>
                </w:rPr>
                <w:t>1547F3</w:t>
              </w:r>
              <w:r>
                <w:rPr>
                  <w:rFonts w:ascii="Times New Roman" w:eastAsia="Times New Roman" w:hAnsi="Times New Roman" w:cs="Times New Roman"/>
                  <w:spacing w:val="-3"/>
                </w:rPr>
                <w:t>6</w:t>
              </w:r>
              <w:r>
                <w:rPr>
                  <w:rFonts w:ascii="Times New Roman" w:eastAsia="Times New Roman" w:hAnsi="Times New Roman" w:cs="Times New Roman"/>
                </w:rPr>
                <w:t>0F340C</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11" w:author="Somsri, Sriprae" w:date="2016-03-18T06:04:00Z"/>
                <w:sz w:val="11"/>
                <w:szCs w:val="11"/>
              </w:rPr>
            </w:pPr>
          </w:p>
          <w:p w:rsidR="00F735C0" w:rsidRDefault="00F735C0" w:rsidP="00063D71">
            <w:pPr>
              <w:spacing w:after="0" w:line="241" w:lineRule="auto"/>
              <w:ind w:left="102" w:right="581"/>
              <w:rPr>
                <w:ins w:id="412" w:author="Somsri, Sriprae" w:date="2016-03-18T06:04:00Z"/>
                <w:rFonts w:ascii="Times New Roman" w:eastAsia="Times New Roman" w:hAnsi="Times New Roman" w:cs="Times New Roman"/>
              </w:rPr>
            </w:pPr>
            <w:ins w:id="413"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AD</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xml:space="preserve">M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rPr>
                <w:t>47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 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F340 to </w:t>
              </w:r>
              <w:r>
                <w:rPr>
                  <w:rFonts w:ascii="Times New Roman" w:eastAsia="Times New Roman" w:hAnsi="Times New Roman" w:cs="Times New Roman"/>
                  <w:spacing w:val="-2"/>
                </w:rPr>
                <w:t>F</w:t>
              </w:r>
              <w:r>
                <w:rPr>
                  <w:rFonts w:ascii="Times New Roman" w:eastAsia="Times New Roman" w:hAnsi="Times New Roman" w:cs="Times New Roman"/>
                </w:rPr>
                <w:t>3</w:t>
              </w:r>
              <w:r>
                <w:rPr>
                  <w:rFonts w:ascii="Times New Roman" w:eastAsia="Times New Roman" w:hAnsi="Times New Roman" w:cs="Times New Roman"/>
                  <w:spacing w:val="-2"/>
                </w:rPr>
                <w:t>6</w:t>
              </w:r>
              <w:r>
                <w:rPr>
                  <w:rFonts w:ascii="Times New Roman" w:eastAsia="Times New Roman" w:hAnsi="Times New Roman" w:cs="Times New Roman"/>
                </w:rPr>
                <w:t>0.</w:t>
              </w:r>
            </w:ins>
          </w:p>
        </w:tc>
      </w:tr>
    </w:tbl>
    <w:p w:rsidR="00F735C0" w:rsidRDefault="00F735C0" w:rsidP="00F735C0">
      <w:pPr>
        <w:spacing w:after="0" w:line="200" w:lineRule="exact"/>
        <w:rPr>
          <w:ins w:id="414" w:author="Somsri, Sriprae" w:date="2016-03-18T06:04:00Z"/>
          <w:sz w:val="20"/>
          <w:szCs w:val="20"/>
        </w:rPr>
      </w:pPr>
    </w:p>
    <w:p w:rsidR="00F735C0" w:rsidRDefault="00F735C0" w:rsidP="00F735C0">
      <w:pPr>
        <w:spacing w:before="15" w:after="0" w:line="240" w:lineRule="exact"/>
        <w:rPr>
          <w:ins w:id="415" w:author="Somsri, Sriprae" w:date="2016-03-18T06:04:00Z"/>
          <w:sz w:val="24"/>
          <w:szCs w:val="24"/>
        </w:rPr>
      </w:pPr>
    </w:p>
    <w:p w:rsidR="00F735C0" w:rsidRDefault="00F735C0" w:rsidP="00F735C0">
      <w:pPr>
        <w:spacing w:before="32" w:after="0" w:line="240" w:lineRule="auto"/>
        <w:ind w:left="140" w:right="-20"/>
        <w:rPr>
          <w:ins w:id="416" w:author="Somsri, Sriprae" w:date="2016-03-18T06:04:00Z"/>
          <w:rFonts w:ascii="Times New Roman" w:eastAsia="Times New Roman" w:hAnsi="Times New Roman" w:cs="Times New Roman"/>
        </w:rPr>
      </w:pPr>
      <w:ins w:id="41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14</w:t>
        </w:r>
      </w:ins>
    </w:p>
    <w:p w:rsidR="00F735C0" w:rsidRDefault="00F735C0" w:rsidP="00F735C0">
      <w:pPr>
        <w:spacing w:before="9" w:after="0" w:line="110" w:lineRule="exact"/>
        <w:rPr>
          <w:ins w:id="418" w:author="Somsri, Sriprae" w:date="2016-03-18T06:04:00Z"/>
          <w:sz w:val="11"/>
          <w:szCs w:val="11"/>
        </w:rPr>
      </w:pPr>
    </w:p>
    <w:p w:rsidR="00F735C0" w:rsidRDefault="00F735C0" w:rsidP="00F735C0">
      <w:pPr>
        <w:spacing w:after="0" w:line="239" w:lineRule="auto"/>
        <w:ind w:left="860" w:right="379" w:hanging="720"/>
        <w:rPr>
          <w:ins w:id="419" w:author="Somsri, Sriprae" w:date="2016-03-18T06:04:00Z"/>
          <w:rFonts w:ascii="Times New Roman" w:eastAsia="Times New Roman" w:hAnsi="Times New Roman" w:cs="Times New Roman"/>
        </w:rPr>
      </w:pPr>
      <w:ins w:id="420"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14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 c</w:t>
        </w:r>
        <w:r>
          <w:rPr>
            <w:rFonts w:ascii="Times New Roman" w:eastAsia="Times New Roman" w:hAnsi="Times New Roman" w:cs="Times New Roman"/>
            <w:spacing w:val="-2"/>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o</w:t>
        </w:r>
        <w:r>
          <w:rPr>
            <w:rFonts w:ascii="Times New Roman" w:eastAsia="Times New Roman" w:hAnsi="Times New Roman" w:cs="Times New Roman"/>
            <w:spacing w:val="1"/>
          </w:rPr>
          <w:t>c</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before="1" w:after="0" w:line="120" w:lineRule="exact"/>
        <w:rPr>
          <w:ins w:id="421" w:author="Somsri, Sriprae" w:date="2016-03-18T06:04:00Z"/>
          <w:sz w:val="12"/>
          <w:szCs w:val="12"/>
        </w:rPr>
      </w:pPr>
    </w:p>
    <w:p w:rsidR="00063D71" w:rsidRDefault="00063D71" w:rsidP="00F735C0">
      <w:pPr>
        <w:spacing w:after="0" w:line="249" w:lineRule="exact"/>
        <w:ind w:left="860" w:right="-20"/>
        <w:rPr>
          <w:ins w:id="422"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3"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4"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5"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6"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7"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8" w:author="Somsri, Sriprae" w:date="2016-03-18T06:08:00Z"/>
          <w:rFonts w:ascii="Times New Roman" w:eastAsia="Times New Roman" w:hAnsi="Times New Roman" w:cs="Times New Roman"/>
          <w:i/>
          <w:position w:val="-1"/>
        </w:rPr>
      </w:pPr>
    </w:p>
    <w:p w:rsidR="00063D71" w:rsidRDefault="00063D71" w:rsidP="00F735C0">
      <w:pPr>
        <w:spacing w:after="0" w:line="249" w:lineRule="exact"/>
        <w:ind w:left="860" w:right="-20"/>
        <w:rPr>
          <w:ins w:id="429" w:author="Somsri, Sriprae" w:date="2016-03-18T06:08:00Z"/>
          <w:rFonts w:ascii="Times New Roman" w:eastAsia="Times New Roman" w:hAnsi="Times New Roman" w:cs="Times New Roman"/>
          <w:i/>
          <w:position w:val="-1"/>
        </w:rPr>
      </w:pPr>
    </w:p>
    <w:p w:rsidR="00F735C0" w:rsidRDefault="00F735C0" w:rsidP="00F735C0">
      <w:pPr>
        <w:spacing w:after="0" w:line="249" w:lineRule="exact"/>
        <w:ind w:left="860" w:right="-20"/>
        <w:rPr>
          <w:ins w:id="430" w:author="Somsri, Sriprae" w:date="2016-03-18T06:04:00Z"/>
          <w:rFonts w:ascii="Times New Roman" w:eastAsia="Times New Roman" w:hAnsi="Times New Roman" w:cs="Times New Roman"/>
        </w:rPr>
      </w:pPr>
      <w:ins w:id="431" w:author="Somsri, Sriprae" w:date="2016-03-18T06:04:00Z">
        <w:r>
          <w:rPr>
            <w:rFonts w:ascii="Times New Roman" w:eastAsia="Times New Roman" w:hAnsi="Times New Roman" w:cs="Times New Roman"/>
            <w:i/>
            <w:position w:val="-1"/>
          </w:rPr>
          <w:lastRenderedPageBreak/>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ins>
    </w:p>
    <w:p w:rsidR="00F735C0" w:rsidRDefault="00F735C0" w:rsidP="00F735C0">
      <w:pPr>
        <w:spacing w:before="9" w:after="0" w:line="120" w:lineRule="exact"/>
        <w:rPr>
          <w:ins w:id="432"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3262"/>
        <w:gridCol w:w="5670"/>
      </w:tblGrid>
      <w:tr w:rsidR="00F735C0" w:rsidTr="00063D71">
        <w:trPr>
          <w:trHeight w:hRule="exact" w:val="504"/>
          <w:ins w:id="433"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434" w:author="Somsri, Sriprae" w:date="2016-03-18T06:04:00Z"/>
                <w:sz w:val="11"/>
                <w:szCs w:val="11"/>
              </w:rPr>
            </w:pPr>
          </w:p>
          <w:p w:rsidR="00F735C0" w:rsidRDefault="00F735C0" w:rsidP="00063D71">
            <w:pPr>
              <w:spacing w:after="0" w:line="240" w:lineRule="auto"/>
              <w:ind w:left="1213" w:right="1191"/>
              <w:jc w:val="center"/>
              <w:rPr>
                <w:ins w:id="435" w:author="Somsri, Sriprae" w:date="2016-03-18T06:04:00Z"/>
                <w:rFonts w:ascii="Times New Roman" w:eastAsia="Times New Roman" w:hAnsi="Times New Roman" w:cs="Times New Roman"/>
              </w:rPr>
            </w:pPr>
            <w:ins w:id="436"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437" w:author="Somsri, Sriprae" w:date="2016-03-18T06:04:00Z"/>
                <w:sz w:val="11"/>
                <w:szCs w:val="11"/>
              </w:rPr>
            </w:pPr>
          </w:p>
          <w:p w:rsidR="00F735C0" w:rsidRDefault="00F735C0" w:rsidP="00063D71">
            <w:pPr>
              <w:spacing w:after="0" w:line="240" w:lineRule="auto"/>
              <w:ind w:left="2216" w:right="2197"/>
              <w:jc w:val="center"/>
              <w:rPr>
                <w:ins w:id="438" w:author="Somsri, Sriprae" w:date="2016-03-18T06:04:00Z"/>
                <w:rFonts w:ascii="Times New Roman" w:eastAsia="Times New Roman" w:hAnsi="Times New Roman" w:cs="Times New Roman"/>
              </w:rPr>
            </w:pPr>
            <w:ins w:id="439"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plana</w:t>
              </w:r>
              <w:r>
                <w:rPr>
                  <w:rFonts w:ascii="Times New Roman" w:eastAsia="Times New Roman" w:hAnsi="Times New Roman" w:cs="Times New Roman"/>
                  <w:b/>
                  <w:bCs/>
                  <w:spacing w:val="1"/>
                </w:rPr>
                <w:t>ti</w:t>
              </w:r>
              <w:r>
                <w:rPr>
                  <w:rFonts w:ascii="Times New Roman" w:eastAsia="Times New Roman" w:hAnsi="Times New Roman" w:cs="Times New Roman"/>
                  <w:b/>
                  <w:bCs/>
                </w:rPr>
                <w:t>on</w:t>
              </w:r>
            </w:ins>
          </w:p>
        </w:tc>
      </w:tr>
      <w:tr w:rsidR="00F735C0" w:rsidTr="00063D71">
        <w:trPr>
          <w:trHeight w:hRule="exact" w:val="756"/>
          <w:ins w:id="440"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41" w:author="Somsri, Sriprae" w:date="2016-03-18T06:04:00Z"/>
                <w:sz w:val="11"/>
                <w:szCs w:val="11"/>
              </w:rPr>
            </w:pPr>
          </w:p>
          <w:p w:rsidR="00F735C0" w:rsidRDefault="00F735C0" w:rsidP="00063D71">
            <w:pPr>
              <w:spacing w:after="0" w:line="240" w:lineRule="auto"/>
              <w:ind w:left="102" w:right="-20"/>
              <w:rPr>
                <w:ins w:id="442" w:author="Somsri, Sriprae" w:date="2016-03-18T06:04:00Z"/>
                <w:rFonts w:ascii="Times New Roman" w:eastAsia="Times New Roman" w:hAnsi="Times New Roman" w:cs="Times New Roman"/>
              </w:rPr>
            </w:pPr>
            <w:ins w:id="44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spacing w:val="-1"/>
                </w:rPr>
                <w:t>N</w:t>
              </w:r>
              <w:r>
                <w:rPr>
                  <w:rFonts w:ascii="Times New Roman" w:eastAsia="Times New Roman" w:hAnsi="Times New Roman" w:cs="Times New Roman"/>
                  <w:spacing w:val="1"/>
                </w:rPr>
                <w:t>N</w:t>
              </w:r>
              <w:r>
                <w:rPr>
                  <w:rFonts w:ascii="Times New Roman" w:eastAsia="Times New Roman" w:hAnsi="Times New Roman" w:cs="Times New Roman"/>
                  <w:spacing w:val="-1"/>
                </w:rPr>
                <w:t>Y</w:t>
              </w:r>
              <w:r>
                <w:rPr>
                  <w:rFonts w:ascii="Times New Roman" w:eastAsia="Times New Roman" w:hAnsi="Times New Roman" w:cs="Times New Roman"/>
                  <w:spacing w:val="1"/>
                </w:rPr>
                <w:t>/</w:t>
              </w:r>
              <w:r>
                <w:rPr>
                  <w:rFonts w:ascii="Times New Roman" w:eastAsia="Times New Roman" w:hAnsi="Times New Roman" w:cs="Times New Roman"/>
                </w:rPr>
                <w:t>2125F320</w:t>
              </w:r>
              <w:r>
                <w:rPr>
                  <w:rFonts w:ascii="Times New Roman" w:eastAsia="Times New Roman" w:hAnsi="Times New Roman" w:cs="Times New Roman"/>
                  <w:spacing w:val="-1"/>
                </w:rPr>
                <w:t>F</w:t>
              </w:r>
              <w:r>
                <w:rPr>
                  <w:rFonts w:ascii="Times New Roman" w:eastAsia="Times New Roman" w:hAnsi="Times New Roman" w:cs="Times New Roman"/>
                </w:rPr>
                <w:t>3</w:t>
              </w:r>
              <w:r>
                <w:rPr>
                  <w:rFonts w:ascii="Times New Roman" w:eastAsia="Times New Roman" w:hAnsi="Times New Roman" w:cs="Times New Roman"/>
                  <w:spacing w:val="-2"/>
                </w:rPr>
                <w:t>4</w:t>
              </w:r>
              <w:r>
                <w:rPr>
                  <w:rFonts w:ascii="Times New Roman" w:eastAsia="Times New Roman" w:hAnsi="Times New Roman" w:cs="Times New Roman"/>
                </w:rPr>
                <w:t>0</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7" w:after="0" w:line="110" w:lineRule="exact"/>
              <w:rPr>
                <w:ins w:id="444" w:author="Somsri, Sriprae" w:date="2016-03-18T06:04:00Z"/>
                <w:sz w:val="11"/>
                <w:szCs w:val="11"/>
              </w:rPr>
            </w:pPr>
          </w:p>
          <w:p w:rsidR="00F735C0" w:rsidRDefault="00F735C0" w:rsidP="00063D71">
            <w:pPr>
              <w:spacing w:after="0" w:line="252" w:lineRule="exact"/>
              <w:ind w:left="102" w:right="268"/>
              <w:rPr>
                <w:ins w:id="445" w:author="Somsri, Sriprae" w:date="2016-03-18T06:04:00Z"/>
                <w:rFonts w:ascii="Times New Roman" w:eastAsia="Times New Roman" w:hAnsi="Times New Roman" w:cs="Times New Roman"/>
              </w:rPr>
            </w:pPr>
            <w:ins w:id="446"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MI</w:t>
              </w:r>
              <w:r>
                <w:rPr>
                  <w:rFonts w:ascii="Times New Roman" w:eastAsia="Times New Roman" w:hAnsi="Times New Roman" w:cs="Times New Roman"/>
                  <w:spacing w:val="-1"/>
                </w:rPr>
                <w:t>NN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2125,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F320 and</w:t>
              </w:r>
              <w:r>
                <w:rPr>
                  <w:rFonts w:ascii="Times New Roman" w:eastAsia="Times New Roman" w:hAnsi="Times New Roman" w:cs="Times New Roman"/>
                  <w:spacing w:val="-2"/>
                </w:rPr>
                <w:t xml:space="preserve"> </w:t>
              </w:r>
              <w:r>
                <w:rPr>
                  <w:rFonts w:ascii="Times New Roman" w:eastAsia="Times New Roman" w:hAnsi="Times New Roman" w:cs="Times New Roman"/>
                </w:rPr>
                <w:t>F340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spacing w:val="1"/>
                </w:rPr>
                <w:t>)</w:t>
              </w:r>
              <w:r>
                <w:rPr>
                  <w:rFonts w:ascii="Times New Roman" w:eastAsia="Times New Roman" w:hAnsi="Times New Roman" w:cs="Times New Roman"/>
                </w:rPr>
                <w:t>.</w:t>
              </w:r>
            </w:ins>
          </w:p>
        </w:tc>
      </w:tr>
      <w:tr w:rsidR="00F735C0" w:rsidTr="00063D71">
        <w:trPr>
          <w:trHeight w:hRule="exact" w:val="1262"/>
          <w:ins w:id="447"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48" w:author="Somsri, Sriprae" w:date="2016-03-18T06:04:00Z"/>
                <w:sz w:val="11"/>
                <w:szCs w:val="11"/>
              </w:rPr>
            </w:pPr>
          </w:p>
          <w:p w:rsidR="00F735C0" w:rsidRDefault="00F735C0" w:rsidP="00063D71">
            <w:pPr>
              <w:spacing w:after="0" w:line="240" w:lineRule="auto"/>
              <w:ind w:left="102" w:right="-20"/>
              <w:rPr>
                <w:ins w:id="449" w:author="Somsri, Sriprae" w:date="2016-03-18T06:04:00Z"/>
                <w:rFonts w:ascii="Times New Roman" w:eastAsia="Times New Roman" w:hAnsi="Times New Roman" w:cs="Times New Roman"/>
              </w:rPr>
            </w:pPr>
            <w:ins w:id="450" w:author="Somsri, Sriprae" w:date="2016-03-18T06:04:00Z">
              <w:r>
                <w:rPr>
                  <w:rFonts w:ascii="Times New Roman" w:eastAsia="Times New Roman" w:hAnsi="Times New Roman" w:cs="Times New Roman"/>
                </w:rPr>
                <w:t>46</w:t>
              </w:r>
              <w:r>
                <w:rPr>
                  <w:rFonts w:ascii="Times New Roman" w:eastAsia="Times New Roman" w:hAnsi="Times New Roman" w:cs="Times New Roman"/>
                  <w:spacing w:val="-1"/>
                </w:rPr>
                <w:t>N</w:t>
              </w:r>
              <w:r>
                <w:rPr>
                  <w:rFonts w:ascii="Times New Roman" w:eastAsia="Times New Roman" w:hAnsi="Times New Roman" w:cs="Times New Roman"/>
                </w:rPr>
                <w:t>150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0244F</w:t>
              </w:r>
              <w:r>
                <w:rPr>
                  <w:rFonts w:ascii="Times New Roman" w:eastAsia="Times New Roman" w:hAnsi="Times New Roman" w:cs="Times New Roman"/>
                  <w:spacing w:val="-3"/>
                </w:rPr>
                <w:t>3</w:t>
              </w:r>
              <w:r>
                <w:rPr>
                  <w:rFonts w:ascii="Times New Roman" w:eastAsia="Times New Roman" w:hAnsi="Times New Roman" w:cs="Times New Roman"/>
                </w:rPr>
                <w:t>10F350</w:t>
              </w:r>
              <w:r>
                <w:rPr>
                  <w:rFonts w:ascii="Times New Roman" w:eastAsia="Times New Roman" w:hAnsi="Times New Roman" w:cs="Times New Roman"/>
                  <w:spacing w:val="-3"/>
                </w:rPr>
                <w:t>F</w:t>
              </w:r>
              <w:r>
                <w:rPr>
                  <w:rFonts w:ascii="Times New Roman" w:eastAsia="Times New Roman" w:hAnsi="Times New Roman" w:cs="Times New Roman"/>
                </w:rPr>
                <w:t>290A</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51" w:author="Somsri, Sriprae" w:date="2016-03-18T06:04:00Z"/>
                <w:sz w:val="11"/>
                <w:szCs w:val="11"/>
              </w:rPr>
            </w:pPr>
          </w:p>
          <w:p w:rsidR="00F735C0" w:rsidRDefault="00F735C0" w:rsidP="00063D71">
            <w:pPr>
              <w:spacing w:after="0" w:line="239" w:lineRule="auto"/>
              <w:ind w:left="102" w:right="68"/>
              <w:rPr>
                <w:ins w:id="452" w:author="Somsri, Sriprae" w:date="2016-03-18T06:04:00Z"/>
                <w:rFonts w:ascii="Times New Roman" w:eastAsia="Times New Roman" w:hAnsi="Times New Roman" w:cs="Times New Roman"/>
              </w:rPr>
            </w:pPr>
            <w:ins w:id="453"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46</w:t>
              </w:r>
              <w:r>
                <w:rPr>
                  <w:rFonts w:ascii="Times New Roman" w:eastAsia="Times New Roman" w:hAnsi="Times New Roman" w:cs="Times New Roman"/>
                  <w:spacing w:val="-1"/>
                </w:rPr>
                <w:t>N</w:t>
              </w:r>
              <w:r>
                <w:rPr>
                  <w:rFonts w:ascii="Times New Roman" w:eastAsia="Times New Roman" w:hAnsi="Times New Roman" w:cs="Times New Roman"/>
                </w:rPr>
                <w:t xml:space="preserve">150W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02</w:t>
              </w:r>
              <w:r>
                <w:rPr>
                  <w:rFonts w:ascii="Times New Roman" w:eastAsia="Times New Roman" w:hAnsi="Times New Roman" w:cs="Times New Roman"/>
                  <w:spacing w:val="-2"/>
                </w:rPr>
                <w:t>4</w:t>
              </w:r>
              <w:r>
                <w:rPr>
                  <w:rFonts w:ascii="Times New Roman" w:eastAsia="Times New Roman" w:hAnsi="Times New Roman" w:cs="Times New Roman"/>
                </w:rPr>
                <w:t>4, and</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b</w:t>
              </w:r>
              <w:r>
                <w:rPr>
                  <w:rFonts w:ascii="Times New Roman" w:eastAsia="Times New Roman" w:hAnsi="Times New Roman" w:cs="Times New Roman"/>
                </w:rPr>
                <w:t>een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F310 </w:t>
              </w:r>
              <w:r>
                <w:rPr>
                  <w:rFonts w:ascii="Times New Roman" w:eastAsia="Times New Roman" w:hAnsi="Times New Roman" w:cs="Times New Roman"/>
                  <w:spacing w:val="-2"/>
                </w:rPr>
                <w:t>a</w:t>
              </w:r>
              <w:r>
                <w:rPr>
                  <w:rFonts w:ascii="Times New Roman" w:eastAsia="Times New Roman" w:hAnsi="Times New Roman" w:cs="Times New Roman"/>
                </w:rPr>
                <w:t>nd F350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and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ar</w:t>
              </w:r>
              <w:r>
                <w:rPr>
                  <w:rFonts w:ascii="Times New Roman" w:eastAsia="Times New Roman" w:hAnsi="Times New Roman" w:cs="Times New Roman"/>
                </w:rPr>
                <w:t>ed b</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and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a</w:t>
              </w:r>
              <w:r>
                <w:rPr>
                  <w:rFonts w:ascii="Times New Roman" w:eastAsia="Times New Roman" w:hAnsi="Times New Roman" w:cs="Times New Roman"/>
                </w:rPr>
                <w:t>bo</w:t>
              </w:r>
              <w:r>
                <w:rPr>
                  <w:rFonts w:ascii="Times New Roman" w:eastAsia="Times New Roman" w:hAnsi="Times New Roman" w:cs="Times New Roman"/>
                  <w:spacing w:val="-2"/>
                </w:rPr>
                <w:t>v</w:t>
              </w:r>
              <w:r>
                <w:rPr>
                  <w:rFonts w:ascii="Times New Roman" w:eastAsia="Times New Roman" w:hAnsi="Times New Roman" w:cs="Times New Roman"/>
                </w:rPr>
                <w:t>e F290 at</w:t>
              </w:r>
              <w:r>
                <w:rPr>
                  <w:rFonts w:ascii="Times New Roman" w:eastAsia="Times New Roman" w:hAnsi="Times New Roman" w:cs="Times New Roman"/>
                  <w:spacing w:val="-1"/>
                </w:rPr>
                <w:t xml:space="preserve"> </w:t>
              </w:r>
              <w:r>
                <w:rPr>
                  <w:rFonts w:ascii="Times New Roman" w:eastAsia="Times New Roman" w:hAnsi="Times New Roman" w:cs="Times New Roman"/>
                </w:rPr>
                <w:t>46</w:t>
              </w:r>
              <w:r>
                <w:rPr>
                  <w:rFonts w:ascii="Times New Roman" w:eastAsia="Times New Roman" w:hAnsi="Times New Roman" w:cs="Times New Roman"/>
                  <w:spacing w:val="-1"/>
                </w:rPr>
                <w:t>N</w:t>
              </w:r>
              <w:r>
                <w:rPr>
                  <w:rFonts w:ascii="Times New Roman" w:eastAsia="Times New Roman" w:hAnsi="Times New Roman" w:cs="Times New Roman"/>
                </w:rPr>
                <w:t>15</w:t>
              </w:r>
              <w:r>
                <w:rPr>
                  <w:rFonts w:ascii="Times New Roman" w:eastAsia="Times New Roman" w:hAnsi="Times New Roman" w:cs="Times New Roman"/>
                  <w:spacing w:val="-2"/>
                </w:rPr>
                <w:t>0</w:t>
              </w:r>
              <w:r>
                <w:rPr>
                  <w:rFonts w:ascii="Times New Roman" w:eastAsia="Times New Roman" w:hAnsi="Times New Roman" w:cs="Times New Roman"/>
                </w:rPr>
                <w:t>W.</w:t>
              </w:r>
            </w:ins>
          </w:p>
        </w:tc>
      </w:tr>
    </w:tbl>
    <w:p w:rsidR="00F735C0" w:rsidRDefault="00F735C0" w:rsidP="00F735C0">
      <w:pPr>
        <w:spacing w:after="0" w:line="200" w:lineRule="exact"/>
        <w:rPr>
          <w:ins w:id="454" w:author="Somsri, Sriprae" w:date="2016-03-18T06:04:00Z"/>
          <w:sz w:val="20"/>
          <w:szCs w:val="20"/>
        </w:rPr>
      </w:pPr>
    </w:p>
    <w:p w:rsidR="00F735C0" w:rsidRDefault="00F735C0" w:rsidP="00F735C0">
      <w:pPr>
        <w:spacing w:before="13" w:after="0" w:line="240" w:lineRule="exact"/>
        <w:rPr>
          <w:ins w:id="455" w:author="Somsri, Sriprae" w:date="2016-03-18T06:04:00Z"/>
          <w:sz w:val="24"/>
          <w:szCs w:val="24"/>
        </w:rPr>
      </w:pPr>
    </w:p>
    <w:p w:rsidR="00F735C0" w:rsidRDefault="00F735C0" w:rsidP="00F735C0">
      <w:pPr>
        <w:spacing w:before="32" w:after="0" w:line="240" w:lineRule="auto"/>
        <w:ind w:left="140" w:right="-20"/>
        <w:rPr>
          <w:ins w:id="456" w:author="Somsri, Sriprae" w:date="2016-03-18T06:04:00Z"/>
          <w:rFonts w:ascii="Times New Roman" w:eastAsia="Times New Roman" w:hAnsi="Times New Roman" w:cs="Times New Roman"/>
        </w:rPr>
      </w:pPr>
      <w:ins w:id="45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5"/>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 xml:space="preserve">b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ins>
    </w:p>
    <w:p w:rsidR="00F735C0" w:rsidRDefault="00F735C0" w:rsidP="00F735C0">
      <w:pPr>
        <w:spacing w:before="10" w:after="0" w:line="110" w:lineRule="exact"/>
        <w:rPr>
          <w:ins w:id="458" w:author="Somsri, Sriprae" w:date="2016-03-18T06:04:00Z"/>
          <w:sz w:val="11"/>
          <w:szCs w:val="11"/>
        </w:rPr>
      </w:pPr>
    </w:p>
    <w:p w:rsidR="00F735C0" w:rsidRDefault="00F735C0" w:rsidP="00F735C0">
      <w:pPr>
        <w:spacing w:after="0" w:line="241" w:lineRule="auto"/>
        <w:ind w:left="860" w:right="702" w:hanging="720"/>
        <w:rPr>
          <w:ins w:id="459" w:author="Somsri, Sriprae" w:date="2016-03-18T06:04:00Z"/>
          <w:rFonts w:ascii="Times New Roman" w:eastAsia="Times New Roman" w:hAnsi="Times New Roman" w:cs="Times New Roman"/>
        </w:rPr>
      </w:pPr>
      <w:ins w:id="460"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w w:val="99"/>
            <w:sz w:val="20"/>
            <w:szCs w:val="20"/>
          </w:rPr>
          <w:t>.3</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ve</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 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8" w:after="0" w:line="110" w:lineRule="exact"/>
        <w:rPr>
          <w:ins w:id="461" w:author="Somsri, Sriprae" w:date="2016-03-18T06:04:00Z"/>
          <w:sz w:val="11"/>
          <w:szCs w:val="11"/>
        </w:rPr>
      </w:pPr>
    </w:p>
    <w:p w:rsidR="00F735C0" w:rsidRDefault="00F735C0" w:rsidP="00F735C0">
      <w:pPr>
        <w:spacing w:after="0" w:line="240" w:lineRule="auto"/>
        <w:ind w:left="140" w:right="-20"/>
        <w:rPr>
          <w:ins w:id="462" w:author="Somsri, Sriprae" w:date="2016-03-18T06:04:00Z"/>
          <w:rFonts w:ascii="Times New Roman" w:eastAsia="Times New Roman" w:hAnsi="Times New Roman" w:cs="Times New Roman"/>
        </w:rPr>
      </w:pPr>
      <w:ins w:id="463"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ch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14</w:t>
        </w:r>
      </w:ins>
    </w:p>
    <w:p w:rsidR="00F735C0" w:rsidRDefault="00F735C0" w:rsidP="00F735C0">
      <w:pPr>
        <w:spacing w:before="2" w:after="0" w:line="120" w:lineRule="exact"/>
        <w:rPr>
          <w:ins w:id="464" w:author="Somsri, Sriprae" w:date="2016-03-18T06:04:00Z"/>
          <w:sz w:val="12"/>
          <w:szCs w:val="12"/>
        </w:rPr>
      </w:pPr>
    </w:p>
    <w:p w:rsidR="00F735C0" w:rsidRDefault="00F735C0" w:rsidP="00F735C0">
      <w:pPr>
        <w:spacing w:after="0" w:line="239" w:lineRule="auto"/>
        <w:ind w:left="860" w:right="478" w:hanging="720"/>
        <w:rPr>
          <w:ins w:id="465" w:author="Somsri, Sriprae" w:date="2016-03-18T06:04:00Z"/>
          <w:rFonts w:ascii="Times New Roman" w:eastAsia="Times New Roman" w:hAnsi="Times New Roman" w:cs="Times New Roman"/>
        </w:rPr>
      </w:pPr>
      <w:ins w:id="466"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14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been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 xml:space="preserve">h </w:t>
        </w:r>
        <w:proofErr w:type="gramStart"/>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proofErr w:type="gramEnd"/>
        <w:r>
          <w:rPr>
            <w:rFonts w:ascii="Times New Roman" w:eastAsia="Times New Roman" w:hAnsi="Times New Roman" w:cs="Times New Roman"/>
            <w:spacing w:val="1"/>
          </w:rPr>
          <w:t>)</w:t>
        </w:r>
        <w:r>
          <w:rPr>
            <w:rFonts w:ascii="Times New Roman" w:eastAsia="Times New Roman" w:hAnsi="Times New Roman" w:cs="Times New Roman"/>
          </w:rPr>
          <w:t>. 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an A</w:t>
        </w:r>
        <w:r>
          <w:rPr>
            <w:rFonts w:ascii="Times New Roman" w:eastAsia="Times New Roman" w:hAnsi="Times New Roman" w:cs="Times New Roman"/>
            <w:spacing w:val="-5"/>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 xml:space="preserve">ch </w:t>
        </w:r>
        <w:proofErr w:type="gramStart"/>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 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rPr>
          <w:t>an 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que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 “</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after="0"/>
        <w:rPr>
          <w:ins w:id="467" w:author="Somsri, Sriprae" w:date="2016-03-18T06:04:00Z"/>
        </w:rPr>
        <w:sectPr w:rsidR="00F735C0">
          <w:headerReference w:type="even" r:id="rId9"/>
          <w:headerReference w:type="default" r:id="rId10"/>
          <w:pgSz w:w="12240" w:h="15840"/>
          <w:pgMar w:top="1540" w:right="1260" w:bottom="1500" w:left="1300" w:header="1296" w:footer="1301" w:gutter="0"/>
          <w:cols w:space="720"/>
        </w:sectPr>
      </w:pPr>
    </w:p>
    <w:p w:rsidR="00F735C0" w:rsidRDefault="00F735C0" w:rsidP="00F735C0">
      <w:pPr>
        <w:spacing w:before="4" w:after="0" w:line="130" w:lineRule="exact"/>
        <w:rPr>
          <w:ins w:id="468" w:author="Somsri, Sriprae" w:date="2016-03-18T06:04:00Z"/>
          <w:sz w:val="13"/>
          <w:szCs w:val="13"/>
        </w:rPr>
      </w:pPr>
    </w:p>
    <w:p w:rsidR="00F735C0" w:rsidRDefault="00F735C0" w:rsidP="00F735C0">
      <w:pPr>
        <w:spacing w:after="0" w:line="249" w:lineRule="exact"/>
        <w:ind w:left="860" w:right="-20"/>
        <w:rPr>
          <w:ins w:id="469" w:author="Somsri, Sriprae" w:date="2016-03-18T06:04:00Z"/>
          <w:rFonts w:ascii="Times New Roman" w:eastAsia="Times New Roman" w:hAnsi="Times New Roman" w:cs="Times New Roman"/>
        </w:rPr>
      </w:pPr>
      <w:ins w:id="470" w:author="Somsri, Sriprae" w:date="2016-03-18T06:04:00Z">
        <w:r>
          <w:rPr>
            <w:rFonts w:ascii="Times New Roman" w:eastAsia="Times New Roman" w:hAnsi="Times New Roman" w:cs="Times New Roman"/>
            <w:i/>
            <w:position w:val="-1"/>
          </w:rPr>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ins>
    </w:p>
    <w:p w:rsidR="00F735C0" w:rsidRDefault="00F735C0" w:rsidP="00F735C0">
      <w:pPr>
        <w:spacing w:before="9" w:after="0" w:line="120" w:lineRule="exact"/>
        <w:rPr>
          <w:ins w:id="471"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3262"/>
        <w:gridCol w:w="5670"/>
      </w:tblGrid>
      <w:tr w:rsidR="00F735C0" w:rsidTr="00063D71">
        <w:trPr>
          <w:trHeight w:hRule="exact" w:val="504"/>
          <w:ins w:id="472"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473" w:author="Somsri, Sriprae" w:date="2016-03-18T06:04:00Z"/>
                <w:sz w:val="12"/>
                <w:szCs w:val="12"/>
              </w:rPr>
            </w:pPr>
          </w:p>
          <w:p w:rsidR="00F735C0" w:rsidRDefault="00F735C0" w:rsidP="00063D71">
            <w:pPr>
              <w:spacing w:after="0" w:line="240" w:lineRule="auto"/>
              <w:ind w:left="1213" w:right="1191"/>
              <w:jc w:val="center"/>
              <w:rPr>
                <w:ins w:id="474" w:author="Somsri, Sriprae" w:date="2016-03-18T06:04:00Z"/>
                <w:rFonts w:ascii="Times New Roman" w:eastAsia="Times New Roman" w:hAnsi="Times New Roman" w:cs="Times New Roman"/>
              </w:rPr>
            </w:pPr>
            <w:ins w:id="475"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476" w:author="Somsri, Sriprae" w:date="2016-03-18T06:04:00Z"/>
                <w:sz w:val="12"/>
                <w:szCs w:val="12"/>
              </w:rPr>
            </w:pPr>
          </w:p>
          <w:p w:rsidR="00F735C0" w:rsidRDefault="00F735C0" w:rsidP="00063D71">
            <w:pPr>
              <w:spacing w:after="0" w:line="240" w:lineRule="auto"/>
              <w:ind w:left="2216" w:right="2197"/>
              <w:jc w:val="center"/>
              <w:rPr>
                <w:ins w:id="477" w:author="Somsri, Sriprae" w:date="2016-03-18T06:04:00Z"/>
                <w:rFonts w:ascii="Times New Roman" w:eastAsia="Times New Roman" w:hAnsi="Times New Roman" w:cs="Times New Roman"/>
              </w:rPr>
            </w:pPr>
            <w:ins w:id="478"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plana</w:t>
              </w:r>
              <w:r>
                <w:rPr>
                  <w:rFonts w:ascii="Times New Roman" w:eastAsia="Times New Roman" w:hAnsi="Times New Roman" w:cs="Times New Roman"/>
                  <w:b/>
                  <w:bCs/>
                  <w:spacing w:val="1"/>
                </w:rPr>
                <w:t>ti</w:t>
              </w:r>
              <w:r>
                <w:rPr>
                  <w:rFonts w:ascii="Times New Roman" w:eastAsia="Times New Roman" w:hAnsi="Times New Roman" w:cs="Times New Roman"/>
                  <w:b/>
                  <w:bCs/>
                </w:rPr>
                <w:t>on</w:t>
              </w:r>
            </w:ins>
          </w:p>
        </w:tc>
      </w:tr>
      <w:tr w:rsidR="00F735C0" w:rsidTr="00063D71">
        <w:trPr>
          <w:trHeight w:hRule="exact" w:val="756"/>
          <w:ins w:id="479"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80" w:author="Somsri, Sriprae" w:date="2016-03-18T06:04:00Z"/>
                <w:sz w:val="11"/>
                <w:szCs w:val="11"/>
              </w:rPr>
            </w:pPr>
          </w:p>
          <w:p w:rsidR="00F735C0" w:rsidRDefault="00F735C0" w:rsidP="00063D71">
            <w:pPr>
              <w:spacing w:after="0" w:line="240" w:lineRule="auto"/>
              <w:ind w:left="102" w:right="-20"/>
              <w:rPr>
                <w:ins w:id="481" w:author="Somsri, Sriprae" w:date="2016-03-18T06:04:00Z"/>
                <w:rFonts w:ascii="Times New Roman" w:eastAsia="Times New Roman" w:hAnsi="Times New Roman" w:cs="Times New Roman"/>
              </w:rPr>
            </w:pPr>
            <w:ins w:id="482" w:author="Somsri, Sriprae" w:date="2016-03-18T06:04:00Z">
              <w:r>
                <w:rPr>
                  <w:rFonts w:ascii="Times New Roman" w:eastAsia="Times New Roman" w:hAnsi="Times New Roman" w:cs="Times New Roman"/>
                  <w:spacing w:val="-1"/>
                </w:rPr>
                <w:t>BUGG</w:t>
              </w:r>
              <w:r>
                <w:rPr>
                  <w:rFonts w:ascii="Times New Roman" w:eastAsia="Times New Roman" w:hAnsi="Times New Roman" w:cs="Times New Roman"/>
                </w:rPr>
                <w:t>S/0349F350</w:t>
              </w:r>
              <w:r>
                <w:rPr>
                  <w:rFonts w:ascii="Times New Roman" w:eastAsia="Times New Roman" w:hAnsi="Times New Roman" w:cs="Times New Roman"/>
                  <w:spacing w:val="1"/>
                </w:rPr>
                <w:t>/</w:t>
              </w:r>
              <w:r>
                <w:rPr>
                  <w:rFonts w:ascii="Times New Roman" w:eastAsia="Times New Roman" w:hAnsi="Times New Roman" w:cs="Times New Roman"/>
                  <w:spacing w:val="-3"/>
                </w:rPr>
                <w:t>G</w:t>
              </w:r>
              <w:r>
                <w:rPr>
                  <w:rFonts w:ascii="Times New Roman" w:eastAsia="Times New Roman" w:hAnsi="Times New Roman" w:cs="Times New Roman"/>
                </w:rPr>
                <w:t>M085</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83" w:author="Somsri, Sriprae" w:date="2016-03-18T06:04:00Z"/>
                <w:sz w:val="11"/>
                <w:szCs w:val="11"/>
              </w:rPr>
            </w:pPr>
          </w:p>
          <w:p w:rsidR="00F735C0" w:rsidRDefault="00F735C0" w:rsidP="00063D71">
            <w:pPr>
              <w:spacing w:after="0" w:line="241" w:lineRule="auto"/>
              <w:ind w:left="102" w:right="341"/>
              <w:rPr>
                <w:ins w:id="484" w:author="Somsri, Sriprae" w:date="2016-03-18T06:04:00Z"/>
                <w:rFonts w:ascii="Times New Roman" w:eastAsia="Times New Roman" w:hAnsi="Times New Roman" w:cs="Times New Roman"/>
              </w:rPr>
            </w:pPr>
            <w:ins w:id="485"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BUGG</w:t>
              </w:r>
              <w:r>
                <w:rPr>
                  <w:rFonts w:ascii="Times New Roman" w:eastAsia="Times New Roman" w:hAnsi="Times New Roman" w:cs="Times New Roman"/>
                </w:rPr>
                <w:t>S 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0349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F3</w:t>
              </w:r>
              <w:r>
                <w:rPr>
                  <w:rFonts w:ascii="Times New Roman" w:eastAsia="Times New Roman" w:hAnsi="Times New Roman" w:cs="Times New Roman"/>
                  <w:spacing w:val="-3"/>
                </w:rPr>
                <w:t>5</w:t>
              </w:r>
              <w:r>
                <w:rPr>
                  <w:rFonts w:ascii="Times New Roman" w:eastAsia="Times New Roman" w:hAnsi="Times New Roman" w:cs="Times New Roman"/>
                </w:rPr>
                <w:t>0 and</w:t>
              </w:r>
              <w:r>
                <w:rPr>
                  <w:rFonts w:ascii="Times New Roman" w:eastAsia="Times New Roman" w:hAnsi="Times New Roman" w:cs="Times New Roman"/>
                  <w:spacing w:val="-2"/>
                </w:rPr>
                <w:t xml:space="preserve"> </w:t>
              </w:r>
              <w:r>
                <w:rPr>
                  <w:rFonts w:ascii="Times New Roman" w:eastAsia="Times New Roman" w:hAnsi="Times New Roman" w:cs="Times New Roman"/>
                </w:rPr>
                <w:t>has been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M0.85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ins>
          </w:p>
        </w:tc>
      </w:tr>
      <w:tr w:rsidR="00F735C0" w:rsidTr="00063D71">
        <w:trPr>
          <w:trHeight w:hRule="exact" w:val="756"/>
          <w:ins w:id="486"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87" w:author="Somsri, Sriprae" w:date="2016-03-18T06:04:00Z"/>
                <w:sz w:val="11"/>
                <w:szCs w:val="11"/>
              </w:rPr>
            </w:pPr>
          </w:p>
          <w:p w:rsidR="00F735C0" w:rsidRDefault="00F735C0" w:rsidP="00063D71">
            <w:pPr>
              <w:spacing w:after="0" w:line="240" w:lineRule="auto"/>
              <w:ind w:left="102" w:right="-20"/>
              <w:rPr>
                <w:ins w:id="488" w:author="Somsri, Sriprae" w:date="2016-03-18T06:04:00Z"/>
                <w:rFonts w:ascii="Times New Roman" w:eastAsia="Times New Roman" w:hAnsi="Times New Roman" w:cs="Times New Roman"/>
              </w:rPr>
            </w:pPr>
            <w:ins w:id="489" w:author="Somsri, Sriprae" w:date="2016-03-18T06:04:00Z">
              <w:r>
                <w:rPr>
                  <w:rFonts w:ascii="Times New Roman" w:eastAsia="Times New Roman" w:hAnsi="Times New Roman" w:cs="Times New Roman"/>
                </w:rPr>
                <w:t>4305</w:t>
              </w:r>
              <w:r>
                <w:rPr>
                  <w:rFonts w:ascii="Times New Roman" w:eastAsia="Times New Roman" w:hAnsi="Times New Roman" w:cs="Times New Roman"/>
                  <w:spacing w:val="-1"/>
                </w:rPr>
                <w:t>N</w:t>
              </w:r>
              <w:r>
                <w:rPr>
                  <w:rFonts w:ascii="Times New Roman" w:eastAsia="Times New Roman" w:hAnsi="Times New Roman" w:cs="Times New Roman"/>
                </w:rPr>
                <w:t>1751</w:t>
              </w:r>
              <w:r>
                <w:rPr>
                  <w:rFonts w:ascii="Times New Roman" w:eastAsia="Times New Roman" w:hAnsi="Times New Roman" w:cs="Times New Roman"/>
                  <w:spacing w:val="-2"/>
                </w:rPr>
                <w:t>0</w:t>
              </w:r>
              <w:r>
                <w:rPr>
                  <w:rFonts w:ascii="Times New Roman" w:eastAsia="Times New Roman" w:hAnsi="Times New Roman" w:cs="Times New Roman"/>
                </w:rPr>
                <w:t>W</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215F31</w:t>
              </w:r>
              <w:r>
                <w:rPr>
                  <w:rFonts w:ascii="Times New Roman" w:eastAsia="Times New Roman" w:hAnsi="Times New Roman" w:cs="Times New Roman"/>
                  <w:spacing w:val="-3"/>
                </w:rPr>
                <w:t>0</w:t>
              </w:r>
              <w:r>
                <w:rPr>
                  <w:rFonts w:ascii="Times New Roman" w:eastAsia="Times New Roman" w:hAnsi="Times New Roman" w:cs="Times New Roman"/>
                  <w:spacing w:val="-1"/>
                </w:rPr>
                <w:t>/</w:t>
              </w:r>
              <w:r>
                <w:rPr>
                  <w:rFonts w:ascii="Times New Roman" w:eastAsia="Times New Roman" w:hAnsi="Times New Roman" w:cs="Times New Roman"/>
                </w:rPr>
                <w:t>EM076</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490" w:author="Somsri, Sriprae" w:date="2016-03-18T06:04:00Z"/>
                <w:sz w:val="11"/>
                <w:szCs w:val="11"/>
              </w:rPr>
            </w:pPr>
          </w:p>
          <w:p w:rsidR="00F735C0" w:rsidRDefault="00F735C0" w:rsidP="00063D71">
            <w:pPr>
              <w:spacing w:after="0" w:line="241" w:lineRule="auto"/>
              <w:ind w:left="102" w:right="77"/>
              <w:rPr>
                <w:ins w:id="491" w:author="Somsri, Sriprae" w:date="2016-03-18T06:04:00Z"/>
                <w:rFonts w:ascii="Times New Roman" w:eastAsia="Times New Roman" w:hAnsi="Times New Roman" w:cs="Times New Roman"/>
              </w:rPr>
            </w:pPr>
            <w:ins w:id="492"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4305</w:t>
              </w:r>
              <w:r>
                <w:rPr>
                  <w:rFonts w:ascii="Times New Roman" w:eastAsia="Times New Roman" w:hAnsi="Times New Roman" w:cs="Times New Roman"/>
                  <w:spacing w:val="-1"/>
                </w:rPr>
                <w:t>N</w:t>
              </w:r>
              <w:r>
                <w:rPr>
                  <w:rFonts w:ascii="Times New Roman" w:eastAsia="Times New Roman" w:hAnsi="Times New Roman" w:cs="Times New Roman"/>
                </w:rPr>
                <w:t>1751</w:t>
              </w:r>
              <w:r>
                <w:rPr>
                  <w:rFonts w:ascii="Times New Roman" w:eastAsia="Times New Roman" w:hAnsi="Times New Roman" w:cs="Times New Roman"/>
                  <w:spacing w:val="-2"/>
                </w:rPr>
                <w:t>0</w:t>
              </w:r>
              <w:r>
                <w:rPr>
                  <w:rFonts w:ascii="Times New Roman" w:eastAsia="Times New Roman" w:hAnsi="Times New Roman" w:cs="Times New Roman"/>
                </w:rPr>
                <w:t>W at</w:t>
              </w:r>
              <w:r>
                <w:rPr>
                  <w:rFonts w:ascii="Times New Roman" w:eastAsia="Times New Roman" w:hAnsi="Times New Roman" w:cs="Times New Roman"/>
                  <w:spacing w:val="-1"/>
                </w:rPr>
                <w:t xml:space="preserve"> </w:t>
              </w:r>
              <w:r>
                <w:rPr>
                  <w:rFonts w:ascii="Times New Roman" w:eastAsia="Times New Roman" w:hAnsi="Times New Roman" w:cs="Times New Roman"/>
                </w:rPr>
                <w:t>0215</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310 and 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M0</w:t>
              </w:r>
              <w:r>
                <w:rPr>
                  <w:rFonts w:ascii="Times New Roman" w:eastAsia="Times New Roman" w:hAnsi="Times New Roman" w:cs="Times New Roman"/>
                  <w:spacing w:val="-2"/>
                </w:rPr>
                <w:t>.</w:t>
              </w:r>
              <w:r>
                <w:rPr>
                  <w:rFonts w:ascii="Times New Roman" w:eastAsia="Times New Roman" w:hAnsi="Times New Roman" w:cs="Times New Roman"/>
                </w:rPr>
                <w:t>76</w:t>
              </w:r>
            </w:ins>
          </w:p>
        </w:tc>
      </w:tr>
    </w:tbl>
    <w:p w:rsidR="00F735C0" w:rsidRDefault="00F735C0" w:rsidP="00F735C0">
      <w:pPr>
        <w:spacing w:after="0" w:line="200" w:lineRule="exact"/>
        <w:rPr>
          <w:ins w:id="493" w:author="Somsri, Sriprae" w:date="2016-03-18T06:04:00Z"/>
          <w:sz w:val="20"/>
          <w:szCs w:val="20"/>
        </w:rPr>
      </w:pPr>
    </w:p>
    <w:p w:rsidR="00F735C0" w:rsidRDefault="00F735C0" w:rsidP="00F735C0">
      <w:pPr>
        <w:spacing w:before="15" w:after="0" w:line="240" w:lineRule="exact"/>
        <w:rPr>
          <w:ins w:id="494" w:author="Somsri, Sriprae" w:date="2016-03-18T06:04:00Z"/>
          <w:sz w:val="24"/>
          <w:szCs w:val="24"/>
        </w:rPr>
      </w:pPr>
    </w:p>
    <w:p w:rsidR="00F735C0" w:rsidRDefault="00F735C0" w:rsidP="00F735C0">
      <w:pPr>
        <w:spacing w:before="36" w:after="0" w:line="252" w:lineRule="exact"/>
        <w:ind w:left="860" w:right="568" w:hanging="720"/>
        <w:rPr>
          <w:ins w:id="495" w:author="Somsri, Sriprae" w:date="2016-03-18T06:04:00Z"/>
          <w:rFonts w:ascii="Times New Roman" w:eastAsia="Times New Roman" w:hAnsi="Times New Roman" w:cs="Times New Roman"/>
        </w:rPr>
      </w:pPr>
      <w:proofErr w:type="gramStart"/>
      <w:ins w:id="496"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proofErr w:type="gramEnd"/>
        <w:r>
          <w:rPr>
            <w:rFonts w:ascii="Times New Roman" w:eastAsia="Times New Roman" w:hAnsi="Times New Roman" w:cs="Times New Roman"/>
          </w:rPr>
          <w:t xml:space="preserve"> a</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 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14 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3"/>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any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eed</w:t>
        </w:r>
        <w:r>
          <w:rPr>
            <w:rFonts w:ascii="Times New Roman" w:eastAsia="Times New Roman" w:hAnsi="Times New Roman" w:cs="Times New Roman"/>
            <w:spacing w:val="-2"/>
          </w:rPr>
          <w:t xml:space="preserve"> 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 c</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ins>
    </w:p>
    <w:p w:rsidR="00F735C0" w:rsidRDefault="00F735C0" w:rsidP="00F735C0">
      <w:pPr>
        <w:spacing w:before="7" w:after="0" w:line="110" w:lineRule="exact"/>
        <w:rPr>
          <w:ins w:id="497" w:author="Somsri, Sriprae" w:date="2016-03-18T06:04:00Z"/>
          <w:sz w:val="11"/>
          <w:szCs w:val="11"/>
        </w:rPr>
      </w:pPr>
    </w:p>
    <w:p w:rsidR="00F735C0" w:rsidRDefault="00F735C0" w:rsidP="00F735C0">
      <w:pPr>
        <w:spacing w:after="0" w:line="249" w:lineRule="exact"/>
        <w:ind w:left="860" w:right="-20"/>
        <w:rPr>
          <w:ins w:id="498" w:author="Somsri, Sriprae" w:date="2016-03-18T06:04:00Z"/>
          <w:rFonts w:ascii="Times New Roman" w:eastAsia="Times New Roman" w:hAnsi="Times New Roman" w:cs="Times New Roman"/>
        </w:rPr>
      </w:pPr>
      <w:ins w:id="499" w:author="Somsri, Sriprae" w:date="2016-03-18T06:04:00Z">
        <w:r>
          <w:rPr>
            <w:rFonts w:ascii="Times New Roman" w:eastAsia="Times New Roman" w:hAnsi="Times New Roman" w:cs="Times New Roman"/>
            <w:i/>
            <w:position w:val="-1"/>
          </w:rPr>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ins>
    </w:p>
    <w:p w:rsidR="00F735C0" w:rsidRDefault="00F735C0" w:rsidP="00F735C0">
      <w:pPr>
        <w:spacing w:before="1" w:after="0" w:line="130" w:lineRule="exact"/>
        <w:rPr>
          <w:ins w:id="500" w:author="Somsri, Sriprae" w:date="2016-03-18T06:04:00Z"/>
          <w:sz w:val="13"/>
          <w:szCs w:val="13"/>
        </w:rPr>
      </w:pPr>
    </w:p>
    <w:tbl>
      <w:tblPr>
        <w:tblW w:w="0" w:type="auto"/>
        <w:tblInd w:w="629" w:type="dxa"/>
        <w:tblLayout w:type="fixed"/>
        <w:tblCellMar>
          <w:left w:w="0" w:type="dxa"/>
          <w:right w:w="0" w:type="dxa"/>
        </w:tblCellMar>
        <w:tblLook w:val="01E0" w:firstRow="1" w:lastRow="1" w:firstColumn="1" w:lastColumn="1" w:noHBand="0" w:noVBand="0"/>
      </w:tblPr>
      <w:tblGrid>
        <w:gridCol w:w="3262"/>
        <w:gridCol w:w="5670"/>
      </w:tblGrid>
      <w:tr w:rsidR="00F735C0" w:rsidTr="00063D71">
        <w:trPr>
          <w:trHeight w:hRule="exact" w:val="502"/>
          <w:ins w:id="501"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502" w:author="Somsri, Sriprae" w:date="2016-03-18T06:04:00Z"/>
                <w:sz w:val="11"/>
                <w:szCs w:val="11"/>
              </w:rPr>
            </w:pPr>
          </w:p>
          <w:p w:rsidR="00F735C0" w:rsidRDefault="00F735C0" w:rsidP="00063D71">
            <w:pPr>
              <w:spacing w:after="0" w:line="240" w:lineRule="auto"/>
              <w:ind w:left="1213" w:right="1191"/>
              <w:jc w:val="center"/>
              <w:rPr>
                <w:ins w:id="503" w:author="Somsri, Sriprae" w:date="2016-03-18T06:04:00Z"/>
                <w:rFonts w:ascii="Times New Roman" w:eastAsia="Times New Roman" w:hAnsi="Times New Roman" w:cs="Times New Roman"/>
              </w:rPr>
            </w:pPr>
            <w:ins w:id="504"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505" w:author="Somsri, Sriprae" w:date="2016-03-18T06:04:00Z"/>
                <w:sz w:val="11"/>
                <w:szCs w:val="11"/>
              </w:rPr>
            </w:pPr>
          </w:p>
          <w:p w:rsidR="00F735C0" w:rsidRDefault="00F735C0" w:rsidP="00063D71">
            <w:pPr>
              <w:spacing w:after="0" w:line="240" w:lineRule="auto"/>
              <w:ind w:left="2216" w:right="2197"/>
              <w:jc w:val="center"/>
              <w:rPr>
                <w:ins w:id="506" w:author="Somsri, Sriprae" w:date="2016-03-18T06:04:00Z"/>
                <w:rFonts w:ascii="Times New Roman" w:eastAsia="Times New Roman" w:hAnsi="Times New Roman" w:cs="Times New Roman"/>
              </w:rPr>
            </w:pPr>
            <w:ins w:id="507"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plana</w:t>
              </w:r>
              <w:r>
                <w:rPr>
                  <w:rFonts w:ascii="Times New Roman" w:eastAsia="Times New Roman" w:hAnsi="Times New Roman" w:cs="Times New Roman"/>
                  <w:b/>
                  <w:bCs/>
                  <w:spacing w:val="1"/>
                </w:rPr>
                <w:t>ti</w:t>
              </w:r>
              <w:r>
                <w:rPr>
                  <w:rFonts w:ascii="Times New Roman" w:eastAsia="Times New Roman" w:hAnsi="Times New Roman" w:cs="Times New Roman"/>
                  <w:b/>
                  <w:bCs/>
                </w:rPr>
                <w:t>on</w:t>
              </w:r>
            </w:ins>
          </w:p>
        </w:tc>
      </w:tr>
      <w:tr w:rsidR="00F735C0" w:rsidTr="00063D71">
        <w:trPr>
          <w:trHeight w:hRule="exact" w:val="1889"/>
          <w:ins w:id="508"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509" w:author="Somsri, Sriprae" w:date="2016-03-18T06:04:00Z"/>
                <w:sz w:val="11"/>
                <w:szCs w:val="11"/>
              </w:rPr>
            </w:pPr>
          </w:p>
          <w:p w:rsidR="00F735C0" w:rsidRDefault="00F735C0" w:rsidP="00063D71">
            <w:pPr>
              <w:spacing w:after="0" w:line="240" w:lineRule="auto"/>
              <w:ind w:left="102" w:right="-20"/>
              <w:rPr>
                <w:ins w:id="510" w:author="Somsri, Sriprae" w:date="2016-03-18T06:04:00Z"/>
                <w:rFonts w:ascii="Times New Roman" w:eastAsia="Times New Roman" w:hAnsi="Times New Roman" w:cs="Times New Roman"/>
              </w:rPr>
            </w:pPr>
            <w:ins w:id="511" w:author="Somsri, Sriprae" w:date="2016-03-18T06:04:00Z">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Y</w:t>
              </w:r>
              <w:r>
                <w:rPr>
                  <w:rFonts w:ascii="Times New Roman" w:eastAsia="Times New Roman" w:hAnsi="Times New Roman" w:cs="Times New Roman"/>
                  <w:spacing w:val="1"/>
                </w:rPr>
                <w:t>/</w:t>
              </w:r>
              <w:r>
                <w:rPr>
                  <w:rFonts w:ascii="Times New Roman" w:eastAsia="Times New Roman" w:hAnsi="Times New Roman" w:cs="Times New Roman"/>
                </w:rPr>
                <w:t>1237F310</w:t>
              </w:r>
              <w:r>
                <w:rPr>
                  <w:rFonts w:ascii="Times New Roman" w:eastAsia="Times New Roman" w:hAnsi="Times New Roman" w:cs="Times New Roman"/>
                  <w:spacing w:val="-1"/>
                </w:rPr>
                <w:t>F</w:t>
              </w:r>
              <w:r>
                <w:rPr>
                  <w:rFonts w:ascii="Times New Roman" w:eastAsia="Times New Roman" w:hAnsi="Times New Roman" w:cs="Times New Roman"/>
                  <w:spacing w:val="-2"/>
                </w:rPr>
                <w:t>3</w:t>
              </w:r>
              <w:r>
                <w:rPr>
                  <w:rFonts w:ascii="Times New Roman" w:eastAsia="Times New Roman" w:hAnsi="Times New Roman" w:cs="Times New Roman"/>
                </w:rPr>
                <w:t>30</w:t>
              </w:r>
              <w:r>
                <w:rPr>
                  <w:rFonts w:ascii="Times New Roman" w:eastAsia="Times New Roman" w:hAnsi="Times New Roman" w:cs="Times New Roman"/>
                  <w:spacing w:val="-1"/>
                </w:rPr>
                <w:t>B</w:t>
              </w:r>
              <w:r>
                <w:rPr>
                  <w:rFonts w:ascii="Times New Roman" w:eastAsia="Times New Roman" w:hAnsi="Times New Roman" w:cs="Times New Roman"/>
                  <w:spacing w:val="1"/>
                </w:rPr>
                <w:t>/</w:t>
              </w:r>
              <w:r>
                <w:rPr>
                  <w:rFonts w:ascii="Times New Roman" w:eastAsia="Times New Roman" w:hAnsi="Times New Roman" w:cs="Times New Roman"/>
                  <w:spacing w:val="-3"/>
                </w:rPr>
                <w:t>L</w:t>
              </w:r>
              <w:r>
                <w:rPr>
                  <w:rFonts w:ascii="Times New Roman" w:eastAsia="Times New Roman" w:hAnsi="Times New Roman" w:cs="Times New Roman"/>
                </w:rPr>
                <w:t>M083</w:t>
              </w:r>
            </w:ins>
          </w:p>
          <w:p w:rsidR="00F735C0" w:rsidRDefault="00F735C0" w:rsidP="00063D71">
            <w:pPr>
              <w:spacing w:after="0" w:line="200" w:lineRule="exact"/>
              <w:rPr>
                <w:ins w:id="512" w:author="Somsri, Sriprae" w:date="2016-03-18T06:04:00Z"/>
                <w:sz w:val="20"/>
                <w:szCs w:val="20"/>
              </w:rPr>
            </w:pPr>
          </w:p>
          <w:p w:rsidR="00F735C0" w:rsidRDefault="00F735C0" w:rsidP="00063D71">
            <w:pPr>
              <w:spacing w:before="11" w:after="0" w:line="280" w:lineRule="exact"/>
              <w:rPr>
                <w:ins w:id="513" w:author="Somsri, Sriprae" w:date="2016-03-18T06:04:00Z"/>
                <w:sz w:val="28"/>
                <w:szCs w:val="28"/>
              </w:rPr>
            </w:pPr>
          </w:p>
          <w:p w:rsidR="00F735C0" w:rsidRDefault="00F735C0" w:rsidP="00063D71">
            <w:pPr>
              <w:spacing w:after="0" w:line="355" w:lineRule="auto"/>
              <w:ind w:left="102" w:right="731"/>
              <w:rPr>
                <w:ins w:id="514" w:author="Somsri, Sriprae" w:date="2016-03-18T06:04:00Z"/>
                <w:rFonts w:ascii="Times New Roman" w:eastAsia="Times New Roman" w:hAnsi="Times New Roman" w:cs="Times New Roman"/>
              </w:rPr>
            </w:pPr>
            <w:ins w:id="515" w:author="Somsri, Sriprae" w:date="2016-03-18T06:04:00Z">
              <w:r>
                <w:rPr>
                  <w:rFonts w:ascii="Times New Roman" w:eastAsia="Times New Roman" w:hAnsi="Times New Roman" w:cs="Times New Roman"/>
                </w:rPr>
                <w:t>Subseq</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 b</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Y</w:t>
              </w:r>
              <w:r>
                <w:rPr>
                  <w:rFonts w:ascii="Times New Roman" w:eastAsia="Times New Roman" w:hAnsi="Times New Roman" w:cs="Times New Roman"/>
                  <w:spacing w:val="1"/>
                </w:rPr>
                <w:t>/</w:t>
              </w:r>
              <w:r>
                <w:rPr>
                  <w:rFonts w:ascii="Times New Roman" w:eastAsia="Times New Roman" w:hAnsi="Times New Roman" w:cs="Times New Roman"/>
                </w:rPr>
                <w:t>1238F310</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9" w:after="0" w:line="110" w:lineRule="exact"/>
              <w:rPr>
                <w:ins w:id="516" w:author="Somsri, Sriprae" w:date="2016-03-18T06:04:00Z"/>
                <w:sz w:val="11"/>
                <w:szCs w:val="11"/>
              </w:rPr>
            </w:pPr>
          </w:p>
          <w:p w:rsidR="00F735C0" w:rsidRDefault="00F735C0" w:rsidP="00063D71">
            <w:pPr>
              <w:spacing w:after="0" w:line="252" w:lineRule="exact"/>
              <w:ind w:left="102" w:right="81"/>
              <w:rPr>
                <w:ins w:id="517" w:author="Somsri, Sriprae" w:date="2016-03-18T06:04:00Z"/>
                <w:rFonts w:ascii="Times New Roman" w:eastAsia="Times New Roman" w:hAnsi="Times New Roman" w:cs="Times New Roman"/>
              </w:rPr>
            </w:pPr>
            <w:ins w:id="518"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1237,</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3"/>
                </w:rPr>
                <w:t>3</w:t>
              </w:r>
              <w:r>
                <w:rPr>
                  <w:rFonts w:ascii="Times New Roman" w:eastAsia="Times New Roman" w:hAnsi="Times New Roman" w:cs="Times New Roman"/>
                </w:rPr>
                <w:t xml:space="preserve">10 and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F330,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M0</w:t>
              </w:r>
              <w:r>
                <w:rPr>
                  <w:rFonts w:ascii="Times New Roman" w:eastAsia="Times New Roman" w:hAnsi="Times New Roman" w:cs="Times New Roman"/>
                  <w:spacing w:val="-2"/>
                </w:rPr>
                <w:t>.</w:t>
              </w:r>
              <w:r>
                <w:rPr>
                  <w:rFonts w:ascii="Times New Roman" w:eastAsia="Times New Roman" w:hAnsi="Times New Roman" w:cs="Times New Roman"/>
                </w:rPr>
                <w:t xml:space="preserve">83 or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w:t>
              </w:r>
            </w:ins>
          </w:p>
          <w:p w:rsidR="00F735C0" w:rsidRDefault="00F735C0" w:rsidP="00063D71">
            <w:pPr>
              <w:spacing w:before="9" w:after="0" w:line="110" w:lineRule="exact"/>
              <w:rPr>
                <w:ins w:id="519" w:author="Somsri, Sriprae" w:date="2016-03-18T06:04:00Z"/>
                <w:sz w:val="11"/>
                <w:szCs w:val="11"/>
              </w:rPr>
            </w:pPr>
          </w:p>
          <w:p w:rsidR="00F735C0" w:rsidRDefault="00F735C0" w:rsidP="00063D71">
            <w:pPr>
              <w:spacing w:after="0" w:line="240" w:lineRule="auto"/>
              <w:ind w:left="102" w:right="178"/>
              <w:rPr>
                <w:ins w:id="520" w:author="Somsri, Sriprae" w:date="2016-03-18T06:04:00Z"/>
                <w:rFonts w:ascii="Times New Roman" w:eastAsia="Times New Roman" w:hAnsi="Times New Roman" w:cs="Times New Roman"/>
              </w:rPr>
            </w:pPr>
            <w:ins w:id="521"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now </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1238,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F310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on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3"/>
                </w:rPr>
                <w:t>Y</w:t>
              </w:r>
              <w:r>
                <w:rPr>
                  <w:rFonts w:ascii="Times New Roman" w:eastAsia="Times New Roman" w:hAnsi="Times New Roman" w:cs="Times New Roman"/>
                  <w:spacing w:val="1"/>
                </w:rPr>
                <w:t>)</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 xml:space="preserve">ach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ins>
          </w:p>
        </w:tc>
      </w:tr>
    </w:tbl>
    <w:p w:rsidR="00F735C0" w:rsidRDefault="00F735C0" w:rsidP="00F735C0">
      <w:pPr>
        <w:spacing w:after="0" w:line="200" w:lineRule="exact"/>
        <w:rPr>
          <w:ins w:id="522" w:author="Somsri, Sriprae" w:date="2016-03-18T06:04:00Z"/>
          <w:sz w:val="20"/>
          <w:szCs w:val="20"/>
        </w:rPr>
      </w:pPr>
    </w:p>
    <w:p w:rsidR="00F735C0" w:rsidRDefault="00F735C0" w:rsidP="00F735C0">
      <w:pPr>
        <w:spacing w:before="15" w:after="0" w:line="240" w:lineRule="exact"/>
        <w:rPr>
          <w:ins w:id="523" w:author="Somsri, Sriprae" w:date="2016-03-18T06:04:00Z"/>
          <w:sz w:val="24"/>
          <w:szCs w:val="24"/>
        </w:rPr>
      </w:pPr>
    </w:p>
    <w:p w:rsidR="00F735C0" w:rsidRDefault="00F735C0" w:rsidP="00F735C0">
      <w:pPr>
        <w:spacing w:before="36" w:after="0" w:line="252" w:lineRule="exact"/>
        <w:ind w:left="860" w:right="398" w:hanging="720"/>
        <w:rPr>
          <w:ins w:id="524" w:author="Somsri, Sriprae" w:date="2016-03-18T06:04:00Z"/>
          <w:rFonts w:ascii="Times New Roman" w:eastAsia="Times New Roman" w:hAnsi="Times New Roman" w:cs="Times New Roman"/>
        </w:rPr>
      </w:pPr>
      <w:ins w:id="525"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.3</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ber</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 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6" w:after="0" w:line="110" w:lineRule="exact"/>
        <w:rPr>
          <w:ins w:id="526" w:author="Somsri, Sriprae" w:date="2016-03-18T06:04:00Z"/>
          <w:sz w:val="11"/>
          <w:szCs w:val="11"/>
        </w:rPr>
      </w:pPr>
    </w:p>
    <w:p w:rsidR="00F735C0" w:rsidRDefault="00F735C0" w:rsidP="00F735C0">
      <w:pPr>
        <w:spacing w:after="0" w:line="240" w:lineRule="auto"/>
        <w:ind w:left="140" w:right="-20"/>
        <w:rPr>
          <w:ins w:id="527" w:author="Somsri, Sriprae" w:date="2016-03-18T06:04:00Z"/>
          <w:rFonts w:ascii="Times New Roman" w:eastAsia="Times New Roman" w:hAnsi="Times New Roman" w:cs="Times New Roman"/>
        </w:rPr>
      </w:pPr>
      <w:ins w:id="528"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W</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14</w:t>
        </w:r>
      </w:ins>
    </w:p>
    <w:p w:rsidR="00F735C0" w:rsidRDefault="00F735C0" w:rsidP="00F735C0">
      <w:pPr>
        <w:spacing w:before="2" w:after="0" w:line="120" w:lineRule="exact"/>
        <w:rPr>
          <w:ins w:id="529" w:author="Somsri, Sriprae" w:date="2016-03-18T06:04:00Z"/>
          <w:sz w:val="12"/>
          <w:szCs w:val="12"/>
        </w:rPr>
      </w:pPr>
    </w:p>
    <w:p w:rsidR="00F735C0" w:rsidRDefault="00F735C0" w:rsidP="00F735C0">
      <w:pPr>
        <w:spacing w:after="0" w:line="239" w:lineRule="auto"/>
        <w:ind w:left="860" w:right="125" w:hanging="720"/>
        <w:jc w:val="both"/>
        <w:rPr>
          <w:ins w:id="530" w:author="Somsri, Sriprae" w:date="2016-03-18T06:04:00Z"/>
          <w:rFonts w:ascii="Times New Roman" w:eastAsia="Times New Roman" w:hAnsi="Times New Roman" w:cs="Times New Roman"/>
        </w:rPr>
      </w:pPr>
      <w:ins w:id="53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14</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ub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 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 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14,</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fr</w:t>
        </w:r>
        <w:r>
          <w:rPr>
            <w:rFonts w:ascii="Times New Roman" w:eastAsia="Times New Roman" w:hAnsi="Times New Roman" w:cs="Times New Roman"/>
          </w:rPr>
          <w:t>om p</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by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w:t>
        </w:r>
      </w:ins>
    </w:p>
    <w:p w:rsidR="00F735C0" w:rsidRDefault="00F735C0" w:rsidP="00F735C0">
      <w:pPr>
        <w:spacing w:before="9" w:after="0" w:line="110" w:lineRule="exact"/>
        <w:rPr>
          <w:ins w:id="532" w:author="Somsri, Sriprae" w:date="2016-03-18T06:04:00Z"/>
          <w:sz w:val="11"/>
          <w:szCs w:val="11"/>
        </w:rPr>
      </w:pPr>
    </w:p>
    <w:p w:rsidR="00F735C0" w:rsidRDefault="00F735C0" w:rsidP="00F735C0">
      <w:pPr>
        <w:spacing w:after="0" w:line="241" w:lineRule="auto"/>
        <w:ind w:left="860" w:right="1063" w:hanging="720"/>
        <w:rPr>
          <w:ins w:id="533" w:author="Somsri, Sriprae" w:date="2016-03-18T06:04:00Z"/>
          <w:rFonts w:ascii="Times New Roman" w:eastAsia="Times New Roman" w:hAnsi="Times New Roman" w:cs="Times New Roman"/>
        </w:rPr>
      </w:pPr>
      <w:ins w:id="53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.2</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spacing w:val="5"/>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 wea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 unde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ep</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ins>
    </w:p>
    <w:p w:rsidR="00F735C0" w:rsidRDefault="00F735C0" w:rsidP="00F735C0">
      <w:pPr>
        <w:spacing w:after="0" w:line="200" w:lineRule="exact"/>
        <w:rPr>
          <w:ins w:id="535" w:author="Somsri, Sriprae" w:date="2016-03-18T06:04:00Z"/>
          <w:sz w:val="20"/>
          <w:szCs w:val="20"/>
        </w:rPr>
      </w:pPr>
    </w:p>
    <w:p w:rsidR="00F735C0" w:rsidRDefault="00F735C0" w:rsidP="00F735C0">
      <w:pPr>
        <w:spacing w:before="17" w:after="0" w:line="280" w:lineRule="exact"/>
        <w:rPr>
          <w:ins w:id="536" w:author="Somsri, Sriprae" w:date="2016-03-18T06:04:00Z"/>
          <w:sz w:val="28"/>
          <w:szCs w:val="28"/>
        </w:rPr>
      </w:pPr>
    </w:p>
    <w:p w:rsidR="00F735C0" w:rsidRDefault="00F735C0" w:rsidP="00F735C0">
      <w:pPr>
        <w:spacing w:after="0" w:line="240" w:lineRule="auto"/>
        <w:ind w:left="1715" w:right="-20"/>
        <w:rPr>
          <w:ins w:id="537" w:author="Somsri, Sriprae" w:date="2016-03-18T06:04:00Z"/>
          <w:rFonts w:ascii="Times New Roman" w:eastAsia="Times New Roman" w:hAnsi="Times New Roman" w:cs="Times New Roman"/>
          <w:sz w:val="20"/>
          <w:szCs w:val="20"/>
        </w:rPr>
      </w:pPr>
      <w:ins w:id="538" w:author="Somsri, Sriprae" w:date="2016-03-18T06:04:00Z">
        <w:r>
          <w:rPr>
            <w:noProof/>
          </w:rPr>
          <w:drawing>
            <wp:inline distT="0" distB="0" distL="0" distR="0" wp14:anchorId="1693D71E" wp14:editId="40B06367">
              <wp:extent cx="3943985" cy="1288415"/>
              <wp:effectExtent l="0" t="0" r="0" b="698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985" cy="1288415"/>
                      </a:xfrm>
                      <a:prstGeom prst="rect">
                        <a:avLst/>
                      </a:prstGeom>
                      <a:noFill/>
                      <a:ln>
                        <a:noFill/>
                      </a:ln>
                    </pic:spPr>
                  </pic:pic>
                </a:graphicData>
              </a:graphic>
            </wp:inline>
          </w:drawing>
        </w:r>
      </w:ins>
    </w:p>
    <w:p w:rsidR="00F735C0" w:rsidRDefault="00F735C0" w:rsidP="00F735C0">
      <w:pPr>
        <w:spacing w:after="0"/>
        <w:rPr>
          <w:ins w:id="539" w:author="Somsri, Sriprae" w:date="2016-03-18T06:04:00Z"/>
        </w:rPr>
        <w:sectPr w:rsidR="00F735C0">
          <w:pgSz w:w="12240" w:h="15840"/>
          <w:pgMar w:top="1540" w:right="1260" w:bottom="1500" w:left="1300" w:header="1296" w:footer="1301" w:gutter="0"/>
          <w:cols w:space="720"/>
        </w:sectPr>
      </w:pPr>
    </w:p>
    <w:p w:rsidR="00F735C0" w:rsidRDefault="00F735C0" w:rsidP="00F735C0">
      <w:pPr>
        <w:spacing w:before="4" w:after="0" w:line="130" w:lineRule="exact"/>
        <w:rPr>
          <w:ins w:id="540" w:author="Somsri, Sriprae" w:date="2016-03-18T06:04:00Z"/>
          <w:sz w:val="13"/>
          <w:szCs w:val="13"/>
        </w:rPr>
      </w:pPr>
    </w:p>
    <w:p w:rsidR="00F735C0" w:rsidRDefault="00F735C0" w:rsidP="00F735C0">
      <w:pPr>
        <w:spacing w:after="0" w:line="240" w:lineRule="auto"/>
        <w:ind w:left="860" w:right="140" w:hanging="720"/>
        <w:rPr>
          <w:ins w:id="541" w:author="Somsri, Sriprae" w:date="2016-03-18T06:04:00Z"/>
          <w:rFonts w:ascii="Times New Roman" w:eastAsia="Times New Roman" w:hAnsi="Times New Roman" w:cs="Times New Roman"/>
        </w:rPr>
      </w:pPr>
      <w:ins w:id="542"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.3</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 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and 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 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hed</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ff</w:t>
        </w:r>
        <w:r>
          <w:rPr>
            <w:rFonts w:ascii="Times New Roman" w:eastAsia="Times New Roman" w:hAnsi="Times New Roman" w:cs="Times New Roman"/>
          </w:rPr>
          <w:t>s</w:t>
        </w:r>
        <w:r>
          <w:rPr>
            <w:rFonts w:ascii="Times New Roman" w:eastAsia="Times New Roman" w:hAnsi="Times New Roman" w:cs="Times New Roman"/>
            <w:spacing w:val="1"/>
          </w:rPr>
          <w:t>et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 xml:space="preserve">ed 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ins>
    </w:p>
    <w:p w:rsidR="00F735C0" w:rsidRDefault="00F735C0" w:rsidP="00F735C0">
      <w:pPr>
        <w:spacing w:before="9" w:after="0" w:line="110" w:lineRule="exact"/>
        <w:rPr>
          <w:ins w:id="543" w:author="Somsri, Sriprae" w:date="2016-03-18T06:04:00Z"/>
          <w:sz w:val="11"/>
          <w:szCs w:val="11"/>
        </w:rPr>
      </w:pPr>
    </w:p>
    <w:p w:rsidR="00F735C0" w:rsidRDefault="00F735C0" w:rsidP="00F735C0">
      <w:pPr>
        <w:spacing w:after="0" w:line="240" w:lineRule="auto"/>
        <w:ind w:left="860" w:right="350" w:hanging="720"/>
        <w:rPr>
          <w:ins w:id="544" w:author="Somsri, Sriprae" w:date="2016-03-18T06:04:00Z"/>
          <w:rFonts w:ascii="Times New Roman" w:eastAsia="Times New Roman" w:hAnsi="Times New Roman" w:cs="Times New Roman"/>
        </w:rPr>
      </w:pPr>
      <w:ins w:id="545"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.4</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ins>
    </w:p>
    <w:p w:rsidR="00F735C0" w:rsidRDefault="00F735C0" w:rsidP="00F735C0">
      <w:pPr>
        <w:spacing w:before="5" w:after="0" w:line="120" w:lineRule="exact"/>
        <w:rPr>
          <w:ins w:id="546" w:author="Somsri, Sriprae" w:date="2016-03-18T06:04:00Z"/>
          <w:sz w:val="12"/>
          <w:szCs w:val="12"/>
        </w:rPr>
      </w:pPr>
    </w:p>
    <w:p w:rsidR="00F735C0" w:rsidRDefault="00F735C0" w:rsidP="00F735C0">
      <w:pPr>
        <w:spacing w:after="0" w:line="252" w:lineRule="exact"/>
        <w:ind w:left="860" w:right="222" w:hanging="720"/>
        <w:rPr>
          <w:ins w:id="547" w:author="Somsri, Sriprae" w:date="2016-03-18T06:04:00Z"/>
          <w:rFonts w:ascii="Times New Roman" w:eastAsia="Times New Roman" w:hAnsi="Times New Roman" w:cs="Times New Roman"/>
        </w:rPr>
      </w:pPr>
      <w:ins w:id="54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.5</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1"/>
          </w:rPr>
          <w:t>et</w:t>
        </w:r>
        <w:r>
          <w:rPr>
            <w:rFonts w:ascii="Times New Roman" w:eastAsia="Times New Roman" w:hAnsi="Times New Roman" w:cs="Times New Roman"/>
            <w:spacing w:val="-2"/>
          </w:rPr>
          <w:t>s</w:t>
        </w:r>
        <w:r>
          <w:rPr>
            <w:rFonts w:ascii="Times New Roman" w:eastAsia="Times New Roman" w:hAnsi="Times New Roman" w:cs="Times New Roman"/>
          </w:rPr>
          <w:t>, co</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14.</w:t>
        </w:r>
      </w:ins>
    </w:p>
    <w:p w:rsidR="00F735C0" w:rsidRDefault="00F735C0" w:rsidP="00F735C0">
      <w:pPr>
        <w:spacing w:before="6" w:after="0" w:line="110" w:lineRule="exact"/>
        <w:rPr>
          <w:ins w:id="549" w:author="Somsri, Sriprae" w:date="2016-03-18T06:04:00Z"/>
          <w:sz w:val="11"/>
          <w:szCs w:val="11"/>
        </w:rPr>
      </w:pPr>
    </w:p>
    <w:p w:rsidR="00F735C0" w:rsidRDefault="00F735C0" w:rsidP="00F735C0">
      <w:pPr>
        <w:spacing w:after="0" w:line="249" w:lineRule="exact"/>
        <w:ind w:left="860" w:right="-20"/>
        <w:rPr>
          <w:ins w:id="550" w:author="Somsri, Sriprae" w:date="2016-03-18T06:04:00Z"/>
          <w:rFonts w:ascii="Times New Roman" w:eastAsia="Times New Roman" w:hAnsi="Times New Roman" w:cs="Times New Roman"/>
        </w:rPr>
      </w:pPr>
      <w:ins w:id="551" w:author="Somsri, Sriprae" w:date="2016-03-18T06:04:00Z">
        <w:r>
          <w:rPr>
            <w:rFonts w:ascii="Times New Roman" w:eastAsia="Times New Roman" w:hAnsi="Times New Roman" w:cs="Times New Roman"/>
            <w:i/>
            <w:position w:val="-1"/>
          </w:rPr>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w:t>
        </w:r>
      </w:ins>
    </w:p>
    <w:p w:rsidR="00F735C0" w:rsidRDefault="00F735C0" w:rsidP="00F735C0">
      <w:pPr>
        <w:spacing w:before="1" w:after="0" w:line="130" w:lineRule="exact"/>
        <w:rPr>
          <w:ins w:id="552" w:author="Somsri, Sriprae" w:date="2016-03-18T06:04:00Z"/>
          <w:sz w:val="13"/>
          <w:szCs w:val="13"/>
        </w:rPr>
      </w:pPr>
    </w:p>
    <w:tbl>
      <w:tblPr>
        <w:tblW w:w="0" w:type="auto"/>
        <w:tblInd w:w="629" w:type="dxa"/>
        <w:tblLayout w:type="fixed"/>
        <w:tblCellMar>
          <w:left w:w="0" w:type="dxa"/>
          <w:right w:w="0" w:type="dxa"/>
        </w:tblCellMar>
        <w:tblLook w:val="01E0" w:firstRow="1" w:lastRow="1" w:firstColumn="1" w:lastColumn="1" w:noHBand="0" w:noVBand="0"/>
      </w:tblPr>
      <w:tblGrid>
        <w:gridCol w:w="3677"/>
        <w:gridCol w:w="5255"/>
      </w:tblGrid>
      <w:tr w:rsidR="00F735C0" w:rsidTr="00063D71">
        <w:trPr>
          <w:trHeight w:hRule="exact" w:val="502"/>
          <w:ins w:id="553" w:author="Somsri, Sriprae" w:date="2016-03-18T06:04:00Z"/>
        </w:trPr>
        <w:tc>
          <w:tcPr>
            <w:tcW w:w="3677"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554" w:author="Somsri, Sriprae" w:date="2016-03-18T06:04:00Z"/>
                <w:sz w:val="11"/>
                <w:szCs w:val="11"/>
              </w:rPr>
            </w:pPr>
          </w:p>
          <w:p w:rsidR="00F735C0" w:rsidRDefault="00F735C0" w:rsidP="00063D71">
            <w:pPr>
              <w:spacing w:after="0" w:line="240" w:lineRule="auto"/>
              <w:ind w:left="1419" w:right="1400"/>
              <w:jc w:val="center"/>
              <w:rPr>
                <w:ins w:id="555" w:author="Somsri, Sriprae" w:date="2016-03-18T06:04:00Z"/>
                <w:rFonts w:ascii="Times New Roman" w:eastAsia="Times New Roman" w:hAnsi="Times New Roman" w:cs="Times New Roman"/>
              </w:rPr>
            </w:pPr>
            <w:ins w:id="556"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25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557" w:author="Somsri, Sriprae" w:date="2016-03-18T06:04:00Z"/>
                <w:sz w:val="11"/>
                <w:szCs w:val="11"/>
              </w:rPr>
            </w:pPr>
          </w:p>
          <w:p w:rsidR="00F735C0" w:rsidRDefault="00F735C0" w:rsidP="00063D71">
            <w:pPr>
              <w:spacing w:after="0" w:line="240" w:lineRule="auto"/>
              <w:ind w:left="2010" w:right="1988"/>
              <w:jc w:val="center"/>
              <w:rPr>
                <w:ins w:id="558" w:author="Somsri, Sriprae" w:date="2016-03-18T06:04:00Z"/>
                <w:rFonts w:ascii="Times New Roman" w:eastAsia="Times New Roman" w:hAnsi="Times New Roman" w:cs="Times New Roman"/>
              </w:rPr>
            </w:pPr>
            <w:ins w:id="559"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w:t>
              </w:r>
              <w:r>
                <w:rPr>
                  <w:rFonts w:ascii="Times New Roman" w:eastAsia="Times New Roman" w:hAnsi="Times New Roman" w:cs="Times New Roman"/>
                  <w:b/>
                  <w:bCs/>
                  <w:spacing w:val="1"/>
                </w:rPr>
                <w:t>a</w:t>
              </w:r>
              <w:r>
                <w:rPr>
                  <w:rFonts w:ascii="Times New Roman" w:eastAsia="Times New Roman" w:hAnsi="Times New Roman" w:cs="Times New Roman"/>
                  <w:b/>
                  <w:bCs/>
                </w:rPr>
                <w:t>nat</w:t>
              </w:r>
              <w:r>
                <w:rPr>
                  <w:rFonts w:ascii="Times New Roman" w:eastAsia="Times New Roman" w:hAnsi="Times New Roman" w:cs="Times New Roman"/>
                  <w:b/>
                  <w:bCs/>
                  <w:spacing w:val="1"/>
                </w:rPr>
                <w:t>i</w:t>
              </w:r>
              <w:r>
                <w:rPr>
                  <w:rFonts w:ascii="Times New Roman" w:eastAsia="Times New Roman" w:hAnsi="Times New Roman" w:cs="Times New Roman"/>
                  <w:b/>
                  <w:bCs/>
                </w:rPr>
                <w:t>on</w:t>
              </w:r>
            </w:ins>
          </w:p>
        </w:tc>
      </w:tr>
      <w:tr w:rsidR="00F735C0" w:rsidTr="00063D71">
        <w:trPr>
          <w:trHeight w:hRule="exact" w:val="1011"/>
          <w:ins w:id="560" w:author="Somsri, Sriprae" w:date="2016-03-18T06:04:00Z"/>
        </w:trPr>
        <w:tc>
          <w:tcPr>
            <w:tcW w:w="3677"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61" w:author="Somsri, Sriprae" w:date="2016-03-18T06:04:00Z"/>
                <w:sz w:val="11"/>
                <w:szCs w:val="11"/>
              </w:rPr>
            </w:pPr>
          </w:p>
          <w:p w:rsidR="00F735C0" w:rsidRDefault="00F735C0" w:rsidP="00063D71">
            <w:pPr>
              <w:spacing w:after="0" w:line="240" w:lineRule="auto"/>
              <w:ind w:left="102" w:right="-20"/>
              <w:rPr>
                <w:ins w:id="562" w:author="Somsri, Sriprae" w:date="2016-03-18T06:04:00Z"/>
                <w:rFonts w:ascii="Times New Roman" w:eastAsia="Times New Roman" w:hAnsi="Times New Roman" w:cs="Times New Roman"/>
              </w:rPr>
            </w:pPr>
            <w:ins w:id="563" w:author="Somsri, Sriprae" w:date="2016-03-18T06:04:00Z">
              <w:r>
                <w:rPr>
                  <w:rFonts w:ascii="Times New Roman" w:eastAsia="Times New Roman" w:hAnsi="Times New Roman" w:cs="Times New Roman"/>
                </w:rPr>
                <w:t>2830S16300</w:t>
              </w:r>
              <w:r>
                <w:rPr>
                  <w:rFonts w:ascii="Times New Roman" w:eastAsia="Times New Roman" w:hAnsi="Times New Roman" w:cs="Times New Roman"/>
                  <w:spacing w:val="-3"/>
                </w:rPr>
                <w:t>E</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2"/>
                </w:rPr>
                <w:t>1</w:t>
              </w:r>
              <w:r>
                <w:rPr>
                  <w:rFonts w:ascii="Times New Roman" w:eastAsia="Times New Roman" w:hAnsi="Times New Roman" w:cs="Times New Roman"/>
                </w:rPr>
                <w:t>40F33</w:t>
              </w:r>
              <w:r>
                <w:rPr>
                  <w:rFonts w:ascii="Times New Roman" w:eastAsia="Times New Roman" w:hAnsi="Times New Roman" w:cs="Times New Roman"/>
                  <w:spacing w:val="-3"/>
                </w:rPr>
                <w:t>0</w:t>
              </w:r>
              <w:r>
                <w:rPr>
                  <w:rFonts w:ascii="Times New Roman" w:eastAsia="Times New Roman" w:hAnsi="Times New Roman" w:cs="Times New Roman"/>
                  <w:spacing w:val="-1"/>
                </w:rPr>
                <w:t>/</w:t>
              </w:r>
              <w:r>
                <w:rPr>
                  <w:rFonts w:ascii="Times New Roman" w:eastAsia="Times New Roman" w:hAnsi="Times New Roman" w:cs="Times New Roman"/>
                </w:rPr>
                <w:t>W20L</w:t>
              </w:r>
            </w:ins>
          </w:p>
        </w:tc>
        <w:tc>
          <w:tcPr>
            <w:tcW w:w="525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64" w:author="Somsri, Sriprae" w:date="2016-03-18T06:04:00Z"/>
                <w:sz w:val="11"/>
                <w:szCs w:val="11"/>
              </w:rPr>
            </w:pPr>
          </w:p>
          <w:p w:rsidR="00F735C0" w:rsidRDefault="00F735C0" w:rsidP="00063D71">
            <w:pPr>
              <w:spacing w:after="0" w:line="241" w:lineRule="auto"/>
              <w:ind w:left="102" w:right="172"/>
              <w:rPr>
                <w:ins w:id="565" w:author="Somsri, Sriprae" w:date="2016-03-18T06:04:00Z"/>
                <w:rFonts w:ascii="Times New Roman" w:eastAsia="Times New Roman" w:hAnsi="Times New Roman" w:cs="Times New Roman"/>
              </w:rPr>
            </w:pPr>
            <w:ins w:id="566"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2830S16300E</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0</w:t>
              </w:r>
              <w:r>
                <w:rPr>
                  <w:rFonts w:ascii="Times New Roman" w:eastAsia="Times New Roman" w:hAnsi="Times New Roman" w:cs="Times New Roman"/>
                </w:rPr>
                <w:t xml:space="preserve">140,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F330, and</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been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ins>
          </w:p>
          <w:p w:rsidR="00F735C0" w:rsidRDefault="00F735C0" w:rsidP="00063D71">
            <w:pPr>
              <w:spacing w:after="0" w:line="251" w:lineRule="exact"/>
              <w:ind w:left="102" w:right="-20"/>
              <w:rPr>
                <w:ins w:id="567" w:author="Somsri, Sriprae" w:date="2016-03-18T06:04:00Z"/>
                <w:rFonts w:ascii="Times New Roman" w:eastAsia="Times New Roman" w:hAnsi="Times New Roman" w:cs="Times New Roman"/>
              </w:rPr>
            </w:pPr>
            <w:ins w:id="568" w:author="Somsri, Sriprae" w:date="2016-03-18T06:04:00Z">
              <w:r>
                <w:rPr>
                  <w:rFonts w:ascii="Times New Roman" w:eastAsia="Times New Roman" w:hAnsi="Times New Roman" w:cs="Times New Roman"/>
                </w:rPr>
                <w:t>20</w:t>
              </w:r>
              <w:r>
                <w:rPr>
                  <w:rFonts w:ascii="Times New Roman" w:eastAsia="Times New Roman" w:hAnsi="Times New Roman" w:cs="Times New Roman"/>
                  <w:spacing w:val="-1"/>
                </w:rPr>
                <w:t>N</w:t>
              </w:r>
              <w:r>
                <w:rPr>
                  <w:rFonts w:ascii="Times New Roman" w:eastAsia="Times New Roman" w:hAnsi="Times New Roman" w:cs="Times New Roman"/>
                </w:rPr>
                <w:t xml:space="preserve">M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ins>
          </w:p>
        </w:tc>
      </w:tr>
      <w:tr w:rsidR="00F735C0" w:rsidTr="00063D71">
        <w:trPr>
          <w:trHeight w:hRule="exact" w:val="1008"/>
          <w:ins w:id="569" w:author="Somsri, Sriprae" w:date="2016-03-18T06:04:00Z"/>
        </w:trPr>
        <w:tc>
          <w:tcPr>
            <w:tcW w:w="3677"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70" w:author="Somsri, Sriprae" w:date="2016-03-18T06:04:00Z"/>
                <w:sz w:val="11"/>
                <w:szCs w:val="11"/>
              </w:rPr>
            </w:pPr>
          </w:p>
          <w:p w:rsidR="00F735C0" w:rsidRDefault="00F735C0" w:rsidP="00063D71">
            <w:pPr>
              <w:spacing w:after="0" w:line="240" w:lineRule="auto"/>
              <w:ind w:left="102" w:right="-20"/>
              <w:rPr>
                <w:ins w:id="571" w:author="Somsri, Sriprae" w:date="2016-03-18T06:04:00Z"/>
                <w:rFonts w:ascii="Times New Roman" w:eastAsia="Times New Roman" w:hAnsi="Times New Roman" w:cs="Times New Roman"/>
              </w:rPr>
            </w:pPr>
            <w:ins w:id="572" w:author="Somsri, Sriprae" w:date="2016-03-18T06:04:00Z">
              <w:r>
                <w:rPr>
                  <w:rFonts w:ascii="Times New Roman" w:eastAsia="Times New Roman" w:hAnsi="Times New Roman" w:cs="Times New Roman"/>
                  <w:spacing w:val="-1"/>
                </w:rPr>
                <w:t>GOO</w:t>
              </w:r>
              <w:r>
                <w:rPr>
                  <w:rFonts w:ascii="Times New Roman" w:eastAsia="Times New Roman" w:hAnsi="Times New Roman" w:cs="Times New Roman"/>
                </w:rPr>
                <w:t>F</w:t>
              </w:r>
              <w:r>
                <w:rPr>
                  <w:rFonts w:ascii="Times New Roman" w:eastAsia="Times New Roman" w:hAnsi="Times New Roman" w:cs="Times New Roman"/>
                  <w:spacing w:val="-1"/>
                </w:rPr>
                <w:t>Y</w:t>
              </w:r>
              <w:r>
                <w:rPr>
                  <w:rFonts w:ascii="Times New Roman" w:eastAsia="Times New Roman" w:hAnsi="Times New Roman" w:cs="Times New Roman"/>
                  <w:spacing w:val="1"/>
                </w:rPr>
                <w:t>/</w:t>
              </w:r>
              <w:r>
                <w:rPr>
                  <w:rFonts w:ascii="Times New Roman" w:eastAsia="Times New Roman" w:hAnsi="Times New Roman" w:cs="Times New Roman"/>
                </w:rPr>
                <w:t>2330F310/</w:t>
              </w:r>
              <w:r>
                <w:rPr>
                  <w:rFonts w:ascii="Times New Roman" w:eastAsia="Times New Roman" w:hAnsi="Times New Roman" w:cs="Times New Roman"/>
                  <w:spacing w:val="-3"/>
                </w:rPr>
                <w:t>G</w:t>
              </w:r>
              <w:r>
                <w:rPr>
                  <w:rFonts w:ascii="Times New Roman" w:eastAsia="Times New Roman" w:hAnsi="Times New Roman" w:cs="Times New Roman"/>
                </w:rPr>
                <w:t>M0</w:t>
              </w:r>
              <w:r>
                <w:rPr>
                  <w:rFonts w:ascii="Times New Roman" w:eastAsia="Times New Roman" w:hAnsi="Times New Roman" w:cs="Times New Roman"/>
                  <w:spacing w:val="-2"/>
                </w:rPr>
                <w:t>8</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spacing w:val="-1"/>
                </w:rPr>
                <w:t>O</w:t>
              </w:r>
              <w:r>
                <w:rPr>
                  <w:rFonts w:ascii="Times New Roman" w:eastAsia="Times New Roman" w:hAnsi="Times New Roman" w:cs="Times New Roman"/>
                </w:rPr>
                <w:t>30R</w:t>
              </w:r>
            </w:ins>
          </w:p>
        </w:tc>
        <w:tc>
          <w:tcPr>
            <w:tcW w:w="525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73" w:author="Somsri, Sriprae" w:date="2016-03-18T06:04:00Z"/>
                <w:sz w:val="11"/>
                <w:szCs w:val="11"/>
              </w:rPr>
            </w:pPr>
          </w:p>
          <w:p w:rsidR="00F735C0" w:rsidRDefault="00F735C0" w:rsidP="00063D71">
            <w:pPr>
              <w:spacing w:after="0" w:line="240" w:lineRule="auto"/>
              <w:ind w:left="102" w:right="197"/>
              <w:rPr>
                <w:ins w:id="574" w:author="Somsri, Sriprae" w:date="2016-03-18T06:04:00Z"/>
                <w:rFonts w:ascii="Times New Roman" w:eastAsia="Times New Roman" w:hAnsi="Times New Roman" w:cs="Times New Roman"/>
              </w:rPr>
            </w:pPr>
            <w:ins w:id="575"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GOO</w:t>
              </w:r>
              <w:r>
                <w:rPr>
                  <w:rFonts w:ascii="Times New Roman" w:eastAsia="Times New Roman" w:hAnsi="Times New Roman" w:cs="Times New Roman"/>
                </w:rPr>
                <w:t>FY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2330,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 F310,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M0.84</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and has been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3"/>
                </w:rPr>
                <w:t>N</w:t>
              </w:r>
              <w:r>
                <w:rPr>
                  <w:rFonts w:ascii="Times New Roman" w:eastAsia="Times New Roman" w:hAnsi="Times New Roman" w:cs="Times New Roman"/>
                </w:rPr>
                <w:t xml:space="preserve">M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ins>
          </w:p>
        </w:tc>
      </w:tr>
      <w:tr w:rsidR="00F735C0" w:rsidTr="00063D71">
        <w:trPr>
          <w:trHeight w:hRule="exact" w:val="1262"/>
          <w:ins w:id="576" w:author="Somsri, Sriprae" w:date="2016-03-18T06:04:00Z"/>
        </w:trPr>
        <w:tc>
          <w:tcPr>
            <w:tcW w:w="3677"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77" w:author="Somsri, Sriprae" w:date="2016-03-18T06:04:00Z"/>
                <w:sz w:val="11"/>
                <w:szCs w:val="11"/>
              </w:rPr>
            </w:pPr>
          </w:p>
          <w:p w:rsidR="00F735C0" w:rsidRDefault="00F735C0" w:rsidP="00063D71">
            <w:pPr>
              <w:spacing w:after="0" w:line="240" w:lineRule="auto"/>
              <w:ind w:left="102" w:right="-20"/>
              <w:rPr>
                <w:ins w:id="578" w:author="Somsri, Sriprae" w:date="2016-03-18T06:04:00Z"/>
                <w:rFonts w:ascii="Times New Roman" w:eastAsia="Times New Roman" w:hAnsi="Times New Roman" w:cs="Times New Roman"/>
              </w:rPr>
            </w:pPr>
            <w:ins w:id="579" w:author="Somsri, Sriprae" w:date="2016-03-18T06:04:00Z">
              <w:r>
                <w:rPr>
                  <w:rFonts w:ascii="Times New Roman" w:eastAsia="Times New Roman" w:hAnsi="Times New Roman" w:cs="Times New Roman"/>
                </w:rPr>
                <w:t>41</w:t>
              </w:r>
              <w:r>
                <w:rPr>
                  <w:rFonts w:ascii="Times New Roman" w:eastAsia="Times New Roman" w:hAnsi="Times New Roman" w:cs="Times New Roman"/>
                  <w:spacing w:val="-1"/>
                </w:rPr>
                <w:t>N</w:t>
              </w:r>
              <w:r>
                <w:rPr>
                  <w:rFonts w:ascii="Times New Roman" w:eastAsia="Times New Roman" w:hAnsi="Times New Roman" w:cs="Times New Roman"/>
                </w:rPr>
                <w:t>040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0215F</w:t>
              </w:r>
              <w:r>
                <w:rPr>
                  <w:rFonts w:ascii="Times New Roman" w:eastAsia="Times New Roman" w:hAnsi="Times New Roman" w:cs="Times New Roman"/>
                  <w:spacing w:val="-3"/>
                </w:rPr>
                <w:t>3</w:t>
              </w:r>
              <w:r>
                <w:rPr>
                  <w:rFonts w:ascii="Times New Roman" w:eastAsia="Times New Roman" w:hAnsi="Times New Roman" w:cs="Times New Roman"/>
                </w:rPr>
                <w:t>10F33</w:t>
              </w:r>
              <w:r>
                <w:rPr>
                  <w:rFonts w:ascii="Times New Roman" w:eastAsia="Times New Roman" w:hAnsi="Times New Roman" w:cs="Times New Roman"/>
                  <w:spacing w:val="-3"/>
                </w:rPr>
                <w:t>0</w:t>
              </w:r>
              <w:r>
                <w:rPr>
                  <w:rFonts w:ascii="Times New Roman" w:eastAsia="Times New Roman" w:hAnsi="Times New Roman" w:cs="Times New Roman"/>
                  <w:spacing w:val="-1"/>
                </w:rPr>
                <w:t>/</w:t>
              </w:r>
              <w:r>
                <w:rPr>
                  <w:rFonts w:ascii="Times New Roman" w:eastAsia="Times New Roman" w:hAnsi="Times New Roman" w:cs="Times New Roman"/>
                </w:rPr>
                <w:t>W25E</w:t>
              </w:r>
            </w:ins>
          </w:p>
        </w:tc>
        <w:tc>
          <w:tcPr>
            <w:tcW w:w="525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80" w:author="Somsri, Sriprae" w:date="2016-03-18T06:04:00Z"/>
                <w:sz w:val="11"/>
                <w:szCs w:val="11"/>
              </w:rPr>
            </w:pPr>
          </w:p>
          <w:p w:rsidR="00F735C0" w:rsidRDefault="00F735C0" w:rsidP="00063D71">
            <w:pPr>
              <w:spacing w:after="0" w:line="240" w:lineRule="auto"/>
              <w:ind w:left="102" w:right="54"/>
              <w:rPr>
                <w:ins w:id="581" w:author="Somsri, Sriprae" w:date="2016-03-18T06:04:00Z"/>
                <w:rFonts w:ascii="Times New Roman" w:eastAsia="Times New Roman" w:hAnsi="Times New Roman" w:cs="Times New Roman"/>
              </w:rPr>
            </w:pPr>
            <w:ins w:id="582"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41</w:t>
              </w:r>
              <w:r>
                <w:rPr>
                  <w:rFonts w:ascii="Times New Roman" w:eastAsia="Times New Roman" w:hAnsi="Times New Roman" w:cs="Times New Roman"/>
                  <w:spacing w:val="-1"/>
                </w:rPr>
                <w:t>N</w:t>
              </w:r>
              <w:r>
                <w:rPr>
                  <w:rFonts w:ascii="Times New Roman" w:eastAsia="Times New Roman" w:hAnsi="Times New Roman" w:cs="Times New Roman"/>
                </w:rPr>
                <w:t xml:space="preserve">040W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02</w:t>
              </w:r>
              <w:r>
                <w:rPr>
                  <w:rFonts w:ascii="Times New Roman" w:eastAsia="Times New Roman" w:hAnsi="Times New Roman" w:cs="Times New Roman"/>
                  <w:spacing w:val="-2"/>
                </w:rPr>
                <w:t>1</w:t>
              </w:r>
              <w:r>
                <w:rPr>
                  <w:rFonts w:ascii="Times New Roman" w:eastAsia="Times New Roman" w:hAnsi="Times New Roman" w:cs="Times New Roman"/>
                </w:rPr>
                <w:t xml:space="preserve">5, </w:t>
              </w:r>
              <w:r>
                <w:rPr>
                  <w:rFonts w:ascii="Times New Roman" w:eastAsia="Times New Roman" w:hAnsi="Times New Roman" w:cs="Times New Roman"/>
                  <w:spacing w:val="-1"/>
                </w:rPr>
                <w:t>i</w:t>
              </w:r>
              <w:r>
                <w:rPr>
                  <w:rFonts w:ascii="Times New Roman" w:eastAsia="Times New Roman" w:hAnsi="Times New Roman" w:cs="Times New Roman"/>
                </w:rPr>
                <w:t>s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F310 and</w:t>
              </w:r>
              <w:r>
                <w:rPr>
                  <w:rFonts w:ascii="Times New Roman" w:eastAsia="Times New Roman" w:hAnsi="Times New Roman" w:cs="Times New Roman"/>
                  <w:spacing w:val="-2"/>
                </w:rPr>
                <w:t xml:space="preserve"> </w:t>
              </w:r>
              <w:r>
                <w:rPr>
                  <w:rFonts w:ascii="Times New Roman" w:eastAsia="Times New Roman" w:hAnsi="Times New Roman" w:cs="Times New Roman"/>
                </w:rPr>
                <w:t>F330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spacing w:val="1"/>
                </w:rPr>
                <w:t>)</w:t>
              </w:r>
              <w:r>
                <w:rPr>
                  <w:rFonts w:ascii="Times New Roman" w:eastAsia="Times New Roman" w:hAnsi="Times New Roman" w:cs="Times New Roman"/>
                </w:rPr>
                <w:t>, and h</w:t>
              </w:r>
              <w:r>
                <w:rPr>
                  <w:rFonts w:ascii="Times New Roman" w:eastAsia="Times New Roman" w:hAnsi="Times New Roman" w:cs="Times New Roman"/>
                  <w:spacing w:val="-2"/>
                </w:rPr>
                <w:t>a</w:t>
              </w:r>
              <w:r>
                <w:rPr>
                  <w:rFonts w:ascii="Times New Roman" w:eastAsia="Times New Roman" w:hAnsi="Times New Roman" w:cs="Times New Roman"/>
                </w:rPr>
                <w:t>s b</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n 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4"/>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25</w:t>
              </w:r>
              <w:r>
                <w:rPr>
                  <w:rFonts w:ascii="Times New Roman" w:eastAsia="Times New Roman" w:hAnsi="Times New Roman" w:cs="Times New Roman"/>
                  <w:spacing w:val="-3"/>
                </w:rPr>
                <w:t>N</w:t>
              </w:r>
              <w:r>
                <w:rPr>
                  <w:rFonts w:ascii="Times New Roman" w:eastAsia="Times New Roman" w:hAnsi="Times New Roman" w:cs="Times New Roman"/>
                </w:rPr>
                <w:t xml:space="preserve">M </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ins>
          </w:p>
          <w:p w:rsidR="00F735C0" w:rsidRDefault="00F735C0" w:rsidP="00063D71">
            <w:pPr>
              <w:spacing w:after="0" w:line="252" w:lineRule="exact"/>
              <w:ind w:left="102" w:right="-20"/>
              <w:rPr>
                <w:ins w:id="583" w:author="Somsri, Sriprae" w:date="2016-03-18T06:04:00Z"/>
                <w:rFonts w:ascii="Times New Roman" w:eastAsia="Times New Roman" w:hAnsi="Times New Roman" w:cs="Times New Roman"/>
              </w:rPr>
            </w:pPr>
            <w:proofErr w:type="gramStart"/>
            <w:ins w:id="584" w:author="Somsri, Sriprae" w:date="2016-03-18T06:04:00Z">
              <w:r>
                <w:rPr>
                  <w:rFonts w:ascii="Times New Roman" w:eastAsia="Times New Roman" w:hAnsi="Times New Roman" w:cs="Times New Roman"/>
                </w:rPr>
                <w:t>of</w:t>
              </w:r>
              <w:proofErr w:type="gramEnd"/>
              <w:r>
                <w:rPr>
                  <w:rFonts w:ascii="Times New Roman" w:eastAsia="Times New Roman" w:hAnsi="Times New Roman" w:cs="Times New Roman"/>
                  <w:spacing w:val="1"/>
                </w:rPr>
                <w:t xml:space="preserve"> 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ins>
          </w:p>
        </w:tc>
      </w:tr>
      <w:tr w:rsidR="00F735C0" w:rsidTr="00063D71">
        <w:trPr>
          <w:trHeight w:hRule="exact" w:val="1263"/>
          <w:ins w:id="585" w:author="Somsri, Sriprae" w:date="2016-03-18T06:04:00Z"/>
        </w:trPr>
        <w:tc>
          <w:tcPr>
            <w:tcW w:w="3677"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86" w:author="Somsri, Sriprae" w:date="2016-03-18T06:04:00Z"/>
                <w:sz w:val="11"/>
                <w:szCs w:val="11"/>
              </w:rPr>
            </w:pPr>
          </w:p>
          <w:p w:rsidR="00F735C0" w:rsidRDefault="00F735C0" w:rsidP="00063D71">
            <w:pPr>
              <w:spacing w:after="0" w:line="240" w:lineRule="auto"/>
              <w:ind w:left="102" w:right="-20"/>
              <w:rPr>
                <w:ins w:id="587" w:author="Somsri, Sriprae" w:date="2016-03-18T06:04:00Z"/>
                <w:rFonts w:ascii="Times New Roman" w:eastAsia="Times New Roman" w:hAnsi="Times New Roman" w:cs="Times New Roman"/>
              </w:rPr>
            </w:pPr>
            <w:ins w:id="588" w:author="Somsri, Sriprae" w:date="2016-03-18T06:04:00Z">
              <w:r>
                <w:rPr>
                  <w:rFonts w:ascii="Times New Roman" w:eastAsia="Times New Roman" w:hAnsi="Times New Roman" w:cs="Times New Roman"/>
                  <w:spacing w:val="-1"/>
                </w:rPr>
                <w:t>DA</w:t>
              </w:r>
              <w:r>
                <w:rPr>
                  <w:rFonts w:ascii="Times New Roman" w:eastAsia="Times New Roman" w:hAnsi="Times New Roman" w:cs="Times New Roman"/>
                </w:rPr>
                <w:t>F</w:t>
              </w:r>
              <w:r>
                <w:rPr>
                  <w:rFonts w:ascii="Times New Roman" w:eastAsia="Times New Roman" w:hAnsi="Times New Roman" w:cs="Times New Roman"/>
                  <w:spacing w:val="-1"/>
                </w:rPr>
                <w:t>FY</w:t>
              </w:r>
              <w:r>
                <w:rPr>
                  <w:rFonts w:ascii="Times New Roman" w:eastAsia="Times New Roman" w:hAnsi="Times New Roman" w:cs="Times New Roman"/>
                  <w:spacing w:val="1"/>
                </w:rPr>
                <w:t>/</w:t>
              </w:r>
              <w:r>
                <w:rPr>
                  <w:rFonts w:ascii="Times New Roman" w:eastAsia="Times New Roman" w:hAnsi="Times New Roman" w:cs="Times New Roman"/>
                </w:rPr>
                <w:t>0215F310</w:t>
              </w:r>
              <w:r>
                <w:rPr>
                  <w:rFonts w:ascii="Times New Roman" w:eastAsia="Times New Roman" w:hAnsi="Times New Roman" w:cs="Times New Roman"/>
                  <w:spacing w:val="-1"/>
                </w:rPr>
                <w:t>F</w:t>
              </w:r>
              <w:r>
                <w:rPr>
                  <w:rFonts w:ascii="Times New Roman" w:eastAsia="Times New Roman" w:hAnsi="Times New Roman" w:cs="Times New Roman"/>
                </w:rPr>
                <w:t>3</w:t>
              </w:r>
              <w:r>
                <w:rPr>
                  <w:rFonts w:ascii="Times New Roman" w:eastAsia="Times New Roman" w:hAnsi="Times New Roman" w:cs="Times New Roman"/>
                  <w:spacing w:val="-2"/>
                </w:rPr>
                <w:t>5</w:t>
              </w:r>
              <w:r>
                <w:rPr>
                  <w:rFonts w:ascii="Times New Roman" w:eastAsia="Times New Roman" w:hAnsi="Times New Roman" w:cs="Times New Roman"/>
                </w:rPr>
                <w:t>0F</w:t>
              </w:r>
              <w:r>
                <w:rPr>
                  <w:rFonts w:ascii="Times New Roman" w:eastAsia="Times New Roman" w:hAnsi="Times New Roman" w:cs="Times New Roman"/>
                  <w:spacing w:val="-3"/>
                </w:rPr>
                <w:t>3</w:t>
              </w:r>
              <w:r>
                <w:rPr>
                  <w:rFonts w:ascii="Times New Roman" w:eastAsia="Times New Roman" w:hAnsi="Times New Roman" w:cs="Times New Roman"/>
                </w:rPr>
                <w:t>70</w:t>
              </w:r>
              <w:r>
                <w:rPr>
                  <w:rFonts w:ascii="Times New Roman" w:eastAsia="Times New Roman" w:hAnsi="Times New Roman" w:cs="Times New Roman"/>
                  <w:spacing w:val="-1"/>
                </w:rPr>
                <w:t>B</w:t>
              </w:r>
              <w:r>
                <w:rPr>
                  <w:rFonts w:ascii="Times New Roman" w:eastAsia="Times New Roman" w:hAnsi="Times New Roman" w:cs="Times New Roman"/>
                  <w:spacing w:val="1"/>
                </w:rPr>
                <w:t>/</w:t>
              </w:r>
              <w:r>
                <w:rPr>
                  <w:rFonts w:ascii="Times New Roman" w:eastAsia="Times New Roman" w:hAnsi="Times New Roman" w:cs="Times New Roman"/>
                </w:rPr>
                <w:t>W</w:t>
              </w:r>
              <w:r>
                <w:rPr>
                  <w:rFonts w:ascii="Times New Roman" w:eastAsia="Times New Roman" w:hAnsi="Times New Roman" w:cs="Times New Roman"/>
                  <w:spacing w:val="-2"/>
                </w:rPr>
                <w:t>1</w:t>
              </w:r>
              <w:r>
                <w:rPr>
                  <w:rFonts w:ascii="Times New Roman" w:eastAsia="Times New Roman" w:hAnsi="Times New Roman" w:cs="Times New Roman"/>
                </w:rPr>
                <w:t>00L</w:t>
              </w:r>
            </w:ins>
          </w:p>
        </w:tc>
        <w:tc>
          <w:tcPr>
            <w:tcW w:w="525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589" w:author="Somsri, Sriprae" w:date="2016-03-18T06:04:00Z"/>
                <w:sz w:val="11"/>
                <w:szCs w:val="11"/>
              </w:rPr>
            </w:pPr>
          </w:p>
          <w:p w:rsidR="00F735C0" w:rsidRDefault="00F735C0" w:rsidP="00063D71">
            <w:pPr>
              <w:spacing w:after="0" w:line="240" w:lineRule="auto"/>
              <w:ind w:left="102" w:right="78"/>
              <w:rPr>
                <w:ins w:id="590" w:author="Somsri, Sriprae" w:date="2016-03-18T06:04:00Z"/>
                <w:rFonts w:ascii="Times New Roman" w:eastAsia="Times New Roman" w:hAnsi="Times New Roman" w:cs="Times New Roman"/>
              </w:rPr>
            </w:pPr>
            <w:ins w:id="591"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DA</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0215,</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a 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F310 </w:t>
              </w:r>
              <w:r>
                <w:rPr>
                  <w:rFonts w:ascii="Times New Roman" w:eastAsia="Times New Roman" w:hAnsi="Times New Roman" w:cs="Times New Roman"/>
                  <w:spacing w:val="-2"/>
                </w:rPr>
                <w:t>a</w:t>
              </w:r>
              <w:r>
                <w:rPr>
                  <w:rFonts w:ascii="Times New Roman" w:eastAsia="Times New Roman" w:hAnsi="Times New Roman" w:cs="Times New Roman"/>
                </w:rPr>
                <w:t xml:space="preserve">nd F350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DA</w:t>
              </w:r>
              <w:r>
                <w:rPr>
                  <w:rFonts w:ascii="Times New Roman" w:eastAsia="Times New Roman" w:hAnsi="Times New Roman" w:cs="Times New Roman"/>
                  <w:spacing w:val="-3"/>
                </w:rPr>
                <w:t>F</w:t>
              </w:r>
              <w:r>
                <w:rPr>
                  <w:rFonts w:ascii="Times New Roman" w:eastAsia="Times New Roman" w:hAnsi="Times New Roman" w:cs="Times New Roman"/>
                </w:rPr>
                <w:t>FY</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F370,</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h</w:t>
              </w:r>
              <w:r>
                <w:rPr>
                  <w:rFonts w:ascii="Times New Roman" w:eastAsia="Times New Roman" w:hAnsi="Times New Roman" w:cs="Times New Roman"/>
                </w:rPr>
                <w:t xml:space="preserve">as been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100</w:t>
              </w:r>
              <w:r>
                <w:rPr>
                  <w:rFonts w:ascii="Times New Roman" w:eastAsia="Times New Roman" w:hAnsi="Times New Roman" w:cs="Times New Roman"/>
                  <w:spacing w:val="-1"/>
                </w:rPr>
                <w:t>N</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ins>
          </w:p>
        </w:tc>
      </w:tr>
    </w:tbl>
    <w:p w:rsidR="00F735C0" w:rsidRDefault="00F735C0" w:rsidP="00F735C0">
      <w:pPr>
        <w:spacing w:after="0" w:line="200" w:lineRule="exact"/>
        <w:rPr>
          <w:ins w:id="592" w:author="Somsri, Sriprae" w:date="2016-03-18T06:04:00Z"/>
          <w:sz w:val="20"/>
          <w:szCs w:val="20"/>
        </w:rPr>
      </w:pPr>
    </w:p>
    <w:p w:rsidR="00F735C0" w:rsidRDefault="00F735C0" w:rsidP="00F735C0">
      <w:pPr>
        <w:spacing w:before="13" w:after="0" w:line="240" w:lineRule="exact"/>
        <w:rPr>
          <w:ins w:id="593" w:author="Somsri, Sriprae" w:date="2016-03-18T06:04:00Z"/>
          <w:sz w:val="24"/>
          <w:szCs w:val="24"/>
        </w:rPr>
      </w:pPr>
    </w:p>
    <w:p w:rsidR="00F735C0" w:rsidRDefault="00F735C0" w:rsidP="00F735C0">
      <w:pPr>
        <w:spacing w:before="32" w:after="0" w:line="241" w:lineRule="auto"/>
        <w:ind w:left="860" w:right="283" w:hanging="720"/>
        <w:rPr>
          <w:ins w:id="594" w:author="Somsri, Sriprae" w:date="2016-03-18T06:04:00Z"/>
          <w:rFonts w:ascii="Times New Roman" w:eastAsia="Times New Roman" w:hAnsi="Times New Roman" w:cs="Times New Roman"/>
        </w:rPr>
      </w:pPr>
      <w:ins w:id="595"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.6</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2"/>
          </w:rPr>
          <w:t>s</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1</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 A</w:t>
        </w:r>
        <w:r>
          <w:rPr>
            <w:rFonts w:ascii="Times New Roman" w:eastAsia="Times New Roman" w:hAnsi="Times New Roman" w:cs="Times New Roman"/>
            <w:spacing w:val="-5"/>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 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o</w:t>
        </w:r>
        <w:r>
          <w:rPr>
            <w:rFonts w:ascii="Times New Roman" w:eastAsia="Times New Roman" w:hAnsi="Times New Roman" w:cs="Times New Roman"/>
            <w:spacing w:val="-2"/>
          </w:rPr>
          <w:t>f</w:t>
        </w:r>
        <w:r>
          <w:rPr>
            <w:rFonts w:ascii="Times New Roman" w:eastAsia="Times New Roman" w:hAnsi="Times New Roman" w:cs="Times New Roman"/>
            <w:spacing w:val="2"/>
          </w:rPr>
          <w:t>f</w:t>
        </w:r>
        <w:r>
          <w:rPr>
            <w:rFonts w:ascii="Times New Roman" w:eastAsia="Times New Roman" w:hAnsi="Times New Roman" w:cs="Times New Roman"/>
            <w:spacing w:val="-2"/>
          </w:rPr>
          <w:t>-</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ins>
    </w:p>
    <w:p w:rsidR="00F735C0" w:rsidRDefault="00F735C0" w:rsidP="00F735C0">
      <w:pPr>
        <w:spacing w:before="8" w:after="0" w:line="110" w:lineRule="exact"/>
        <w:rPr>
          <w:ins w:id="596" w:author="Somsri, Sriprae" w:date="2016-03-18T06:04:00Z"/>
          <w:sz w:val="11"/>
          <w:szCs w:val="11"/>
        </w:rPr>
      </w:pPr>
    </w:p>
    <w:p w:rsidR="00F735C0" w:rsidRDefault="00F735C0" w:rsidP="00F735C0">
      <w:pPr>
        <w:spacing w:after="0" w:line="240" w:lineRule="auto"/>
        <w:ind w:left="860" w:right="-20"/>
        <w:rPr>
          <w:ins w:id="597" w:author="Somsri, Sriprae" w:date="2016-03-18T06:04:00Z"/>
          <w:rFonts w:ascii="Times New Roman" w:eastAsia="Times New Roman" w:hAnsi="Times New Roman" w:cs="Times New Roman"/>
        </w:rPr>
      </w:pPr>
      <w:ins w:id="598"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w:t>
        </w:r>
      </w:ins>
    </w:p>
    <w:p w:rsidR="00F735C0" w:rsidRDefault="00F735C0" w:rsidP="00F735C0">
      <w:pPr>
        <w:spacing w:before="4" w:after="0" w:line="120" w:lineRule="exact"/>
        <w:rPr>
          <w:ins w:id="599"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3262"/>
        <w:gridCol w:w="5670"/>
      </w:tblGrid>
      <w:tr w:rsidR="00F735C0" w:rsidTr="00063D71">
        <w:trPr>
          <w:trHeight w:hRule="exact" w:val="504"/>
          <w:ins w:id="600"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01" w:author="Somsri, Sriprae" w:date="2016-03-18T06:04:00Z"/>
                <w:sz w:val="12"/>
                <w:szCs w:val="12"/>
              </w:rPr>
            </w:pPr>
          </w:p>
          <w:p w:rsidR="00F735C0" w:rsidRDefault="00F735C0" w:rsidP="00063D71">
            <w:pPr>
              <w:spacing w:after="0" w:line="240" w:lineRule="auto"/>
              <w:ind w:left="1213" w:right="1191"/>
              <w:jc w:val="center"/>
              <w:rPr>
                <w:ins w:id="602" w:author="Somsri, Sriprae" w:date="2016-03-18T06:04:00Z"/>
                <w:rFonts w:ascii="Times New Roman" w:eastAsia="Times New Roman" w:hAnsi="Times New Roman" w:cs="Times New Roman"/>
              </w:rPr>
            </w:pPr>
            <w:ins w:id="603" w:author="Somsri, Sriprae" w:date="2016-03-18T06:04:00Z">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14</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04" w:author="Somsri, Sriprae" w:date="2016-03-18T06:04:00Z"/>
                <w:sz w:val="12"/>
                <w:szCs w:val="12"/>
              </w:rPr>
            </w:pPr>
          </w:p>
          <w:p w:rsidR="00F735C0" w:rsidRDefault="00F735C0" w:rsidP="00063D71">
            <w:pPr>
              <w:spacing w:after="0" w:line="240" w:lineRule="auto"/>
              <w:ind w:left="2216" w:right="2197"/>
              <w:jc w:val="center"/>
              <w:rPr>
                <w:ins w:id="605" w:author="Somsri, Sriprae" w:date="2016-03-18T06:04:00Z"/>
                <w:rFonts w:ascii="Times New Roman" w:eastAsia="Times New Roman" w:hAnsi="Times New Roman" w:cs="Times New Roman"/>
              </w:rPr>
            </w:pPr>
            <w:ins w:id="606"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plana</w:t>
              </w:r>
              <w:r>
                <w:rPr>
                  <w:rFonts w:ascii="Times New Roman" w:eastAsia="Times New Roman" w:hAnsi="Times New Roman" w:cs="Times New Roman"/>
                  <w:b/>
                  <w:bCs/>
                  <w:spacing w:val="1"/>
                </w:rPr>
                <w:t>ti</w:t>
              </w:r>
              <w:r>
                <w:rPr>
                  <w:rFonts w:ascii="Times New Roman" w:eastAsia="Times New Roman" w:hAnsi="Times New Roman" w:cs="Times New Roman"/>
                  <w:b/>
                  <w:bCs/>
                </w:rPr>
                <w:t>on</w:t>
              </w:r>
            </w:ins>
          </w:p>
        </w:tc>
      </w:tr>
      <w:tr w:rsidR="00F735C0" w:rsidTr="00063D71">
        <w:trPr>
          <w:trHeight w:hRule="exact" w:val="1623"/>
          <w:ins w:id="607" w:author="Somsri, Sriprae" w:date="2016-03-18T06:04:00Z"/>
        </w:trPr>
        <w:tc>
          <w:tcPr>
            <w:tcW w:w="326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608" w:author="Somsri, Sriprae" w:date="2016-03-18T06:04:00Z"/>
                <w:sz w:val="11"/>
                <w:szCs w:val="11"/>
              </w:rPr>
            </w:pPr>
          </w:p>
          <w:p w:rsidR="00F735C0" w:rsidRDefault="00F735C0" w:rsidP="00063D71">
            <w:pPr>
              <w:spacing w:after="0" w:line="240" w:lineRule="auto"/>
              <w:ind w:left="102" w:right="-20"/>
              <w:rPr>
                <w:ins w:id="609" w:author="Somsri, Sriprae" w:date="2016-03-18T06:04:00Z"/>
                <w:rFonts w:ascii="Times New Roman" w:eastAsia="Times New Roman" w:hAnsi="Times New Roman" w:cs="Times New Roman"/>
              </w:rPr>
            </w:pPr>
            <w:ins w:id="610" w:author="Somsri, Sriprae" w:date="2016-03-18T06:04:00Z">
              <w:r>
                <w:rPr>
                  <w:rFonts w:ascii="Times New Roman" w:eastAsia="Times New Roman" w:hAnsi="Times New Roman" w:cs="Times New Roman"/>
                </w:rPr>
                <w:t>34</w:t>
              </w:r>
              <w:r>
                <w:rPr>
                  <w:rFonts w:ascii="Times New Roman" w:eastAsia="Times New Roman" w:hAnsi="Times New Roman" w:cs="Times New Roman"/>
                  <w:spacing w:val="-1"/>
                </w:rPr>
                <w:t>N</w:t>
              </w:r>
              <w:r>
                <w:rPr>
                  <w:rFonts w:ascii="Times New Roman" w:eastAsia="Times New Roman" w:hAnsi="Times New Roman" w:cs="Times New Roman"/>
                </w:rPr>
                <w:t>040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1519F</w:t>
              </w:r>
              <w:r>
                <w:rPr>
                  <w:rFonts w:ascii="Times New Roman" w:eastAsia="Times New Roman" w:hAnsi="Times New Roman" w:cs="Times New Roman"/>
                  <w:spacing w:val="-3"/>
                </w:rPr>
                <w:t>3</w:t>
              </w:r>
              <w:r>
                <w:rPr>
                  <w:rFonts w:ascii="Times New Roman" w:eastAsia="Times New Roman" w:hAnsi="Times New Roman" w:cs="Times New Roman"/>
                </w:rPr>
                <w:t>30</w:t>
              </w:r>
              <w:r>
                <w:rPr>
                  <w:rFonts w:ascii="Times New Roman" w:eastAsia="Times New Roman" w:hAnsi="Times New Roman" w:cs="Times New Roman"/>
                  <w:spacing w:val="-1"/>
                </w:rPr>
                <w:t>/</w:t>
              </w:r>
              <w:r>
                <w:rPr>
                  <w:rFonts w:ascii="Times New Roman" w:eastAsia="Times New Roman" w:hAnsi="Times New Roman" w:cs="Times New Roman"/>
                </w:rPr>
                <w:t>W1</w:t>
              </w:r>
              <w:r>
                <w:rPr>
                  <w:rFonts w:ascii="Times New Roman" w:eastAsia="Times New Roman" w:hAnsi="Times New Roman" w:cs="Times New Roman"/>
                  <w:spacing w:val="-2"/>
                </w:rPr>
                <w:t>5</w:t>
              </w:r>
              <w:r>
                <w:rPr>
                  <w:rFonts w:ascii="Times New Roman" w:eastAsia="Times New Roman" w:hAnsi="Times New Roman" w:cs="Times New Roman"/>
                </w:rPr>
                <w:t>R</w:t>
              </w:r>
            </w:ins>
          </w:p>
          <w:p w:rsidR="00F735C0" w:rsidRDefault="00F735C0" w:rsidP="00063D71">
            <w:pPr>
              <w:spacing w:after="0" w:line="200" w:lineRule="exact"/>
              <w:rPr>
                <w:ins w:id="611" w:author="Somsri, Sriprae" w:date="2016-03-18T06:04:00Z"/>
                <w:sz w:val="20"/>
                <w:szCs w:val="20"/>
              </w:rPr>
            </w:pPr>
          </w:p>
          <w:p w:rsidR="00F735C0" w:rsidRDefault="00F735C0" w:rsidP="00063D71">
            <w:pPr>
              <w:spacing w:before="14" w:after="0" w:line="280" w:lineRule="exact"/>
              <w:rPr>
                <w:ins w:id="612" w:author="Somsri, Sriprae" w:date="2016-03-18T06:04:00Z"/>
                <w:sz w:val="28"/>
                <w:szCs w:val="28"/>
              </w:rPr>
            </w:pPr>
          </w:p>
          <w:p w:rsidR="00F735C0" w:rsidRDefault="00F735C0" w:rsidP="00063D71">
            <w:pPr>
              <w:spacing w:after="0" w:line="240" w:lineRule="auto"/>
              <w:ind w:left="102" w:right="-20"/>
              <w:rPr>
                <w:ins w:id="613" w:author="Somsri, Sriprae" w:date="2016-03-18T06:04:00Z"/>
                <w:rFonts w:ascii="Times New Roman" w:eastAsia="Times New Roman" w:hAnsi="Times New Roman" w:cs="Times New Roman"/>
              </w:rPr>
            </w:pPr>
            <w:ins w:id="614" w:author="Somsri, Sriprae" w:date="2016-03-18T06:04:00Z">
              <w:r>
                <w:rPr>
                  <w:rFonts w:ascii="Times New Roman" w:eastAsia="Times New Roman" w:hAnsi="Times New Roman" w:cs="Times New Roman"/>
                </w:rPr>
                <w:t>Subseq</w:t>
              </w:r>
              <w:r>
                <w:rPr>
                  <w:rFonts w:ascii="Times New Roman" w:eastAsia="Times New Roman" w:hAnsi="Times New Roman" w:cs="Times New Roman"/>
                  <w:spacing w:val="-2"/>
                </w:rPr>
                <w:t>u</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 b</w:t>
              </w:r>
              <w:r>
                <w:rPr>
                  <w:rFonts w:ascii="Times New Roman" w:eastAsia="Times New Roman" w:hAnsi="Times New Roman" w:cs="Times New Roman"/>
                  <w:spacing w:val="-2"/>
                </w:rPr>
                <w:t>y</w:t>
              </w:r>
              <w:r>
                <w:rPr>
                  <w:rFonts w:ascii="Times New Roman" w:eastAsia="Times New Roman" w:hAnsi="Times New Roman" w:cs="Times New Roman"/>
                </w:rPr>
                <w:t>:</w:t>
              </w:r>
            </w:ins>
          </w:p>
          <w:p w:rsidR="00F735C0" w:rsidRDefault="00F735C0" w:rsidP="00063D71">
            <w:pPr>
              <w:spacing w:before="9" w:after="0" w:line="110" w:lineRule="exact"/>
              <w:rPr>
                <w:ins w:id="615" w:author="Somsri, Sriprae" w:date="2016-03-18T06:04:00Z"/>
                <w:sz w:val="11"/>
                <w:szCs w:val="11"/>
              </w:rPr>
            </w:pPr>
          </w:p>
          <w:p w:rsidR="00F735C0" w:rsidRDefault="00F735C0" w:rsidP="00063D71">
            <w:pPr>
              <w:spacing w:after="0" w:line="240" w:lineRule="auto"/>
              <w:ind w:left="102" w:right="-20"/>
              <w:rPr>
                <w:ins w:id="616" w:author="Somsri, Sriprae" w:date="2016-03-18T06:04:00Z"/>
                <w:rFonts w:ascii="Times New Roman" w:eastAsia="Times New Roman" w:hAnsi="Times New Roman" w:cs="Times New Roman"/>
              </w:rPr>
            </w:pPr>
            <w:ins w:id="617" w:author="Somsri, Sriprae" w:date="2016-03-18T06:04:00Z">
              <w:r>
                <w:rPr>
                  <w:rFonts w:ascii="Times New Roman" w:eastAsia="Times New Roman" w:hAnsi="Times New Roman" w:cs="Times New Roman"/>
                </w:rPr>
                <w:t>34</w:t>
              </w:r>
              <w:r>
                <w:rPr>
                  <w:rFonts w:ascii="Times New Roman" w:eastAsia="Times New Roman" w:hAnsi="Times New Roman" w:cs="Times New Roman"/>
                  <w:spacing w:val="-1"/>
                </w:rPr>
                <w:t>N</w:t>
              </w:r>
              <w:r>
                <w:rPr>
                  <w:rFonts w:ascii="Times New Roman" w:eastAsia="Times New Roman" w:hAnsi="Times New Roman" w:cs="Times New Roman"/>
                </w:rPr>
                <w:t>040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1520F</w:t>
              </w:r>
              <w:r>
                <w:rPr>
                  <w:rFonts w:ascii="Times New Roman" w:eastAsia="Times New Roman" w:hAnsi="Times New Roman" w:cs="Times New Roman"/>
                  <w:spacing w:val="-3"/>
                </w:rPr>
                <w:t>3</w:t>
              </w:r>
              <w:r>
                <w:rPr>
                  <w:rFonts w:ascii="Times New Roman" w:eastAsia="Times New Roman" w:hAnsi="Times New Roman" w:cs="Times New Roman"/>
                </w:rPr>
                <w:t>30</w:t>
              </w:r>
            </w:ins>
          </w:p>
        </w:tc>
        <w:tc>
          <w:tcPr>
            <w:tcW w:w="5670"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618" w:author="Somsri, Sriprae" w:date="2016-03-18T06:04:00Z"/>
                <w:sz w:val="11"/>
                <w:szCs w:val="11"/>
              </w:rPr>
            </w:pPr>
          </w:p>
          <w:p w:rsidR="00F735C0" w:rsidRDefault="00F735C0" w:rsidP="00063D71">
            <w:pPr>
              <w:spacing w:after="0" w:line="240" w:lineRule="auto"/>
              <w:ind w:left="102" w:right="-20"/>
              <w:rPr>
                <w:ins w:id="619" w:author="Somsri, Sriprae" w:date="2016-03-18T06:04:00Z"/>
                <w:rFonts w:ascii="Times New Roman" w:eastAsia="Times New Roman" w:hAnsi="Times New Roman" w:cs="Times New Roman"/>
              </w:rPr>
            </w:pPr>
            <w:ins w:id="620"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 </w:t>
              </w:r>
              <w:r>
                <w:rPr>
                  <w:rFonts w:ascii="Times New Roman" w:eastAsia="Times New Roman" w:hAnsi="Times New Roman" w:cs="Times New Roman"/>
                  <w:spacing w:val="1"/>
                </w:rPr>
                <w:t>t</w:t>
              </w:r>
              <w:r>
                <w:rPr>
                  <w:rFonts w:ascii="Times New Roman" w:eastAsia="Times New Roman" w:hAnsi="Times New Roman" w:cs="Times New Roman"/>
                </w:rPr>
                <w:t>o 15</w:t>
              </w:r>
              <w:r>
                <w:rPr>
                  <w:rFonts w:ascii="Times New Roman" w:eastAsia="Times New Roman" w:hAnsi="Times New Roman" w:cs="Times New Roman"/>
                  <w:spacing w:val="-1"/>
                </w:rPr>
                <w:t>N</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w:t>
              </w:r>
            </w:ins>
          </w:p>
          <w:p w:rsidR="00F735C0" w:rsidRDefault="00F735C0" w:rsidP="00063D71">
            <w:pPr>
              <w:spacing w:after="0" w:line="200" w:lineRule="exact"/>
              <w:rPr>
                <w:ins w:id="621" w:author="Somsri, Sriprae" w:date="2016-03-18T06:04:00Z"/>
                <w:sz w:val="20"/>
                <w:szCs w:val="20"/>
              </w:rPr>
            </w:pPr>
          </w:p>
          <w:p w:rsidR="00F735C0" w:rsidRDefault="00F735C0" w:rsidP="00063D71">
            <w:pPr>
              <w:spacing w:before="18" w:after="0" w:line="280" w:lineRule="exact"/>
              <w:rPr>
                <w:ins w:id="622" w:author="Somsri, Sriprae" w:date="2016-03-18T06:04:00Z"/>
                <w:sz w:val="28"/>
                <w:szCs w:val="28"/>
              </w:rPr>
            </w:pPr>
          </w:p>
          <w:p w:rsidR="00F735C0" w:rsidRDefault="00F735C0" w:rsidP="00063D71">
            <w:pPr>
              <w:spacing w:after="0" w:line="252" w:lineRule="exact"/>
              <w:ind w:left="102" w:right="662"/>
              <w:rPr>
                <w:ins w:id="623" w:author="Somsri, Sriprae" w:date="2016-03-18T06:04:00Z"/>
                <w:rFonts w:ascii="Times New Roman" w:eastAsia="Times New Roman" w:hAnsi="Times New Roman" w:cs="Times New Roman"/>
              </w:rPr>
            </w:pPr>
            <w:ins w:id="624"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b</w:t>
              </w:r>
              <w:r>
                <w:rPr>
                  <w:rFonts w:ascii="Times New Roman" w:eastAsia="Times New Roman" w:hAnsi="Times New Roman" w:cs="Times New Roman"/>
                  <w:spacing w:val="-2"/>
                </w:rPr>
                <w:t>a</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and one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w:t>
              </w:r>
            </w:ins>
          </w:p>
        </w:tc>
      </w:tr>
    </w:tbl>
    <w:p w:rsidR="00F735C0" w:rsidRDefault="00F735C0" w:rsidP="00F735C0">
      <w:pPr>
        <w:spacing w:after="0"/>
        <w:rPr>
          <w:ins w:id="625" w:author="Somsri, Sriprae" w:date="2016-03-18T06:04:00Z"/>
        </w:rPr>
        <w:sectPr w:rsidR="00F735C0">
          <w:pgSz w:w="12240" w:h="15840"/>
          <w:pgMar w:top="1540" w:right="1260" w:bottom="1500" w:left="1300" w:header="1296" w:footer="1301" w:gutter="0"/>
          <w:cols w:space="720"/>
        </w:sectPr>
      </w:pPr>
    </w:p>
    <w:p w:rsidR="00F735C0" w:rsidRDefault="00F735C0" w:rsidP="00F735C0">
      <w:pPr>
        <w:spacing w:before="4" w:after="0" w:line="130" w:lineRule="exact"/>
        <w:rPr>
          <w:ins w:id="626" w:author="Somsri, Sriprae" w:date="2016-03-18T06:04:00Z"/>
          <w:sz w:val="13"/>
          <w:szCs w:val="13"/>
        </w:rPr>
      </w:pPr>
    </w:p>
    <w:p w:rsidR="00F735C0" w:rsidRDefault="00F735C0" w:rsidP="00F735C0">
      <w:pPr>
        <w:spacing w:after="0" w:line="240" w:lineRule="auto"/>
        <w:ind w:left="860" w:right="497" w:hanging="720"/>
        <w:rPr>
          <w:ins w:id="627" w:author="Somsri, Sriprae" w:date="2016-03-18T06:04:00Z"/>
          <w:rFonts w:ascii="Times New Roman" w:eastAsia="Times New Roman" w:hAnsi="Times New Roman" w:cs="Times New Roman"/>
        </w:rPr>
      </w:pPr>
      <w:ins w:id="62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.7</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el</w:t>
        </w:r>
        <w:r>
          <w:rPr>
            <w:rFonts w:ascii="Times New Roman" w:eastAsia="Times New Roman" w:hAnsi="Times New Roman" w:cs="Times New Roman"/>
          </w:rPr>
          <w:t xml:space="preserve">d 14a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 a 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5"/>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14b</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 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 1</w:t>
        </w:r>
        <w:r>
          <w:rPr>
            <w:rFonts w:ascii="Times New Roman" w:eastAsia="Times New Roman" w:hAnsi="Times New Roman" w:cs="Times New Roman"/>
            <w:spacing w:val="-2"/>
          </w:rPr>
          <w:t>4</w:t>
        </w:r>
        <w:r>
          <w:rPr>
            <w:rFonts w:ascii="Times New Roman" w:eastAsia="Times New Roman" w:hAnsi="Times New Roman" w:cs="Times New Roman"/>
          </w:rPr>
          <w:t>a.</w:t>
        </w:r>
      </w:ins>
    </w:p>
    <w:p w:rsidR="00F735C0" w:rsidRDefault="00F735C0" w:rsidP="00F735C0">
      <w:pPr>
        <w:spacing w:after="0" w:line="200" w:lineRule="exact"/>
        <w:rPr>
          <w:ins w:id="629" w:author="Somsri, Sriprae" w:date="2016-03-18T06:04:00Z"/>
          <w:sz w:val="20"/>
          <w:szCs w:val="20"/>
        </w:rPr>
      </w:pPr>
    </w:p>
    <w:p w:rsidR="00F735C0" w:rsidRDefault="00F735C0" w:rsidP="00F735C0">
      <w:pPr>
        <w:spacing w:before="19" w:after="0" w:line="280" w:lineRule="exact"/>
        <w:rPr>
          <w:ins w:id="630" w:author="Somsri, Sriprae" w:date="2016-03-18T06:04:00Z"/>
          <w:sz w:val="28"/>
          <w:szCs w:val="28"/>
        </w:rPr>
      </w:pPr>
    </w:p>
    <w:p w:rsidR="00F735C0" w:rsidRDefault="00F735C0" w:rsidP="00F735C0">
      <w:pPr>
        <w:spacing w:after="0" w:line="240" w:lineRule="auto"/>
        <w:ind w:left="1865" w:right="-20"/>
        <w:rPr>
          <w:ins w:id="631" w:author="Somsri, Sriprae" w:date="2016-03-18T06:04:00Z"/>
          <w:rFonts w:ascii="Times New Roman" w:eastAsia="Times New Roman" w:hAnsi="Times New Roman" w:cs="Times New Roman"/>
          <w:sz w:val="20"/>
          <w:szCs w:val="20"/>
        </w:rPr>
      </w:pPr>
      <w:ins w:id="632" w:author="Somsri, Sriprae" w:date="2016-03-18T06:04:00Z">
        <w:r>
          <w:rPr>
            <w:noProof/>
          </w:rPr>
          <w:drawing>
            <wp:inline distT="0" distB="0" distL="0" distR="0" wp14:anchorId="49E24786" wp14:editId="08DEC91C">
              <wp:extent cx="3745230" cy="1781175"/>
              <wp:effectExtent l="0" t="0" r="7620" b="952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5230" cy="1781175"/>
                      </a:xfrm>
                      <a:prstGeom prst="rect">
                        <a:avLst/>
                      </a:prstGeom>
                      <a:noFill/>
                      <a:ln>
                        <a:noFill/>
                      </a:ln>
                    </pic:spPr>
                  </pic:pic>
                </a:graphicData>
              </a:graphic>
            </wp:inline>
          </w:drawing>
        </w:r>
      </w:ins>
    </w:p>
    <w:p w:rsidR="00F735C0" w:rsidRDefault="00F735C0" w:rsidP="00F735C0">
      <w:pPr>
        <w:spacing w:before="6" w:after="0" w:line="100" w:lineRule="exact"/>
        <w:rPr>
          <w:ins w:id="633" w:author="Somsri, Sriprae" w:date="2016-03-18T06:04:00Z"/>
          <w:sz w:val="10"/>
          <w:szCs w:val="10"/>
        </w:rPr>
      </w:pPr>
    </w:p>
    <w:p w:rsidR="00F735C0" w:rsidRDefault="00F735C0" w:rsidP="00F735C0">
      <w:pPr>
        <w:spacing w:after="0" w:line="200" w:lineRule="exact"/>
        <w:rPr>
          <w:ins w:id="634" w:author="Somsri, Sriprae" w:date="2016-03-18T06:04:00Z"/>
          <w:sz w:val="20"/>
          <w:szCs w:val="20"/>
        </w:rPr>
      </w:pPr>
    </w:p>
    <w:p w:rsidR="00F735C0" w:rsidRDefault="00F735C0" w:rsidP="00F735C0">
      <w:pPr>
        <w:spacing w:after="0" w:line="200" w:lineRule="exact"/>
        <w:rPr>
          <w:ins w:id="635" w:author="Somsri, Sriprae" w:date="2016-03-18T06:04:00Z"/>
          <w:sz w:val="20"/>
          <w:szCs w:val="20"/>
        </w:rPr>
      </w:pPr>
    </w:p>
    <w:p w:rsidR="00F735C0" w:rsidRDefault="00F735C0" w:rsidP="00F735C0">
      <w:pPr>
        <w:spacing w:after="0" w:line="239" w:lineRule="auto"/>
        <w:ind w:left="860" w:right="534" w:hanging="720"/>
        <w:rPr>
          <w:ins w:id="636" w:author="Somsri, Sriprae" w:date="2016-03-18T06:04:00Z"/>
          <w:rFonts w:ascii="Times New Roman" w:eastAsia="Times New Roman" w:hAnsi="Times New Roman" w:cs="Times New Roman"/>
        </w:rPr>
      </w:pPr>
      <w:ins w:id="637"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.8</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f</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 A</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choo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be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ins>
    </w:p>
    <w:p w:rsidR="00F735C0" w:rsidRDefault="00F735C0" w:rsidP="00F735C0">
      <w:pPr>
        <w:spacing w:before="6" w:after="0" w:line="120" w:lineRule="exact"/>
        <w:rPr>
          <w:ins w:id="638" w:author="Somsri, Sriprae" w:date="2016-03-18T06:04:00Z"/>
          <w:sz w:val="12"/>
          <w:szCs w:val="12"/>
        </w:rPr>
      </w:pPr>
    </w:p>
    <w:p w:rsidR="00F735C0" w:rsidRDefault="00F735C0" w:rsidP="00F735C0">
      <w:pPr>
        <w:tabs>
          <w:tab w:val="left" w:pos="900"/>
        </w:tabs>
        <w:spacing w:after="0" w:line="240" w:lineRule="auto"/>
        <w:ind w:left="140" w:right="-20"/>
        <w:rPr>
          <w:ins w:id="639" w:author="Somsri, Sriprae" w:date="2016-03-18T06:04:00Z"/>
          <w:rFonts w:ascii="Times New Roman" w:eastAsia="Times New Roman" w:hAnsi="Times New Roman" w:cs="Times New Roman"/>
        </w:rPr>
      </w:pPr>
      <w:ins w:id="640" w:author="Somsri, Sriprae" w:date="2016-03-18T06:04:00Z">
        <w:r>
          <w:rPr>
            <w:rFonts w:ascii="Times New Roman" w:eastAsia="Times New Roman" w:hAnsi="Times New Roman" w:cs="Times New Roman"/>
          </w:rPr>
          <w:t>4.2.5</w:t>
        </w:r>
        <w:r>
          <w:rPr>
            <w:rFonts w:ascii="Times New Roman" w:eastAsia="Times New Roman" w:hAnsi="Times New Roman" w:cs="Times New Roman"/>
          </w:rPr>
          <w:tab/>
        </w:r>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15 </w:t>
        </w:r>
        <w:r>
          <w:rPr>
            <w:rFonts w:ascii="Times New Roman" w:eastAsia="Times New Roman" w:hAnsi="Times New Roman" w:cs="Times New Roman"/>
            <w:b/>
            <w:bCs/>
            <w:spacing w:val="-2"/>
          </w:rPr>
          <w:t>r</w:t>
        </w:r>
        <w:r>
          <w:rPr>
            <w:rFonts w:ascii="Times New Roman" w:eastAsia="Times New Roman" w:hAnsi="Times New Roman" w:cs="Times New Roman"/>
            <w:b/>
            <w:bCs/>
          </w:rPr>
          <w:t>equi</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s</w:t>
        </w:r>
      </w:ins>
    </w:p>
    <w:p w:rsidR="00F735C0" w:rsidRDefault="00F735C0" w:rsidP="00F735C0">
      <w:pPr>
        <w:spacing w:before="4" w:after="0" w:line="110" w:lineRule="exact"/>
        <w:rPr>
          <w:ins w:id="641" w:author="Somsri, Sriprae" w:date="2016-03-18T06:04:00Z"/>
          <w:sz w:val="11"/>
          <w:szCs w:val="11"/>
        </w:rPr>
      </w:pPr>
    </w:p>
    <w:p w:rsidR="00F735C0" w:rsidRDefault="00F735C0" w:rsidP="00F735C0">
      <w:pPr>
        <w:spacing w:after="0" w:line="241" w:lineRule="auto"/>
        <w:ind w:left="860" w:right="424" w:hanging="720"/>
        <w:rPr>
          <w:ins w:id="642" w:author="Somsri, Sriprae" w:date="2016-03-18T06:04:00Z"/>
          <w:rFonts w:ascii="Times New Roman" w:eastAsia="Times New Roman" w:hAnsi="Times New Roman" w:cs="Times New Roman"/>
        </w:rPr>
      </w:pPr>
      <w:ins w:id="643"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ng</w:t>
        </w:r>
        <w:r>
          <w:rPr>
            <w:rFonts w:ascii="Times New Roman" w:eastAsia="Times New Roman" w:hAnsi="Times New Roman" w:cs="Times New Roman"/>
            <w:spacing w:val="2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15</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as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as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 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how</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15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ins>
    </w:p>
    <w:p w:rsidR="00F735C0" w:rsidRDefault="00F735C0" w:rsidP="00F735C0">
      <w:pPr>
        <w:spacing w:before="8" w:after="0" w:line="110" w:lineRule="exact"/>
        <w:rPr>
          <w:ins w:id="644" w:author="Somsri, Sriprae" w:date="2016-03-18T06:04:00Z"/>
          <w:sz w:val="11"/>
          <w:szCs w:val="11"/>
        </w:rPr>
      </w:pPr>
    </w:p>
    <w:p w:rsidR="00F735C0" w:rsidRDefault="00F735C0" w:rsidP="00F735C0">
      <w:pPr>
        <w:spacing w:after="0" w:line="240" w:lineRule="auto"/>
        <w:ind w:left="140" w:right="-20"/>
        <w:rPr>
          <w:ins w:id="645" w:author="Somsri, Sriprae" w:date="2016-03-18T06:04:00Z"/>
          <w:rFonts w:ascii="Times New Roman" w:eastAsia="Times New Roman" w:hAnsi="Times New Roman" w:cs="Times New Roman"/>
        </w:rPr>
      </w:pPr>
      <w:ins w:id="646"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CD</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C</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ins>
    </w:p>
    <w:p w:rsidR="00F735C0" w:rsidRDefault="00F735C0" w:rsidP="00F735C0">
      <w:pPr>
        <w:spacing w:before="1" w:after="0" w:line="254" w:lineRule="exact"/>
        <w:ind w:left="860" w:right="426"/>
        <w:rPr>
          <w:ins w:id="647" w:author="Somsri, Sriprae" w:date="2016-03-18T06:04:00Z"/>
          <w:rFonts w:ascii="Times New Roman" w:eastAsia="Times New Roman" w:hAnsi="Times New Roman" w:cs="Times New Roman"/>
        </w:rPr>
      </w:pPr>
      <w:proofErr w:type="gramStart"/>
      <w:ins w:id="648" w:author="Somsri, Sriprae" w:date="2016-03-18T06:04:00Z">
        <w:r>
          <w:rPr>
            <w:rFonts w:ascii="Times New Roman" w:eastAsia="Times New Roman" w:hAnsi="Times New Roman" w:cs="Times New Roman"/>
          </w:rPr>
          <w:t>15</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pend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3"/>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ay be 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i</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pr</w:t>
        </w:r>
        <w:r>
          <w:rPr>
            <w:rFonts w:ascii="Times New Roman" w:eastAsia="Times New Roman" w:hAnsi="Times New Roman" w:cs="Times New Roman"/>
          </w:rPr>
          <w:t>opos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6" w:after="0" w:line="110" w:lineRule="exact"/>
        <w:rPr>
          <w:ins w:id="649" w:author="Somsri, Sriprae" w:date="2016-03-18T06:04:00Z"/>
          <w:sz w:val="11"/>
          <w:szCs w:val="11"/>
        </w:rPr>
      </w:pPr>
    </w:p>
    <w:p w:rsidR="00F735C0" w:rsidRDefault="00F735C0" w:rsidP="00F735C0">
      <w:pPr>
        <w:spacing w:after="0" w:line="240" w:lineRule="auto"/>
        <w:ind w:left="140" w:right="-20"/>
        <w:rPr>
          <w:ins w:id="650" w:author="Somsri, Sriprae" w:date="2016-03-18T06:04:00Z"/>
          <w:rFonts w:ascii="Times New Roman" w:eastAsia="Times New Roman" w:hAnsi="Times New Roman" w:cs="Times New Roman"/>
        </w:rPr>
      </w:pPr>
      <w:ins w:id="65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15</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6</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ins>
    </w:p>
    <w:p w:rsidR="00F735C0" w:rsidRDefault="00F735C0" w:rsidP="00F735C0">
      <w:pPr>
        <w:spacing w:before="1" w:after="0" w:line="240" w:lineRule="auto"/>
        <w:ind w:left="860" w:right="-20"/>
        <w:rPr>
          <w:ins w:id="652" w:author="Somsri, Sriprae" w:date="2016-03-18T06:04:00Z"/>
          <w:rFonts w:ascii="Times New Roman" w:eastAsia="Times New Roman" w:hAnsi="Times New Roman" w:cs="Times New Roman"/>
        </w:rPr>
      </w:pPr>
      <w:ins w:id="653" w:author="Somsri, Sriprae" w:date="2016-03-18T06:04:00Z">
        <w:r>
          <w:rPr>
            <w:rFonts w:ascii="Times New Roman" w:eastAsia="Times New Roman" w:hAnsi="Times New Roman" w:cs="Times New Roman"/>
          </w:rPr>
          <w:t>15 sub</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ds </w:t>
        </w:r>
        <w:r>
          <w:rPr>
            <w:rFonts w:ascii="Times New Roman" w:eastAsia="Times New Roman" w:hAnsi="Times New Roman" w:cs="Times New Roman"/>
            <w:spacing w:val="-1"/>
          </w:rPr>
          <w:t>(</w:t>
        </w:r>
        <w:r>
          <w:rPr>
            <w:rFonts w:ascii="Times New Roman" w:eastAsia="Times New Roman" w:hAnsi="Times New Roman" w:cs="Times New Roman"/>
          </w:rPr>
          <w:t>15a, b</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uded.</w:t>
        </w:r>
      </w:ins>
    </w:p>
    <w:p w:rsidR="00F735C0" w:rsidRDefault="00F735C0" w:rsidP="00F735C0">
      <w:pPr>
        <w:spacing w:before="9" w:after="0" w:line="110" w:lineRule="exact"/>
        <w:rPr>
          <w:ins w:id="654" w:author="Somsri, Sriprae" w:date="2016-03-18T06:04:00Z"/>
          <w:sz w:val="11"/>
          <w:szCs w:val="11"/>
        </w:rPr>
      </w:pPr>
    </w:p>
    <w:p w:rsidR="00F735C0" w:rsidRDefault="00F735C0" w:rsidP="00F735C0">
      <w:pPr>
        <w:tabs>
          <w:tab w:val="left" w:pos="4700"/>
        </w:tabs>
        <w:spacing w:after="0" w:line="240" w:lineRule="auto"/>
        <w:ind w:left="3066" w:right="3383"/>
        <w:jc w:val="center"/>
        <w:rPr>
          <w:ins w:id="655" w:author="Somsri, Sriprae" w:date="2016-03-18T06:04:00Z"/>
          <w:rFonts w:ascii="Times New Roman" w:eastAsia="Times New Roman" w:hAnsi="Times New Roman" w:cs="Times New Roman"/>
        </w:rPr>
      </w:pPr>
      <w:proofErr w:type="gramStart"/>
      <w:ins w:id="656"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2.</w:t>
        </w:r>
        <w:proofErr w:type="gramEnd"/>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15</w:t>
        </w:r>
      </w:ins>
    </w:p>
    <w:p w:rsidR="00F735C0" w:rsidRDefault="00F735C0" w:rsidP="00F735C0">
      <w:pPr>
        <w:spacing w:before="4" w:after="0" w:line="120" w:lineRule="exact"/>
        <w:rPr>
          <w:ins w:id="657"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1668"/>
        <w:gridCol w:w="1949"/>
        <w:gridCol w:w="1311"/>
        <w:gridCol w:w="4294"/>
      </w:tblGrid>
      <w:tr w:rsidR="00F735C0" w:rsidTr="00063D71">
        <w:trPr>
          <w:trHeight w:hRule="exact" w:val="756"/>
          <w:ins w:id="658" w:author="Somsri, Sriprae" w:date="2016-03-18T06:04:00Z"/>
        </w:trPr>
        <w:tc>
          <w:tcPr>
            <w:tcW w:w="166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59" w:author="Somsri, Sriprae" w:date="2016-03-18T06:04:00Z"/>
                <w:sz w:val="12"/>
                <w:szCs w:val="12"/>
              </w:rPr>
            </w:pPr>
          </w:p>
          <w:p w:rsidR="00F735C0" w:rsidRDefault="00F735C0" w:rsidP="00063D71">
            <w:pPr>
              <w:spacing w:after="0" w:line="240" w:lineRule="auto"/>
              <w:ind w:left="102" w:right="-20"/>
              <w:rPr>
                <w:ins w:id="660" w:author="Somsri, Sriprae" w:date="2016-03-18T06:04:00Z"/>
                <w:rFonts w:ascii="Times New Roman" w:eastAsia="Times New Roman" w:hAnsi="Times New Roman" w:cs="Times New Roman"/>
              </w:rPr>
            </w:pPr>
            <w:ins w:id="661" w:author="Somsri, Sriprae" w:date="2016-03-18T06:04:00Z">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a</w:t>
              </w:r>
            </w:ins>
          </w:p>
        </w:tc>
        <w:tc>
          <w:tcPr>
            <w:tcW w:w="194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62" w:author="Somsri, Sriprae" w:date="2016-03-18T06:04:00Z"/>
                <w:sz w:val="12"/>
                <w:szCs w:val="12"/>
              </w:rPr>
            </w:pPr>
          </w:p>
          <w:p w:rsidR="00F735C0" w:rsidRDefault="00F735C0" w:rsidP="00063D71">
            <w:pPr>
              <w:spacing w:after="0" w:line="240" w:lineRule="auto"/>
              <w:ind w:left="102" w:right="-20"/>
              <w:rPr>
                <w:ins w:id="663" w:author="Somsri, Sriprae" w:date="2016-03-18T06:04:00Z"/>
                <w:rFonts w:ascii="Times New Roman" w:eastAsia="Times New Roman" w:hAnsi="Times New Roman" w:cs="Times New Roman"/>
              </w:rPr>
            </w:pPr>
            <w:ins w:id="664" w:author="Somsri, Sriprae" w:date="2016-03-18T06:04:00Z">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ple</w:t>
              </w:r>
            </w:ins>
          </w:p>
        </w:tc>
        <w:tc>
          <w:tcPr>
            <w:tcW w:w="1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65" w:author="Somsri, Sriprae" w:date="2016-03-18T06:04:00Z"/>
                <w:sz w:val="12"/>
                <w:szCs w:val="12"/>
              </w:rPr>
            </w:pPr>
          </w:p>
          <w:p w:rsidR="00F735C0" w:rsidRDefault="00F735C0" w:rsidP="00063D71">
            <w:pPr>
              <w:spacing w:after="0" w:line="240" w:lineRule="auto"/>
              <w:ind w:left="102" w:right="-20"/>
              <w:rPr>
                <w:ins w:id="666" w:author="Somsri, Sriprae" w:date="2016-03-18T06:04:00Z"/>
                <w:rFonts w:ascii="Times New Roman" w:eastAsia="Times New Roman" w:hAnsi="Times New Roman" w:cs="Times New Roman"/>
              </w:rPr>
            </w:pPr>
            <w:ins w:id="667" w:author="Somsri, Sriprae" w:date="2016-03-18T06:04:00Z">
              <w:r>
                <w:rPr>
                  <w:rFonts w:ascii="Times New Roman" w:eastAsia="Times New Roman" w:hAnsi="Times New Roman" w:cs="Times New Roman"/>
                  <w:b/>
                  <w:bCs/>
                </w:rPr>
                <w:t>Mandat</w:t>
              </w:r>
              <w:r>
                <w:rPr>
                  <w:rFonts w:ascii="Times New Roman" w:eastAsia="Times New Roman" w:hAnsi="Times New Roman" w:cs="Times New Roman"/>
                  <w:b/>
                  <w:bCs/>
                  <w:spacing w:val="-2"/>
                </w:rPr>
                <w:t>o</w:t>
              </w:r>
              <w:r>
                <w:rPr>
                  <w:rFonts w:ascii="Times New Roman" w:eastAsia="Times New Roman" w:hAnsi="Times New Roman" w:cs="Times New Roman"/>
                  <w:b/>
                  <w:bCs/>
                </w:rPr>
                <w:t>ry</w:t>
              </w:r>
            </w:ins>
          </w:p>
          <w:p w:rsidR="00F735C0" w:rsidRDefault="00F735C0" w:rsidP="00063D71">
            <w:pPr>
              <w:spacing w:after="0" w:line="252" w:lineRule="exact"/>
              <w:ind w:left="102" w:right="-20"/>
              <w:rPr>
                <w:ins w:id="668" w:author="Somsri, Sriprae" w:date="2016-03-18T06:04:00Z"/>
                <w:rFonts w:ascii="Times New Roman" w:eastAsia="Times New Roman" w:hAnsi="Times New Roman" w:cs="Times New Roman"/>
              </w:rPr>
            </w:pPr>
            <w:ins w:id="669" w:author="Somsri, Sriprae" w:date="2016-03-18T06:04:00Z">
              <w:r>
                <w:rPr>
                  <w:rFonts w:ascii="Times New Roman" w:eastAsia="Times New Roman" w:hAnsi="Times New Roman" w:cs="Times New Roman"/>
                  <w:b/>
                  <w:bCs/>
                  <w:spacing w:val="1"/>
                </w:rPr>
                <w:t>/O</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al</w:t>
              </w:r>
            </w:ins>
          </w:p>
        </w:tc>
        <w:tc>
          <w:tcPr>
            <w:tcW w:w="4294"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20" w:lineRule="exact"/>
              <w:rPr>
                <w:ins w:id="670" w:author="Somsri, Sriprae" w:date="2016-03-18T06:04:00Z"/>
                <w:sz w:val="12"/>
                <w:szCs w:val="12"/>
              </w:rPr>
            </w:pPr>
          </w:p>
          <w:p w:rsidR="00F735C0" w:rsidRDefault="00F735C0" w:rsidP="00063D71">
            <w:pPr>
              <w:spacing w:after="0" w:line="240" w:lineRule="auto"/>
              <w:ind w:left="102" w:right="-20"/>
              <w:rPr>
                <w:ins w:id="671" w:author="Somsri, Sriprae" w:date="2016-03-18T06:04:00Z"/>
                <w:rFonts w:ascii="Times New Roman" w:eastAsia="Times New Roman" w:hAnsi="Times New Roman" w:cs="Times New Roman"/>
              </w:rPr>
            </w:pPr>
            <w:ins w:id="672" w:author="Somsri, Sriprae" w:date="2016-03-18T06:04:00Z">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m</w:t>
              </w:r>
              <w:r>
                <w:rPr>
                  <w:rFonts w:ascii="Times New Roman" w:eastAsia="Times New Roman" w:hAnsi="Times New Roman" w:cs="Times New Roman"/>
                  <w:b/>
                  <w:bCs/>
                </w:rPr>
                <w:t>ent</w:t>
              </w:r>
            </w:ins>
          </w:p>
        </w:tc>
      </w:tr>
      <w:tr w:rsidR="00F735C0" w:rsidTr="00063D71">
        <w:trPr>
          <w:trHeight w:hRule="exact" w:val="2768"/>
          <w:ins w:id="673" w:author="Somsri, Sriprae" w:date="2016-03-18T06:04:00Z"/>
        </w:trPr>
        <w:tc>
          <w:tcPr>
            <w:tcW w:w="166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674" w:author="Somsri, Sriprae" w:date="2016-03-18T06:04:00Z"/>
                <w:sz w:val="11"/>
                <w:szCs w:val="11"/>
              </w:rPr>
            </w:pPr>
          </w:p>
          <w:p w:rsidR="00F735C0" w:rsidRDefault="00F735C0" w:rsidP="00063D71">
            <w:pPr>
              <w:spacing w:after="0" w:line="240" w:lineRule="auto"/>
              <w:ind w:left="102" w:right="-20"/>
              <w:rPr>
                <w:ins w:id="675" w:author="Somsri, Sriprae" w:date="2016-03-18T06:04:00Z"/>
                <w:rFonts w:ascii="Times New Roman" w:eastAsia="Times New Roman" w:hAnsi="Times New Roman" w:cs="Times New Roman"/>
              </w:rPr>
            </w:pPr>
            <w:ins w:id="676" w:author="Somsri, Sriprae" w:date="2016-03-18T06:04:00Z">
              <w:r>
                <w:rPr>
                  <w:rFonts w:ascii="Times New Roman" w:eastAsia="Times New Roman" w:hAnsi="Times New Roman" w:cs="Times New Roman"/>
                </w:rPr>
                <w:t>Speed</w:t>
              </w:r>
            </w:ins>
          </w:p>
          <w:p w:rsidR="00F735C0" w:rsidRDefault="00F735C0" w:rsidP="00063D71">
            <w:pPr>
              <w:spacing w:before="9" w:after="0" w:line="110" w:lineRule="exact"/>
              <w:rPr>
                <w:ins w:id="677" w:author="Somsri, Sriprae" w:date="2016-03-18T06:04:00Z"/>
                <w:sz w:val="11"/>
                <w:szCs w:val="11"/>
              </w:rPr>
            </w:pPr>
          </w:p>
          <w:p w:rsidR="00F735C0" w:rsidRDefault="00F735C0" w:rsidP="00063D71">
            <w:pPr>
              <w:spacing w:after="0" w:line="240" w:lineRule="auto"/>
              <w:ind w:left="102" w:right="-20"/>
              <w:rPr>
                <w:ins w:id="678" w:author="Somsri, Sriprae" w:date="2016-03-18T06:04:00Z"/>
                <w:rFonts w:ascii="Times New Roman" w:eastAsia="Times New Roman" w:hAnsi="Times New Roman" w:cs="Times New Roman"/>
              </w:rPr>
            </w:pPr>
            <w:ins w:id="679"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15</w:t>
              </w:r>
              <w:r>
                <w:rPr>
                  <w:rFonts w:ascii="Times New Roman" w:eastAsia="Times New Roman" w:hAnsi="Times New Roman" w:cs="Times New Roman"/>
                  <w:spacing w:val="-2"/>
                </w:rPr>
                <w:t>a</w:t>
              </w:r>
              <w:r>
                <w:rPr>
                  <w:rFonts w:ascii="Times New Roman" w:eastAsia="Times New Roman" w:hAnsi="Times New Roman" w:cs="Times New Roman"/>
                </w:rPr>
                <w:t>)</w:t>
              </w:r>
            </w:ins>
          </w:p>
        </w:tc>
        <w:tc>
          <w:tcPr>
            <w:tcW w:w="194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680" w:author="Somsri, Sriprae" w:date="2016-03-18T06:04:00Z"/>
                <w:sz w:val="11"/>
                <w:szCs w:val="11"/>
              </w:rPr>
            </w:pPr>
          </w:p>
          <w:p w:rsidR="00F735C0" w:rsidRDefault="00F735C0" w:rsidP="00063D71">
            <w:pPr>
              <w:spacing w:after="0" w:line="240" w:lineRule="auto"/>
              <w:ind w:left="102" w:right="-20"/>
              <w:rPr>
                <w:ins w:id="681" w:author="Somsri, Sriprae" w:date="2016-03-18T06:04:00Z"/>
                <w:rFonts w:ascii="Times New Roman" w:eastAsia="Times New Roman" w:hAnsi="Times New Roman" w:cs="Times New Roman"/>
              </w:rPr>
            </w:pPr>
            <w:ins w:id="682" w:author="Somsri, Sriprae" w:date="2016-03-18T06:04:00Z">
              <w:r>
                <w:rPr>
                  <w:rFonts w:ascii="Times New Roman" w:eastAsia="Times New Roman" w:hAnsi="Times New Roman" w:cs="Times New Roman"/>
                </w:rPr>
                <w:t>M084</w:t>
              </w:r>
            </w:ins>
          </w:p>
          <w:p w:rsidR="00F735C0" w:rsidRDefault="00F735C0" w:rsidP="00063D71">
            <w:pPr>
              <w:spacing w:before="9" w:after="0" w:line="110" w:lineRule="exact"/>
              <w:rPr>
                <w:ins w:id="683" w:author="Somsri, Sriprae" w:date="2016-03-18T06:04:00Z"/>
                <w:sz w:val="11"/>
                <w:szCs w:val="11"/>
              </w:rPr>
            </w:pPr>
          </w:p>
          <w:p w:rsidR="00F735C0" w:rsidRDefault="00F735C0" w:rsidP="00063D71">
            <w:pPr>
              <w:spacing w:after="0" w:line="240" w:lineRule="auto"/>
              <w:ind w:left="102" w:right="-20"/>
              <w:rPr>
                <w:ins w:id="684" w:author="Somsri, Sriprae" w:date="2016-03-18T06:04:00Z"/>
                <w:rFonts w:ascii="Times New Roman" w:eastAsia="Times New Roman" w:hAnsi="Times New Roman" w:cs="Times New Roman"/>
              </w:rPr>
            </w:pPr>
            <w:ins w:id="685"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0488</w:t>
              </w:r>
            </w:ins>
          </w:p>
        </w:tc>
        <w:tc>
          <w:tcPr>
            <w:tcW w:w="1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686" w:author="Somsri, Sriprae" w:date="2016-03-18T06:04:00Z"/>
                <w:sz w:val="11"/>
                <w:szCs w:val="11"/>
              </w:rPr>
            </w:pPr>
          </w:p>
          <w:p w:rsidR="00F735C0" w:rsidRDefault="00F735C0" w:rsidP="00063D71">
            <w:pPr>
              <w:spacing w:after="0" w:line="240" w:lineRule="auto"/>
              <w:ind w:left="514" w:right="495"/>
              <w:jc w:val="center"/>
              <w:rPr>
                <w:ins w:id="687" w:author="Somsri, Sriprae" w:date="2016-03-18T06:04:00Z"/>
                <w:rFonts w:ascii="Times New Roman" w:eastAsia="Times New Roman" w:hAnsi="Times New Roman" w:cs="Times New Roman"/>
              </w:rPr>
            </w:pPr>
            <w:ins w:id="688" w:author="Somsri, Sriprae" w:date="2016-03-18T06:04:00Z">
              <w:r>
                <w:rPr>
                  <w:rFonts w:ascii="Times New Roman" w:eastAsia="Times New Roman" w:hAnsi="Times New Roman" w:cs="Times New Roman"/>
                </w:rPr>
                <w:t>M</w:t>
              </w:r>
            </w:ins>
          </w:p>
        </w:tc>
        <w:tc>
          <w:tcPr>
            <w:tcW w:w="4294"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9" w:after="0" w:line="110" w:lineRule="exact"/>
              <w:rPr>
                <w:ins w:id="689" w:author="Somsri, Sriprae" w:date="2016-03-18T06:04:00Z"/>
                <w:sz w:val="11"/>
                <w:szCs w:val="11"/>
              </w:rPr>
            </w:pPr>
          </w:p>
          <w:p w:rsidR="00F735C0" w:rsidRDefault="00F735C0" w:rsidP="00063D71">
            <w:pPr>
              <w:spacing w:after="0" w:line="252" w:lineRule="exact"/>
              <w:ind w:left="102" w:right="46"/>
              <w:rPr>
                <w:ins w:id="690" w:author="Somsri, Sriprae" w:date="2016-03-18T06:04:00Z"/>
                <w:rFonts w:ascii="Times New Roman" w:eastAsia="Times New Roman" w:hAnsi="Times New Roman" w:cs="Times New Roman"/>
              </w:rPr>
            </w:pPr>
            <w:ins w:id="691" w:author="Somsri, Sriprae" w:date="2016-03-18T06:04:00Z">
              <w:r>
                <w:rPr>
                  <w:rFonts w:ascii="Times New Roman" w:eastAsia="Times New Roman" w:hAnsi="Times New Roman" w:cs="Times New Roman"/>
                  <w:spacing w:val="1"/>
                </w:rPr>
                <w:t>(</w:t>
              </w:r>
              <w:proofErr w:type="gramStart"/>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 xml:space="preserve">uded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Pr>
                  <w:rFonts w:ascii="Times New Roman" w:eastAsia="Times New Roman" w:hAnsi="Times New Roman" w:cs="Times New Roman"/>
                  <w:spacing w:val="54"/>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ins>
          </w:p>
          <w:p w:rsidR="00F735C0" w:rsidRDefault="00F735C0" w:rsidP="00063D71">
            <w:pPr>
              <w:spacing w:before="6" w:after="0" w:line="110" w:lineRule="exact"/>
              <w:rPr>
                <w:ins w:id="692" w:author="Somsri, Sriprae" w:date="2016-03-18T06:04:00Z"/>
                <w:sz w:val="11"/>
                <w:szCs w:val="11"/>
              </w:rPr>
            </w:pPr>
          </w:p>
          <w:p w:rsidR="00F735C0" w:rsidRDefault="00F735C0" w:rsidP="00063D71">
            <w:pPr>
              <w:spacing w:after="0" w:line="240" w:lineRule="auto"/>
              <w:ind w:left="102" w:right="-20"/>
              <w:rPr>
                <w:ins w:id="693" w:author="Somsri, Sriprae" w:date="2016-03-18T06:04:00Z"/>
                <w:rFonts w:ascii="Times New Roman" w:eastAsia="Times New Roman" w:hAnsi="Times New Roman" w:cs="Times New Roman"/>
              </w:rPr>
            </w:pPr>
            <w:ins w:id="694" w:author="Somsri, Sriprae" w:date="2016-03-18T06:04:00Z">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ins>
          </w:p>
          <w:p w:rsidR="00F735C0" w:rsidRDefault="00F735C0" w:rsidP="00063D71">
            <w:pPr>
              <w:spacing w:before="2" w:after="0" w:line="120" w:lineRule="exact"/>
              <w:rPr>
                <w:ins w:id="695" w:author="Somsri, Sriprae" w:date="2016-03-18T06:04:00Z"/>
                <w:sz w:val="12"/>
                <w:szCs w:val="12"/>
              </w:rPr>
            </w:pPr>
          </w:p>
          <w:p w:rsidR="00F735C0" w:rsidRDefault="00F735C0" w:rsidP="00063D71">
            <w:pPr>
              <w:tabs>
                <w:tab w:val="left" w:pos="460"/>
              </w:tabs>
              <w:spacing w:after="0" w:line="240" w:lineRule="auto"/>
              <w:ind w:left="102" w:right="-20"/>
              <w:rPr>
                <w:ins w:id="696" w:author="Somsri, Sriprae" w:date="2016-03-18T06:04:00Z"/>
                <w:rFonts w:ascii="Times New Roman" w:eastAsia="Times New Roman" w:hAnsi="Times New Roman" w:cs="Times New Roman"/>
              </w:rPr>
            </w:pPr>
            <w:ins w:id="697" w:author="Somsri, Sriprae" w:date="2016-03-18T06:04:00Z">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51"/>
                </w:rPr>
                <w:t xml:space="preserve"> </w:t>
              </w:r>
              <w:r>
                <w:rPr>
                  <w:rFonts w:ascii="Times New Roman" w:eastAsia="Times New Roman" w:hAnsi="Times New Roman" w:cs="Times New Roman"/>
                </w:rPr>
                <w:t>a</w:t>
              </w:r>
              <w:r>
                <w:rPr>
                  <w:rFonts w:ascii="Times New Roman" w:eastAsia="Times New Roman" w:hAnsi="Times New Roman" w:cs="Times New Roman"/>
                  <w:spacing w:val="48"/>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ed</w:t>
              </w:r>
              <w:r>
                <w:rPr>
                  <w:rFonts w:ascii="Times New Roman" w:eastAsia="Times New Roman" w:hAnsi="Times New Roman" w:cs="Times New Roman"/>
                  <w:spacing w:val="48"/>
                </w:rPr>
                <w:t xml:space="preserve"> </w:t>
              </w:r>
              <w:r>
                <w:rPr>
                  <w:rFonts w:ascii="Times New Roman" w:eastAsia="Times New Roman" w:hAnsi="Times New Roman" w:cs="Times New Roman"/>
                </w:rPr>
                <w:t>has</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ed</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ins>
          </w:p>
          <w:p w:rsidR="00F735C0" w:rsidRDefault="00F735C0" w:rsidP="00063D71">
            <w:pPr>
              <w:spacing w:before="1" w:after="0" w:line="254" w:lineRule="exact"/>
              <w:ind w:left="462" w:right="163"/>
              <w:rPr>
                <w:ins w:id="698" w:author="Somsri, Sriprae" w:date="2016-03-18T06:04:00Z"/>
                <w:rFonts w:ascii="Times New Roman" w:eastAsia="Times New Roman" w:hAnsi="Times New Roman" w:cs="Times New Roman"/>
              </w:rPr>
            </w:pPr>
            <w:ins w:id="699" w:author="Somsri, Sriprae" w:date="2016-03-18T06:04:00Z">
              <w:r>
                <w:rPr>
                  <w:rFonts w:ascii="Times New Roman" w:eastAsia="Times New Roman" w:hAnsi="Times New Roman" w:cs="Times New Roman"/>
                </w:rPr>
                <w:t>14c,</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15a</w:t>
              </w:r>
              <w:r>
                <w:rPr>
                  <w:rFonts w:ascii="Times New Roman" w:eastAsia="Times New Roman" w:hAnsi="Times New Roman" w:cs="Times New Roman"/>
                  <w:spacing w:val="2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be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spacing w:val="-2"/>
                </w:rPr>
                <w:t>s</w:t>
              </w:r>
              <w:r>
                <w:rPr>
                  <w:rFonts w:ascii="Times New Roman" w:eastAsia="Times New Roman" w:hAnsi="Times New Roman" w:cs="Times New Roman"/>
                </w:rPr>
                <w:t>e,</w:t>
              </w:r>
            </w:ins>
          </w:p>
          <w:p w:rsidR="00F735C0" w:rsidRDefault="00F735C0" w:rsidP="00063D71">
            <w:pPr>
              <w:tabs>
                <w:tab w:val="left" w:pos="460"/>
              </w:tabs>
              <w:spacing w:after="0" w:line="249" w:lineRule="exact"/>
              <w:ind w:left="102" w:right="-20"/>
              <w:rPr>
                <w:ins w:id="700" w:author="Somsri, Sriprae" w:date="2016-03-18T06:04:00Z"/>
                <w:rFonts w:ascii="Times New Roman" w:eastAsia="Times New Roman" w:hAnsi="Times New Roman" w:cs="Times New Roman"/>
              </w:rPr>
            </w:pPr>
            <w:ins w:id="701" w:author="Somsri, Sriprae" w:date="2016-03-18T06:04:00Z">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ex</w:t>
              </w:r>
              <w:r>
                <w:rPr>
                  <w:rFonts w:ascii="Times New Roman" w:eastAsia="Times New Roman" w:hAnsi="Times New Roman" w:cs="Times New Roman"/>
                  <w:spacing w:val="-2"/>
                </w:rPr>
                <w:t>pe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peed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ins>
          </w:p>
          <w:p w:rsidR="00F735C0" w:rsidRDefault="00F735C0" w:rsidP="00063D71">
            <w:pPr>
              <w:spacing w:before="1" w:after="0" w:line="254" w:lineRule="exact"/>
              <w:ind w:left="462" w:right="166"/>
              <w:rPr>
                <w:ins w:id="702" w:author="Somsri, Sriprae" w:date="2016-03-18T06:04:00Z"/>
                <w:rFonts w:ascii="Times New Roman" w:eastAsia="Times New Roman" w:hAnsi="Times New Roman" w:cs="Times New Roman"/>
              </w:rPr>
            </w:pPr>
            <w:proofErr w:type="gramStart"/>
            <w:ins w:id="703" w:author="Somsri, Sriprae" w:date="2016-03-18T06:04:00Z">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9"/>
                </w:rPr>
                <w:t xml:space="preserve"> </w:t>
              </w:r>
              <w:r>
                <w:rPr>
                  <w:rFonts w:ascii="Times New Roman" w:eastAsia="Times New Roman" w:hAnsi="Times New Roman" w:cs="Times New Roman"/>
                </w:rPr>
                <w:t>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14</w:t>
              </w:r>
              <w:r>
                <w:rPr>
                  <w:rFonts w:ascii="Times New Roman" w:eastAsia="Times New Roman" w:hAnsi="Times New Roman" w:cs="Times New Roman"/>
                  <w:spacing w:val="-2"/>
                </w:rPr>
                <w:t>a</w:t>
              </w:r>
              <w:r>
                <w:rPr>
                  <w:rFonts w:ascii="Times New Roman" w:eastAsia="Times New Roman" w:hAnsi="Times New Roman" w:cs="Times New Roman"/>
                </w:rPr>
                <w:t>.</w:t>
              </w:r>
            </w:ins>
          </w:p>
        </w:tc>
      </w:tr>
    </w:tbl>
    <w:p w:rsidR="00F735C0" w:rsidRDefault="00F735C0" w:rsidP="00F735C0">
      <w:pPr>
        <w:spacing w:after="0"/>
        <w:rPr>
          <w:ins w:id="704" w:author="Somsri, Sriprae" w:date="2016-03-18T06:04:00Z"/>
        </w:rPr>
        <w:sectPr w:rsidR="00F735C0">
          <w:pgSz w:w="12240" w:h="15840"/>
          <w:pgMar w:top="1540" w:right="960" w:bottom="1500" w:left="1300" w:header="1296" w:footer="1301" w:gutter="0"/>
          <w:cols w:space="720"/>
        </w:sectPr>
      </w:pPr>
    </w:p>
    <w:p w:rsidR="00F735C0" w:rsidRDefault="00F735C0" w:rsidP="00F735C0">
      <w:pPr>
        <w:spacing w:before="9" w:after="0" w:line="130" w:lineRule="exact"/>
        <w:rPr>
          <w:ins w:id="705" w:author="Somsri, Sriprae" w:date="2016-03-18T06:04:00Z"/>
          <w:sz w:val="13"/>
          <w:szCs w:val="13"/>
        </w:rPr>
      </w:pPr>
    </w:p>
    <w:tbl>
      <w:tblPr>
        <w:tblW w:w="0" w:type="auto"/>
        <w:tblInd w:w="629" w:type="dxa"/>
        <w:tblLayout w:type="fixed"/>
        <w:tblCellMar>
          <w:left w:w="0" w:type="dxa"/>
          <w:right w:w="0" w:type="dxa"/>
        </w:tblCellMar>
        <w:tblLook w:val="01E0" w:firstRow="1" w:lastRow="1" w:firstColumn="1" w:lastColumn="1" w:noHBand="0" w:noVBand="0"/>
      </w:tblPr>
      <w:tblGrid>
        <w:gridCol w:w="1668"/>
        <w:gridCol w:w="1949"/>
        <w:gridCol w:w="1311"/>
        <w:gridCol w:w="4294"/>
      </w:tblGrid>
      <w:tr w:rsidR="00F735C0" w:rsidTr="00063D71">
        <w:trPr>
          <w:trHeight w:hRule="exact" w:val="2768"/>
          <w:ins w:id="706" w:author="Somsri, Sriprae" w:date="2016-03-18T06:04:00Z"/>
        </w:trPr>
        <w:tc>
          <w:tcPr>
            <w:tcW w:w="166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07" w:author="Somsri, Sriprae" w:date="2016-03-18T06:04:00Z"/>
                <w:sz w:val="11"/>
                <w:szCs w:val="11"/>
              </w:rPr>
            </w:pPr>
          </w:p>
          <w:p w:rsidR="00F735C0" w:rsidRDefault="00F735C0" w:rsidP="00063D71">
            <w:pPr>
              <w:spacing w:after="0" w:line="240" w:lineRule="auto"/>
              <w:ind w:left="102" w:right="-20"/>
              <w:rPr>
                <w:ins w:id="708" w:author="Somsri, Sriprae" w:date="2016-03-18T06:04:00Z"/>
                <w:rFonts w:ascii="Times New Roman" w:eastAsia="Times New Roman" w:hAnsi="Times New Roman" w:cs="Times New Roman"/>
              </w:rPr>
            </w:pPr>
            <w:ins w:id="709" w:author="Somsri, Sriprae" w:date="2016-03-18T06:04:00Z">
              <w:r>
                <w:rPr>
                  <w:rFonts w:ascii="Times New Roman" w:eastAsia="Times New Roman" w:hAnsi="Times New Roman" w:cs="Times New Roman"/>
                </w:rPr>
                <w:t>Le</w:t>
              </w:r>
              <w:r>
                <w:rPr>
                  <w:rFonts w:ascii="Times New Roman" w:eastAsia="Times New Roman" w:hAnsi="Times New Roman" w:cs="Times New Roman"/>
                  <w:spacing w:val="-3"/>
                </w:rPr>
                <w:t>v</w:t>
              </w:r>
              <w:r>
                <w:rPr>
                  <w:rFonts w:ascii="Times New Roman" w:eastAsia="Times New Roman" w:hAnsi="Times New Roman" w:cs="Times New Roman"/>
                </w:rPr>
                <w:t>el</w:t>
              </w:r>
            </w:ins>
          </w:p>
          <w:p w:rsidR="00F735C0" w:rsidRDefault="00F735C0" w:rsidP="00063D71">
            <w:pPr>
              <w:spacing w:before="1" w:after="0" w:line="120" w:lineRule="exact"/>
              <w:rPr>
                <w:ins w:id="710" w:author="Somsri, Sriprae" w:date="2016-03-18T06:04:00Z"/>
                <w:sz w:val="12"/>
                <w:szCs w:val="12"/>
              </w:rPr>
            </w:pPr>
          </w:p>
          <w:p w:rsidR="00F735C0" w:rsidRDefault="00F735C0" w:rsidP="00063D71">
            <w:pPr>
              <w:spacing w:after="0" w:line="240" w:lineRule="auto"/>
              <w:ind w:left="102" w:right="-20"/>
              <w:rPr>
                <w:ins w:id="711" w:author="Somsri, Sriprae" w:date="2016-03-18T06:04:00Z"/>
                <w:rFonts w:ascii="Times New Roman" w:eastAsia="Times New Roman" w:hAnsi="Times New Roman" w:cs="Times New Roman"/>
              </w:rPr>
            </w:pPr>
            <w:ins w:id="712"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15b)</w:t>
              </w:r>
            </w:ins>
          </w:p>
        </w:tc>
        <w:tc>
          <w:tcPr>
            <w:tcW w:w="194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13" w:author="Somsri, Sriprae" w:date="2016-03-18T06:04:00Z"/>
                <w:sz w:val="11"/>
                <w:szCs w:val="11"/>
              </w:rPr>
            </w:pPr>
          </w:p>
          <w:p w:rsidR="00F735C0" w:rsidRDefault="00F735C0" w:rsidP="00063D71">
            <w:pPr>
              <w:spacing w:after="0" w:line="240" w:lineRule="auto"/>
              <w:ind w:left="102" w:right="-20"/>
              <w:rPr>
                <w:ins w:id="714" w:author="Somsri, Sriprae" w:date="2016-03-18T06:04:00Z"/>
                <w:rFonts w:ascii="Times New Roman" w:eastAsia="Times New Roman" w:hAnsi="Times New Roman" w:cs="Times New Roman"/>
              </w:rPr>
            </w:pPr>
            <w:ins w:id="715" w:author="Somsri, Sriprae" w:date="2016-03-18T06:04:00Z">
              <w:r>
                <w:rPr>
                  <w:rFonts w:ascii="Times New Roman" w:eastAsia="Times New Roman" w:hAnsi="Times New Roman" w:cs="Times New Roman"/>
                </w:rPr>
                <w:t>F310</w:t>
              </w:r>
            </w:ins>
          </w:p>
        </w:tc>
        <w:tc>
          <w:tcPr>
            <w:tcW w:w="1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16" w:author="Somsri, Sriprae" w:date="2016-03-18T06:04:00Z"/>
                <w:sz w:val="11"/>
                <w:szCs w:val="11"/>
              </w:rPr>
            </w:pPr>
          </w:p>
          <w:p w:rsidR="00F735C0" w:rsidRDefault="00F735C0" w:rsidP="00063D71">
            <w:pPr>
              <w:spacing w:after="0" w:line="240" w:lineRule="auto"/>
              <w:ind w:left="514" w:right="495"/>
              <w:jc w:val="center"/>
              <w:rPr>
                <w:ins w:id="717" w:author="Somsri, Sriprae" w:date="2016-03-18T06:04:00Z"/>
                <w:rFonts w:ascii="Times New Roman" w:eastAsia="Times New Roman" w:hAnsi="Times New Roman" w:cs="Times New Roman"/>
              </w:rPr>
            </w:pPr>
            <w:ins w:id="718" w:author="Somsri, Sriprae" w:date="2016-03-18T06:04:00Z">
              <w:r>
                <w:rPr>
                  <w:rFonts w:ascii="Times New Roman" w:eastAsia="Times New Roman" w:hAnsi="Times New Roman" w:cs="Times New Roman"/>
                </w:rPr>
                <w:t>M</w:t>
              </w:r>
            </w:ins>
          </w:p>
        </w:tc>
        <w:tc>
          <w:tcPr>
            <w:tcW w:w="4294"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19" w:author="Somsri, Sriprae" w:date="2016-03-18T06:04:00Z"/>
                <w:sz w:val="11"/>
                <w:szCs w:val="11"/>
              </w:rPr>
            </w:pPr>
          </w:p>
          <w:p w:rsidR="00F735C0" w:rsidRDefault="00F735C0" w:rsidP="00063D71">
            <w:pPr>
              <w:spacing w:after="0" w:line="241" w:lineRule="auto"/>
              <w:ind w:left="102" w:right="46"/>
              <w:rPr>
                <w:ins w:id="720" w:author="Somsri, Sriprae" w:date="2016-03-18T06:04:00Z"/>
                <w:rFonts w:ascii="Times New Roman" w:eastAsia="Times New Roman" w:hAnsi="Times New Roman" w:cs="Times New Roman"/>
              </w:rPr>
            </w:pPr>
            <w:ins w:id="721" w:author="Somsri, Sriprae" w:date="2016-03-18T06:04:00Z">
              <w:r>
                <w:rPr>
                  <w:rFonts w:ascii="Times New Roman" w:eastAsia="Times New Roman" w:hAnsi="Times New Roman" w:cs="Times New Roman"/>
                  <w:spacing w:val="1"/>
                </w:rPr>
                <w:t>(</w:t>
              </w:r>
              <w:proofErr w:type="gramStart"/>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 xml:space="preserve">uded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Pr>
                  <w:rFonts w:ascii="Times New Roman" w:eastAsia="Times New Roman" w:hAnsi="Times New Roman" w:cs="Times New Roman"/>
                  <w:spacing w:val="54"/>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53"/>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3"/>
                </w:rPr>
                <w:t>t</w:t>
              </w:r>
              <w:r>
                <w:rPr>
                  <w:rFonts w:ascii="Times New Roman" w:eastAsia="Times New Roman" w:hAnsi="Times New Roman" w:cs="Times New Roman"/>
                  <w:spacing w:val="1"/>
                </w:rPr>
                <w:t>).</w:t>
              </w:r>
            </w:ins>
          </w:p>
          <w:p w:rsidR="00F735C0" w:rsidRDefault="00F735C0" w:rsidP="00063D71">
            <w:pPr>
              <w:spacing w:before="8" w:after="0" w:line="110" w:lineRule="exact"/>
              <w:rPr>
                <w:ins w:id="722" w:author="Somsri, Sriprae" w:date="2016-03-18T06:04:00Z"/>
                <w:sz w:val="11"/>
                <w:szCs w:val="11"/>
              </w:rPr>
            </w:pPr>
          </w:p>
          <w:p w:rsidR="00F735C0" w:rsidRDefault="00F735C0" w:rsidP="00063D71">
            <w:pPr>
              <w:spacing w:after="0" w:line="240" w:lineRule="auto"/>
              <w:ind w:left="102" w:right="-20"/>
              <w:rPr>
                <w:ins w:id="723" w:author="Somsri, Sriprae" w:date="2016-03-18T06:04:00Z"/>
                <w:rFonts w:ascii="Times New Roman" w:eastAsia="Times New Roman" w:hAnsi="Times New Roman" w:cs="Times New Roman"/>
              </w:rPr>
            </w:pPr>
            <w:ins w:id="724" w:author="Somsri, Sriprae" w:date="2016-03-18T06:04:00Z">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ins>
          </w:p>
          <w:p w:rsidR="00F735C0" w:rsidRDefault="00F735C0" w:rsidP="00063D71">
            <w:pPr>
              <w:spacing w:before="9" w:after="0" w:line="110" w:lineRule="exact"/>
              <w:rPr>
                <w:ins w:id="725" w:author="Somsri, Sriprae" w:date="2016-03-18T06:04:00Z"/>
                <w:sz w:val="11"/>
                <w:szCs w:val="11"/>
              </w:rPr>
            </w:pPr>
          </w:p>
          <w:p w:rsidR="00F735C0" w:rsidRDefault="00F735C0" w:rsidP="00063D71">
            <w:pPr>
              <w:tabs>
                <w:tab w:val="left" w:pos="460"/>
              </w:tabs>
              <w:spacing w:after="0" w:line="240" w:lineRule="auto"/>
              <w:ind w:left="462" w:right="160" w:hanging="360"/>
              <w:jc w:val="both"/>
              <w:rPr>
                <w:ins w:id="726" w:author="Somsri, Sriprae" w:date="2016-03-18T06:04:00Z"/>
                <w:rFonts w:ascii="Times New Roman" w:eastAsia="Times New Roman" w:hAnsi="Times New Roman" w:cs="Times New Roman"/>
              </w:rPr>
            </w:pPr>
            <w:ins w:id="727" w:author="Somsri, Sriprae" w:date="2016-03-18T06:04:00Z">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rPr>
                <w:t>i</w:t>
              </w:r>
              <w:r>
                <w:rPr>
                  <w:rFonts w:ascii="Times New Roman" w:eastAsia="Times New Roman" w:hAnsi="Times New Roman" w:cs="Times New Roman"/>
                </w:rPr>
                <w:t xml:space="preserve">f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ock</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el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has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53"/>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 xml:space="preserve"> i</w:t>
              </w:r>
              <w:r>
                <w:rPr>
                  <w:rFonts w:ascii="Times New Roman" w:eastAsia="Times New Roman" w:hAnsi="Times New Roman" w:cs="Times New Roman"/>
                </w:rPr>
                <w:t>n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14, </w:t>
              </w:r>
              <w:r>
                <w:rPr>
                  <w:rFonts w:ascii="Times New Roman" w:eastAsia="Times New Roman" w:hAnsi="Times New Roman" w:cs="Times New Roman"/>
                  <w:spacing w:val="1"/>
                </w:rPr>
                <w:t>t</w:t>
              </w:r>
              <w:r>
                <w:rPr>
                  <w:rFonts w:ascii="Times New Roman" w:eastAsia="Times New Roman" w:hAnsi="Times New Roman" w:cs="Times New Roman"/>
                </w:rPr>
                <w:t xml:space="preserve">hen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15a shou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4"/>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ve</w:t>
              </w:r>
              <w:r>
                <w:rPr>
                  <w:rFonts w:ascii="Times New Roman" w:eastAsia="Times New Roman" w:hAnsi="Times New Roman" w:cs="Times New Roman"/>
                </w:rPr>
                <w:t xml:space="preserve">l </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ins>
          </w:p>
          <w:p w:rsidR="00F735C0" w:rsidRDefault="00F735C0" w:rsidP="00063D71">
            <w:pPr>
              <w:tabs>
                <w:tab w:val="left" w:pos="460"/>
              </w:tabs>
              <w:spacing w:after="0" w:line="252" w:lineRule="exact"/>
              <w:ind w:left="102" w:right="-20"/>
              <w:rPr>
                <w:ins w:id="728" w:author="Somsri, Sriprae" w:date="2016-03-18T06:04:00Z"/>
                <w:rFonts w:ascii="Times New Roman" w:eastAsia="Times New Roman" w:hAnsi="Times New Roman" w:cs="Times New Roman"/>
              </w:rPr>
            </w:pPr>
            <w:ins w:id="729" w:author="Somsri, Sriprae" w:date="2016-03-18T06:04:00Z">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25"/>
                </w:rPr>
                <w:t xml:space="preserve"> </w:t>
              </w:r>
              <w:r>
                <w:rPr>
                  <w:rFonts w:ascii="Times New Roman" w:eastAsia="Times New Roman" w:hAnsi="Times New Roman" w:cs="Times New Roman"/>
                </w:rPr>
                <w:t>sp</w:t>
              </w:r>
              <w:r>
                <w:rPr>
                  <w:rFonts w:ascii="Times New Roman" w:eastAsia="Times New Roman" w:hAnsi="Times New Roman" w:cs="Times New Roman"/>
                  <w:spacing w:val="-2"/>
                </w:rPr>
                <w:t>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ins>
          </w:p>
          <w:p w:rsidR="00F735C0" w:rsidRDefault="00F735C0" w:rsidP="00063D71">
            <w:pPr>
              <w:spacing w:before="1" w:after="0" w:line="240" w:lineRule="auto"/>
              <w:ind w:left="462" w:right="-20"/>
              <w:rPr>
                <w:ins w:id="730" w:author="Somsri, Sriprae" w:date="2016-03-18T06:04:00Z"/>
                <w:rFonts w:ascii="Times New Roman" w:eastAsia="Times New Roman" w:hAnsi="Times New Roman" w:cs="Times New Roman"/>
              </w:rPr>
            </w:pPr>
            <w:ins w:id="731" w:author="Somsri, Sriprae" w:date="2016-03-18T06:04:00Z">
              <w:r>
                <w:rPr>
                  <w:rFonts w:ascii="Times New Roman" w:eastAsia="Times New Roman" w:hAnsi="Times New Roman" w:cs="Times New Roman"/>
                </w:rPr>
                <w:t>14c.</w:t>
              </w:r>
            </w:ins>
          </w:p>
        </w:tc>
      </w:tr>
      <w:tr w:rsidR="00F735C0" w:rsidTr="00063D71">
        <w:trPr>
          <w:trHeight w:hRule="exact" w:val="4787"/>
          <w:ins w:id="732" w:author="Somsri, Sriprae" w:date="2016-03-18T06:04:00Z"/>
        </w:trPr>
        <w:tc>
          <w:tcPr>
            <w:tcW w:w="166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33" w:author="Somsri, Sriprae" w:date="2016-03-18T06:04:00Z"/>
                <w:sz w:val="11"/>
                <w:szCs w:val="11"/>
              </w:rPr>
            </w:pPr>
          </w:p>
          <w:p w:rsidR="00F735C0" w:rsidRDefault="00F735C0" w:rsidP="00063D71">
            <w:pPr>
              <w:spacing w:after="0" w:line="240" w:lineRule="auto"/>
              <w:ind w:left="102" w:right="-20"/>
              <w:rPr>
                <w:ins w:id="734" w:author="Somsri, Sriprae" w:date="2016-03-18T06:04:00Z"/>
                <w:rFonts w:ascii="Times New Roman" w:eastAsia="Times New Roman" w:hAnsi="Times New Roman" w:cs="Times New Roman"/>
              </w:rPr>
            </w:pPr>
            <w:ins w:id="735" w:author="Somsri, Sriprae" w:date="2016-03-18T06:04:00Z">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ins>
          </w:p>
          <w:p w:rsidR="00F735C0" w:rsidRDefault="00F735C0" w:rsidP="00063D71">
            <w:pPr>
              <w:spacing w:before="9" w:after="0" w:line="110" w:lineRule="exact"/>
              <w:rPr>
                <w:ins w:id="736" w:author="Somsri, Sriprae" w:date="2016-03-18T06:04:00Z"/>
                <w:sz w:val="11"/>
                <w:szCs w:val="11"/>
              </w:rPr>
            </w:pPr>
          </w:p>
          <w:p w:rsidR="00F735C0" w:rsidRDefault="00F735C0" w:rsidP="00063D71">
            <w:pPr>
              <w:spacing w:after="0" w:line="240" w:lineRule="auto"/>
              <w:ind w:left="102" w:right="-20"/>
              <w:rPr>
                <w:ins w:id="737" w:author="Somsri, Sriprae" w:date="2016-03-18T06:04:00Z"/>
                <w:rFonts w:ascii="Times New Roman" w:eastAsia="Times New Roman" w:hAnsi="Times New Roman" w:cs="Times New Roman"/>
              </w:rPr>
            </w:pPr>
            <w:ins w:id="738"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15</w:t>
              </w:r>
              <w:r>
                <w:rPr>
                  <w:rFonts w:ascii="Times New Roman" w:eastAsia="Times New Roman" w:hAnsi="Times New Roman" w:cs="Times New Roman"/>
                  <w:spacing w:val="-2"/>
                </w:rPr>
                <w:t>c</w:t>
              </w:r>
              <w:r>
                <w:rPr>
                  <w:rFonts w:ascii="Times New Roman" w:eastAsia="Times New Roman" w:hAnsi="Times New Roman" w:cs="Times New Roman"/>
                </w:rPr>
                <w:t>)</w:t>
              </w:r>
            </w:ins>
          </w:p>
        </w:tc>
        <w:tc>
          <w:tcPr>
            <w:tcW w:w="194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after="0" w:line="150" w:lineRule="exact"/>
              <w:rPr>
                <w:ins w:id="739" w:author="Somsri, Sriprae" w:date="2016-03-18T06:04:00Z"/>
                <w:sz w:val="15"/>
                <w:szCs w:val="15"/>
              </w:rPr>
            </w:pPr>
          </w:p>
          <w:p w:rsidR="00F735C0" w:rsidRDefault="00F735C0" w:rsidP="00063D71">
            <w:pPr>
              <w:spacing w:after="0" w:line="200" w:lineRule="exact"/>
              <w:rPr>
                <w:ins w:id="740" w:author="Somsri, Sriprae" w:date="2016-03-18T06:04:00Z"/>
                <w:sz w:val="20"/>
                <w:szCs w:val="20"/>
              </w:rPr>
            </w:pPr>
          </w:p>
          <w:p w:rsidR="00F735C0" w:rsidRDefault="00F735C0" w:rsidP="00063D71">
            <w:pPr>
              <w:spacing w:after="0" w:line="200" w:lineRule="exact"/>
              <w:rPr>
                <w:ins w:id="741" w:author="Somsri, Sriprae" w:date="2016-03-18T06:04:00Z"/>
                <w:sz w:val="20"/>
                <w:szCs w:val="20"/>
              </w:rPr>
            </w:pPr>
          </w:p>
          <w:p w:rsidR="00F735C0" w:rsidRDefault="00F735C0" w:rsidP="00063D71">
            <w:pPr>
              <w:spacing w:after="0" w:line="200" w:lineRule="exact"/>
              <w:rPr>
                <w:ins w:id="742" w:author="Somsri, Sriprae" w:date="2016-03-18T06:04:00Z"/>
                <w:sz w:val="20"/>
                <w:szCs w:val="20"/>
              </w:rPr>
            </w:pPr>
          </w:p>
          <w:p w:rsidR="00F735C0" w:rsidRDefault="00F735C0" w:rsidP="00063D71">
            <w:pPr>
              <w:spacing w:after="0" w:line="240" w:lineRule="auto"/>
              <w:ind w:left="30" w:right="-20"/>
              <w:rPr>
                <w:ins w:id="743" w:author="Somsri, Sriprae" w:date="2016-03-18T06:04:00Z"/>
                <w:rFonts w:ascii="Times New Roman" w:eastAsia="Times New Roman" w:hAnsi="Times New Roman" w:cs="Times New Roman"/>
              </w:rPr>
            </w:pPr>
            <w:ins w:id="744" w:author="Somsri, Sriprae" w:date="2016-03-18T06:04:00Z">
              <w:r>
                <w:rPr>
                  <w:rFonts w:ascii="Symbol" w:eastAsia="Symbol" w:hAnsi="Symbol" w:cs="Symbol"/>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DA</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Y</w:t>
              </w:r>
            </w:ins>
          </w:p>
          <w:p w:rsidR="00F735C0" w:rsidRDefault="00F735C0" w:rsidP="00063D71">
            <w:pPr>
              <w:spacing w:after="0" w:line="269" w:lineRule="exact"/>
              <w:ind w:left="30" w:right="-20"/>
              <w:rPr>
                <w:ins w:id="745" w:author="Somsri, Sriprae" w:date="2016-03-18T06:04:00Z"/>
                <w:rFonts w:ascii="Times New Roman" w:eastAsia="Times New Roman" w:hAnsi="Times New Roman" w:cs="Times New Roman"/>
              </w:rPr>
            </w:pPr>
            <w:ins w:id="74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HNL</w:t>
              </w:r>
            </w:ins>
          </w:p>
          <w:p w:rsidR="00F735C0" w:rsidRDefault="00F735C0" w:rsidP="00063D71">
            <w:pPr>
              <w:spacing w:after="0" w:line="269" w:lineRule="exact"/>
              <w:ind w:left="30" w:right="-20"/>
              <w:rPr>
                <w:ins w:id="747" w:author="Somsri, Sriprae" w:date="2016-03-18T06:04:00Z"/>
                <w:rFonts w:ascii="Times New Roman" w:eastAsia="Times New Roman" w:hAnsi="Times New Roman" w:cs="Times New Roman"/>
              </w:rPr>
            </w:pPr>
            <w:ins w:id="748"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LL</w:t>
              </w:r>
            </w:ins>
          </w:p>
          <w:p w:rsidR="00F735C0" w:rsidRDefault="00F735C0" w:rsidP="00063D71">
            <w:pPr>
              <w:spacing w:after="0" w:line="269" w:lineRule="exact"/>
              <w:ind w:left="30" w:right="-20"/>
              <w:rPr>
                <w:ins w:id="749" w:author="Somsri, Sriprae" w:date="2016-03-18T06:04:00Z"/>
                <w:rFonts w:ascii="Times New Roman" w:eastAsia="Times New Roman" w:hAnsi="Times New Roman" w:cs="Times New Roman"/>
              </w:rPr>
            </w:pPr>
            <w:ins w:id="750"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3415S16000E</w:t>
              </w:r>
            </w:ins>
          </w:p>
          <w:p w:rsidR="00F735C0" w:rsidRDefault="00F735C0" w:rsidP="00063D71">
            <w:pPr>
              <w:spacing w:after="0" w:line="269" w:lineRule="exact"/>
              <w:ind w:left="30" w:right="-20"/>
              <w:rPr>
                <w:ins w:id="751" w:author="Somsri, Sriprae" w:date="2016-03-18T06:04:00Z"/>
                <w:rFonts w:ascii="Times New Roman" w:eastAsia="Times New Roman" w:hAnsi="Times New Roman" w:cs="Times New Roman"/>
              </w:rPr>
            </w:pPr>
            <w:ins w:id="752"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60</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050W</w:t>
              </w:r>
            </w:ins>
          </w:p>
          <w:p w:rsidR="00F735C0" w:rsidRDefault="00F735C0" w:rsidP="00063D71">
            <w:pPr>
              <w:spacing w:after="0" w:line="269" w:lineRule="exact"/>
              <w:ind w:left="30" w:right="-20"/>
              <w:rPr>
                <w:ins w:id="753" w:author="Somsri, Sriprae" w:date="2016-03-18T06:04:00Z"/>
                <w:rFonts w:ascii="Times New Roman" w:eastAsia="Times New Roman" w:hAnsi="Times New Roman" w:cs="Times New Roman"/>
              </w:rPr>
            </w:pPr>
            <w:ins w:id="754"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123, </w:t>
              </w:r>
              <w:r>
                <w:rPr>
                  <w:rFonts w:ascii="Times New Roman" w:eastAsia="Times New Roman" w:hAnsi="Times New Roman" w:cs="Times New Roman"/>
                  <w:spacing w:val="-1"/>
                  <w:position w:val="-1"/>
                </w:rPr>
                <w:t>AB</w:t>
              </w:r>
              <w:r>
                <w:rPr>
                  <w:rFonts w:ascii="Times New Roman" w:eastAsia="Times New Roman" w:hAnsi="Times New Roman" w:cs="Times New Roman"/>
                  <w:position w:val="-1"/>
                </w:rPr>
                <w:t>456</w:t>
              </w:r>
            </w:ins>
          </w:p>
          <w:p w:rsidR="00F735C0" w:rsidRDefault="00F735C0" w:rsidP="00063D71">
            <w:pPr>
              <w:spacing w:after="0" w:line="269" w:lineRule="exact"/>
              <w:ind w:left="30" w:right="-20"/>
              <w:rPr>
                <w:ins w:id="755" w:author="Somsri, Sriprae" w:date="2016-03-18T06:04:00Z"/>
                <w:rFonts w:ascii="Times New Roman" w:eastAsia="Times New Roman" w:hAnsi="Times New Roman" w:cs="Times New Roman"/>
              </w:rPr>
            </w:pPr>
            <w:ins w:id="75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spacing w:val="2"/>
                  <w:position w:val="-1"/>
                </w:rPr>
                <w:t>L</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235100</w:t>
              </w:r>
            </w:ins>
          </w:p>
          <w:p w:rsidR="00F735C0" w:rsidRDefault="00F735C0" w:rsidP="00063D71">
            <w:pPr>
              <w:spacing w:after="0" w:line="269" w:lineRule="exact"/>
              <w:ind w:left="30" w:right="-20"/>
              <w:rPr>
                <w:ins w:id="757" w:author="Somsri, Sriprae" w:date="2016-03-18T06:04:00Z"/>
                <w:rFonts w:ascii="Times New Roman" w:eastAsia="Times New Roman" w:hAnsi="Times New Roman" w:cs="Times New Roman"/>
              </w:rPr>
            </w:pPr>
            <w:ins w:id="758"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M080F350</w:t>
              </w:r>
            </w:ins>
          </w:p>
          <w:p w:rsidR="00F735C0" w:rsidRDefault="00F735C0" w:rsidP="00063D71">
            <w:pPr>
              <w:spacing w:after="0" w:line="269" w:lineRule="exact"/>
              <w:ind w:left="30" w:right="-20"/>
              <w:rPr>
                <w:ins w:id="759" w:author="Somsri, Sriprae" w:date="2016-03-18T06:04:00Z"/>
                <w:rFonts w:ascii="Times New Roman" w:eastAsia="Times New Roman" w:hAnsi="Times New Roman" w:cs="Times New Roman"/>
              </w:rPr>
            </w:pPr>
            <w:ins w:id="760"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M084</w:t>
              </w:r>
            </w:ins>
          </w:p>
          <w:p w:rsidR="00F735C0" w:rsidRDefault="00F735C0" w:rsidP="00063D71">
            <w:pPr>
              <w:spacing w:after="0" w:line="269" w:lineRule="exact"/>
              <w:ind w:left="30" w:right="-20"/>
              <w:rPr>
                <w:ins w:id="761" w:author="Somsri, Sriprae" w:date="2016-03-18T06:04:00Z"/>
                <w:rFonts w:ascii="Times New Roman" w:eastAsia="Times New Roman" w:hAnsi="Times New Roman" w:cs="Times New Roman"/>
              </w:rPr>
            </w:pPr>
            <w:ins w:id="762"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F370</w:t>
              </w:r>
            </w:ins>
          </w:p>
          <w:p w:rsidR="00F735C0" w:rsidRDefault="00F735C0" w:rsidP="00063D71">
            <w:pPr>
              <w:spacing w:after="0" w:line="269" w:lineRule="exact"/>
              <w:ind w:left="30" w:right="-20"/>
              <w:rPr>
                <w:ins w:id="763" w:author="Somsri, Sriprae" w:date="2016-03-18T06:04:00Z"/>
                <w:rFonts w:ascii="Times New Roman" w:eastAsia="Times New Roman" w:hAnsi="Times New Roman" w:cs="Times New Roman"/>
              </w:rPr>
            </w:pPr>
            <w:ins w:id="764"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M084F370</w:t>
              </w:r>
            </w:ins>
          </w:p>
          <w:p w:rsidR="00F735C0" w:rsidRDefault="00F735C0" w:rsidP="00063D71">
            <w:pPr>
              <w:spacing w:after="0" w:line="269" w:lineRule="exact"/>
              <w:ind w:left="30" w:right="-20"/>
              <w:rPr>
                <w:ins w:id="765" w:author="Somsri, Sriprae" w:date="2016-03-18T06:04:00Z"/>
                <w:rFonts w:ascii="Times New Roman" w:eastAsia="Times New Roman" w:hAnsi="Times New Roman" w:cs="Times New Roman"/>
              </w:rPr>
            </w:pPr>
            <w:ins w:id="76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1230</w:t>
              </w:r>
            </w:ins>
          </w:p>
          <w:p w:rsidR="00F735C0" w:rsidRDefault="00F735C0" w:rsidP="00063D71">
            <w:pPr>
              <w:spacing w:before="14" w:after="0" w:line="240" w:lineRule="exact"/>
              <w:rPr>
                <w:ins w:id="767" w:author="Somsri, Sriprae" w:date="2016-03-18T06:04:00Z"/>
                <w:sz w:val="24"/>
                <w:szCs w:val="24"/>
              </w:rPr>
            </w:pPr>
          </w:p>
          <w:p w:rsidR="00F735C0" w:rsidRDefault="00F735C0" w:rsidP="00063D71">
            <w:pPr>
              <w:spacing w:after="0" w:line="240" w:lineRule="auto"/>
              <w:ind w:left="30" w:right="-20"/>
              <w:rPr>
                <w:ins w:id="768" w:author="Somsri, Sriprae" w:date="2016-03-18T06:04:00Z"/>
                <w:rFonts w:ascii="Times New Roman" w:eastAsia="Times New Roman" w:hAnsi="Times New Roman" w:cs="Times New Roman"/>
              </w:rPr>
            </w:pPr>
            <w:ins w:id="769" w:author="Somsri, Sriprae" w:date="2016-03-18T06:04:00Z">
              <w:r>
                <w:rPr>
                  <w:rFonts w:ascii="Symbol" w:eastAsia="Symbol" w:hAnsi="Symbol" w:cs="Symbol"/>
                </w:rPr>
                <w:t></w:t>
              </w:r>
              <w:r>
                <w:rPr>
                  <w:rFonts w:ascii="Times New Roman" w:eastAsia="Times New Roman" w:hAnsi="Times New Roman" w:cs="Times New Roman"/>
                  <w:spacing w:val="31"/>
                </w:rPr>
                <w:t xml:space="preserve"> </w:t>
              </w:r>
              <w:r>
                <w:rPr>
                  <w:rFonts w:ascii="Times New Roman" w:eastAsia="Times New Roman" w:hAnsi="Times New Roman" w:cs="Times New Roman"/>
                </w:rPr>
                <w:t>T</w:t>
              </w:r>
            </w:ins>
          </w:p>
          <w:p w:rsidR="00F735C0" w:rsidRDefault="00F735C0" w:rsidP="00063D71">
            <w:pPr>
              <w:spacing w:after="0" w:line="269" w:lineRule="exact"/>
              <w:ind w:left="30" w:right="-20"/>
              <w:rPr>
                <w:ins w:id="770" w:author="Somsri, Sriprae" w:date="2016-03-18T06:04:00Z"/>
                <w:rFonts w:ascii="Times New Roman" w:eastAsia="Times New Roman" w:hAnsi="Times New Roman" w:cs="Times New Roman"/>
              </w:rPr>
            </w:pPr>
            <w:ins w:id="771"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DCT</w:t>
              </w:r>
            </w:ins>
          </w:p>
        </w:tc>
        <w:tc>
          <w:tcPr>
            <w:tcW w:w="1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772" w:author="Somsri, Sriprae" w:date="2016-03-18T06:04:00Z"/>
                <w:sz w:val="11"/>
                <w:szCs w:val="11"/>
              </w:rPr>
            </w:pPr>
          </w:p>
          <w:p w:rsidR="00F735C0" w:rsidRDefault="00F735C0" w:rsidP="00063D71">
            <w:pPr>
              <w:spacing w:after="0" w:line="240" w:lineRule="auto"/>
              <w:ind w:left="514" w:right="495"/>
              <w:jc w:val="center"/>
              <w:rPr>
                <w:ins w:id="773" w:author="Somsri, Sriprae" w:date="2016-03-18T06:04:00Z"/>
                <w:rFonts w:ascii="Times New Roman" w:eastAsia="Times New Roman" w:hAnsi="Times New Roman" w:cs="Times New Roman"/>
              </w:rPr>
            </w:pPr>
            <w:ins w:id="774" w:author="Somsri, Sriprae" w:date="2016-03-18T06:04:00Z">
              <w:r>
                <w:rPr>
                  <w:rFonts w:ascii="Times New Roman" w:eastAsia="Times New Roman" w:hAnsi="Times New Roman" w:cs="Times New Roman"/>
                </w:rPr>
                <w:t>M</w:t>
              </w:r>
            </w:ins>
          </w:p>
        </w:tc>
        <w:tc>
          <w:tcPr>
            <w:tcW w:w="4294"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7" w:after="0" w:line="110" w:lineRule="exact"/>
              <w:rPr>
                <w:ins w:id="775" w:author="Somsri, Sriprae" w:date="2016-03-18T06:04:00Z"/>
                <w:sz w:val="11"/>
                <w:szCs w:val="11"/>
              </w:rPr>
            </w:pPr>
          </w:p>
          <w:p w:rsidR="00F735C0" w:rsidRDefault="00F735C0" w:rsidP="00063D71">
            <w:pPr>
              <w:spacing w:after="0" w:line="252" w:lineRule="exact"/>
              <w:ind w:left="102" w:right="49"/>
              <w:rPr>
                <w:ins w:id="776" w:author="Somsri, Sriprae" w:date="2016-03-18T06:04:00Z"/>
                <w:rFonts w:ascii="Times New Roman" w:eastAsia="Times New Roman" w:hAnsi="Times New Roman" w:cs="Times New Roman"/>
              </w:rPr>
            </w:pPr>
            <w:ins w:id="77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ay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ins>
          </w:p>
          <w:p w:rsidR="00F735C0" w:rsidRDefault="00F735C0" w:rsidP="00063D71">
            <w:pPr>
              <w:spacing w:before="8" w:after="0" w:line="110" w:lineRule="exact"/>
              <w:rPr>
                <w:ins w:id="778" w:author="Somsri, Sriprae" w:date="2016-03-18T06:04:00Z"/>
                <w:sz w:val="11"/>
                <w:szCs w:val="11"/>
              </w:rPr>
            </w:pPr>
          </w:p>
          <w:p w:rsidR="00F735C0" w:rsidRDefault="00F735C0" w:rsidP="00063D71">
            <w:pPr>
              <w:spacing w:after="0" w:line="240" w:lineRule="auto"/>
              <w:ind w:left="30" w:right="-20"/>
              <w:rPr>
                <w:ins w:id="779" w:author="Somsri, Sriprae" w:date="2016-03-18T06:04:00Z"/>
                <w:rFonts w:ascii="Times New Roman" w:eastAsia="Times New Roman" w:hAnsi="Times New Roman" w:cs="Times New Roman"/>
              </w:rPr>
            </w:pPr>
            <w:ins w:id="780" w:author="Somsri, Sriprae" w:date="2016-03-18T06:04:00Z">
              <w:r>
                <w:rPr>
                  <w:rFonts w:ascii="Symbol" w:eastAsia="Symbol" w:hAnsi="Symbol" w:cs="Symbol"/>
                </w:rPr>
                <w:t></w:t>
              </w:r>
              <w:r>
                <w:rPr>
                  <w:rFonts w:ascii="Times New Roman" w:eastAsia="Times New Roman" w:hAnsi="Times New Roman" w:cs="Times New Roman"/>
                  <w:spacing w:val="31"/>
                </w:rPr>
                <w:t xml:space="preserve"> </w:t>
              </w:r>
              <w:r>
                <w:rPr>
                  <w:rFonts w:ascii="Times New Roman" w:eastAsia="Times New Roman" w:hAnsi="Times New Roman" w:cs="Times New Roman"/>
                </w:rPr>
                <w:t>Wa</w:t>
              </w:r>
              <w:r>
                <w:rPr>
                  <w:rFonts w:ascii="Times New Roman" w:eastAsia="Times New Roman" w:hAnsi="Times New Roman" w:cs="Times New Roman"/>
                  <w:spacing w:val="-2"/>
                </w:rPr>
                <w:t>y</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nt</w:t>
              </w:r>
            </w:ins>
          </w:p>
          <w:p w:rsidR="00F735C0" w:rsidRDefault="00F735C0" w:rsidP="00063D71">
            <w:pPr>
              <w:spacing w:after="0" w:line="269" w:lineRule="exact"/>
              <w:ind w:left="30" w:right="-20"/>
              <w:rPr>
                <w:ins w:id="781" w:author="Somsri, Sriprae" w:date="2016-03-18T06:04:00Z"/>
                <w:rFonts w:ascii="Times New Roman" w:eastAsia="Times New Roman" w:hAnsi="Times New Roman" w:cs="Times New Roman"/>
              </w:rPr>
            </w:pPr>
            <w:ins w:id="782"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 xml:space="preserve">on </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ins>
          </w:p>
          <w:p w:rsidR="00F735C0" w:rsidRDefault="00F735C0" w:rsidP="00063D71">
            <w:pPr>
              <w:spacing w:after="0" w:line="269" w:lineRule="exact"/>
              <w:ind w:left="30" w:right="-20"/>
              <w:rPr>
                <w:ins w:id="783" w:author="Somsri, Sriprae" w:date="2016-03-18T06:04:00Z"/>
                <w:rFonts w:ascii="Times New Roman" w:eastAsia="Times New Roman" w:hAnsi="Times New Roman" w:cs="Times New Roman"/>
              </w:rPr>
            </w:pPr>
            <w:ins w:id="784"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od</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ins>
          </w:p>
          <w:p w:rsidR="00F735C0" w:rsidRDefault="00F735C0" w:rsidP="00063D71">
            <w:pPr>
              <w:spacing w:after="0" w:line="269" w:lineRule="exact"/>
              <w:ind w:left="30" w:right="-20"/>
              <w:rPr>
                <w:ins w:id="785" w:author="Somsri, Sriprae" w:date="2016-03-18T06:04:00Z"/>
                <w:rFonts w:ascii="Times New Roman" w:eastAsia="Times New Roman" w:hAnsi="Times New Roman" w:cs="Times New Roman"/>
              </w:rPr>
            </w:pPr>
            <w:ins w:id="78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La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ins>
          </w:p>
          <w:p w:rsidR="00F735C0" w:rsidRDefault="00F735C0" w:rsidP="00063D71">
            <w:pPr>
              <w:spacing w:after="0" w:line="269" w:lineRule="exact"/>
              <w:ind w:left="30" w:right="-20"/>
              <w:rPr>
                <w:ins w:id="787" w:author="Somsri, Sriprae" w:date="2016-03-18T06:04:00Z"/>
                <w:rFonts w:ascii="Times New Roman" w:eastAsia="Times New Roman" w:hAnsi="Times New Roman" w:cs="Times New Roman"/>
              </w:rPr>
            </w:pPr>
            <w:ins w:id="788"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La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ins>
          </w:p>
          <w:p w:rsidR="00F735C0" w:rsidRDefault="00F735C0" w:rsidP="00063D71">
            <w:pPr>
              <w:spacing w:after="0" w:line="269" w:lineRule="exact"/>
              <w:ind w:left="30" w:right="-20"/>
              <w:rPr>
                <w:ins w:id="789" w:author="Somsri, Sriprae" w:date="2016-03-18T06:04:00Z"/>
                <w:rFonts w:ascii="Times New Roman" w:eastAsia="Times New Roman" w:hAnsi="Times New Roman" w:cs="Times New Roman"/>
              </w:rPr>
            </w:pPr>
            <w:ins w:id="790"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T</w:t>
              </w:r>
              <w:r>
                <w:rPr>
                  <w:rFonts w:ascii="Times New Roman" w:eastAsia="Times New Roman" w:hAnsi="Times New Roman" w:cs="Times New Roman"/>
                  <w:position w:val="-1"/>
                </w:rPr>
                <w:t xml:space="preserve">S </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ins>
          </w:p>
          <w:p w:rsidR="00F735C0" w:rsidRDefault="00F735C0" w:rsidP="00063D71">
            <w:pPr>
              <w:spacing w:after="0" w:line="269" w:lineRule="exact"/>
              <w:ind w:left="30" w:right="-20"/>
              <w:rPr>
                <w:ins w:id="791" w:author="Somsri, Sriprae" w:date="2016-03-18T06:04:00Z"/>
                <w:rFonts w:ascii="Times New Roman" w:eastAsia="Times New Roman" w:hAnsi="Times New Roman" w:cs="Times New Roman"/>
              </w:rPr>
            </w:pPr>
            <w:ins w:id="792"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Pl</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ance</w:t>
              </w:r>
            </w:ins>
          </w:p>
          <w:p w:rsidR="00F735C0" w:rsidRDefault="00F735C0" w:rsidP="00063D71">
            <w:pPr>
              <w:spacing w:after="0" w:line="269" w:lineRule="exact"/>
              <w:ind w:left="30" w:right="-20"/>
              <w:rPr>
                <w:ins w:id="793" w:author="Somsri, Sriprae" w:date="2016-03-18T06:04:00Z"/>
                <w:rFonts w:ascii="Times New Roman" w:eastAsia="Times New Roman" w:hAnsi="Times New Roman" w:cs="Times New Roman"/>
              </w:rPr>
            </w:pPr>
            <w:ins w:id="794"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Speed</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chan</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 xml:space="preserve">See </w:t>
              </w:r>
              <w:r>
                <w:rPr>
                  <w:rFonts w:ascii="Times New Roman" w:eastAsia="Times New Roman" w:hAnsi="Times New Roman" w:cs="Times New Roman"/>
                  <w:spacing w:val="-3"/>
                  <w:position w:val="-1"/>
                </w:rPr>
                <w:t>N</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2</w:t>
              </w:r>
              <w:r>
                <w:rPr>
                  <w:rFonts w:ascii="Times New Roman" w:eastAsia="Times New Roman" w:hAnsi="Times New Roman" w:cs="Times New Roman"/>
                  <w:position w:val="-1"/>
                </w:rPr>
                <w:t>)</w:t>
              </w:r>
            </w:ins>
          </w:p>
          <w:p w:rsidR="00F735C0" w:rsidRDefault="00F735C0" w:rsidP="00063D71">
            <w:pPr>
              <w:spacing w:after="0" w:line="269" w:lineRule="exact"/>
              <w:ind w:left="30" w:right="-20"/>
              <w:rPr>
                <w:ins w:id="795" w:author="Somsri, Sriprae" w:date="2016-03-18T06:04:00Z"/>
                <w:rFonts w:ascii="Times New Roman" w:eastAsia="Times New Roman" w:hAnsi="Times New Roman" w:cs="Times New Roman"/>
              </w:rPr>
            </w:pPr>
            <w:ins w:id="79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Speed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ins>
          </w:p>
          <w:p w:rsidR="00F735C0" w:rsidRDefault="00F735C0" w:rsidP="00063D71">
            <w:pPr>
              <w:spacing w:after="0" w:line="269" w:lineRule="exact"/>
              <w:ind w:left="30" w:right="-20"/>
              <w:rPr>
                <w:ins w:id="797" w:author="Somsri, Sriprae" w:date="2016-03-18T06:04:00Z"/>
                <w:rFonts w:ascii="Times New Roman" w:eastAsia="Times New Roman" w:hAnsi="Times New Roman" w:cs="Times New Roman"/>
              </w:rPr>
            </w:pPr>
            <w:ins w:id="798"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Le</w:t>
              </w:r>
              <w:r>
                <w:rPr>
                  <w:rFonts w:ascii="Times New Roman" w:eastAsia="Times New Roman" w:hAnsi="Times New Roman" w:cs="Times New Roman"/>
                  <w:spacing w:val="-3"/>
                  <w:position w:val="-1"/>
                </w:rPr>
                <w:t>v</w:t>
              </w:r>
              <w:r>
                <w:rPr>
                  <w:rFonts w:ascii="Times New Roman" w:eastAsia="Times New Roman" w:hAnsi="Times New Roman" w:cs="Times New Roman"/>
                  <w:position w:val="-1"/>
                </w:rPr>
                <w:t>el</w:t>
              </w:r>
              <w:r>
                <w:rPr>
                  <w:rFonts w:ascii="Times New Roman" w:eastAsia="Times New Roman" w:hAnsi="Times New Roman" w:cs="Times New Roman"/>
                  <w:spacing w:val="1"/>
                  <w:position w:val="-1"/>
                </w:rPr>
                <w:t xml:space="preserve"> 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ins>
          </w:p>
          <w:p w:rsidR="00F735C0" w:rsidRDefault="00F735C0" w:rsidP="00063D71">
            <w:pPr>
              <w:spacing w:after="0" w:line="269" w:lineRule="exact"/>
              <w:ind w:left="30" w:right="-20"/>
              <w:rPr>
                <w:ins w:id="799" w:author="Somsri, Sriprae" w:date="2016-03-18T06:04:00Z"/>
                <w:rFonts w:ascii="Times New Roman" w:eastAsia="Times New Roman" w:hAnsi="Times New Roman" w:cs="Times New Roman"/>
              </w:rPr>
            </w:pPr>
            <w:ins w:id="800"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position w:val="-1"/>
                </w:rPr>
                <w:t>Speed</w:t>
              </w:r>
              <w:r>
                <w:rPr>
                  <w:rFonts w:ascii="Times New Roman" w:eastAsia="Times New Roman" w:hAnsi="Times New Roman" w:cs="Times New Roman"/>
                  <w:spacing w:val="1"/>
                  <w:position w:val="-1"/>
                </w:rPr>
                <w:t>/</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el</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e Note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2</w:t>
              </w:r>
              <w:r>
                <w:rPr>
                  <w:rFonts w:ascii="Times New Roman" w:eastAsia="Times New Roman" w:hAnsi="Times New Roman" w:cs="Times New Roman"/>
                  <w:position w:val="-1"/>
                </w:rPr>
                <w:t>)</w:t>
              </w:r>
            </w:ins>
          </w:p>
          <w:p w:rsidR="00F735C0" w:rsidRDefault="00F735C0" w:rsidP="00063D71">
            <w:pPr>
              <w:spacing w:before="17" w:after="0" w:line="254" w:lineRule="exact"/>
              <w:ind w:left="217" w:right="43" w:hanging="187"/>
              <w:rPr>
                <w:ins w:id="801" w:author="Somsri, Sriprae" w:date="2016-03-18T06:04:00Z"/>
                <w:rFonts w:ascii="Times New Roman" w:eastAsia="Times New Roman" w:hAnsi="Times New Roman" w:cs="Times New Roman"/>
              </w:rPr>
            </w:pPr>
            <w:ins w:id="802" w:author="Somsri, Sriprae" w:date="2016-03-18T06:04:00Z">
              <w:r>
                <w:rPr>
                  <w:rFonts w:ascii="Symbol" w:eastAsia="Symbol" w:hAnsi="Symbol" w:cs="Symbol"/>
                </w:rPr>
                <w:t></w:t>
              </w:r>
              <w:r>
                <w:rPr>
                  <w:rFonts w:ascii="Times New Roman" w:eastAsia="Times New Roman" w:hAnsi="Times New Roman" w:cs="Times New Roman"/>
                  <w:spacing w:val="31"/>
                </w:rPr>
                <w:t xml:space="preserve"> </w:t>
              </w:r>
              <w:proofErr w:type="gramStart"/>
              <w:r>
                <w:rPr>
                  <w:rFonts w:ascii="Times New Roman" w:eastAsia="Times New Roman" w:hAnsi="Times New Roman" w:cs="Times New Roman"/>
                </w:rPr>
                <w:t>Ti</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4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x of</w:t>
              </w:r>
              <w:r>
                <w:rPr>
                  <w:rFonts w:ascii="Times New Roman" w:eastAsia="Times New Roman" w:hAnsi="Times New Roman" w:cs="Times New Roman"/>
                  <w:spacing w:val="-1"/>
                </w:rPr>
                <w:t xml:space="preserve"> </w:t>
              </w:r>
              <w:r>
                <w:rPr>
                  <w:rFonts w:ascii="Times New Roman" w:eastAsia="Times New Roman" w:hAnsi="Times New Roman" w:cs="Times New Roman"/>
                </w:rPr>
                <w:t>“A”, “</w:t>
              </w:r>
              <w:r>
                <w:rPr>
                  <w:rFonts w:ascii="Times New Roman" w:eastAsia="Times New Roman" w:hAnsi="Times New Roman" w:cs="Times New Roman"/>
                  <w:spacing w:val="-3"/>
                </w:rPr>
                <w:t>B</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L</w:t>
              </w:r>
              <w:r>
                <w:rPr>
                  <w:rFonts w:ascii="Times New Roman" w:eastAsia="Times New Roman" w:hAnsi="Times New Roman" w:cs="Times New Roman"/>
                </w:rPr>
                <w:t>”</w:t>
              </w:r>
            </w:ins>
          </w:p>
          <w:p w:rsidR="00F735C0" w:rsidRDefault="00F735C0" w:rsidP="00063D71">
            <w:pPr>
              <w:spacing w:after="0" w:line="264" w:lineRule="exact"/>
              <w:ind w:left="30" w:right="-20"/>
              <w:rPr>
                <w:ins w:id="803" w:author="Somsri, Sriprae" w:date="2016-03-18T06:04:00Z"/>
                <w:rFonts w:ascii="Times New Roman" w:eastAsia="Times New Roman" w:hAnsi="Times New Roman" w:cs="Times New Roman"/>
              </w:rPr>
            </w:pPr>
            <w:ins w:id="804" w:author="Somsri, Sriprae" w:date="2016-03-18T06:04:00Z">
              <w:r>
                <w:rPr>
                  <w:rFonts w:ascii="Symbol" w:eastAsia="Symbol" w:hAnsi="Symbol" w:cs="Symbol"/>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unc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T’)</w:t>
              </w:r>
            </w:ins>
          </w:p>
          <w:p w:rsidR="00F735C0" w:rsidRDefault="00F735C0" w:rsidP="00063D71">
            <w:pPr>
              <w:spacing w:after="0" w:line="269" w:lineRule="exact"/>
              <w:ind w:left="30" w:right="-20"/>
              <w:rPr>
                <w:ins w:id="805" w:author="Somsri, Sriprae" w:date="2016-03-18T06:04:00Z"/>
                <w:rFonts w:ascii="Times New Roman" w:eastAsia="Times New Roman" w:hAnsi="Times New Roman" w:cs="Times New Roman"/>
              </w:rPr>
            </w:pPr>
            <w:ins w:id="806" w:author="Somsri, Sriprae" w:date="2016-03-18T06:04:00Z">
              <w:r>
                <w:rPr>
                  <w:rFonts w:ascii="Symbol" w:eastAsia="Symbol" w:hAnsi="Symbol" w:cs="Symbol"/>
                  <w:position w:val="-1"/>
                </w:rPr>
                <w:t></w:t>
              </w:r>
              <w:r>
                <w:rPr>
                  <w:rFonts w:ascii="Times New Roman" w:eastAsia="Times New Roman" w:hAnsi="Times New Roman" w:cs="Times New Roman"/>
                  <w:spacing w:val="31"/>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ir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ins>
          </w:p>
        </w:tc>
      </w:tr>
    </w:tbl>
    <w:p w:rsidR="00F735C0" w:rsidRDefault="00F735C0" w:rsidP="00F735C0">
      <w:pPr>
        <w:spacing w:before="3" w:after="0" w:line="130" w:lineRule="exact"/>
        <w:rPr>
          <w:ins w:id="807" w:author="Somsri, Sriprae" w:date="2016-03-18T06:04:00Z"/>
          <w:sz w:val="13"/>
          <w:szCs w:val="13"/>
        </w:rPr>
      </w:pPr>
    </w:p>
    <w:p w:rsidR="00F735C0" w:rsidRDefault="00F735C0" w:rsidP="00F735C0">
      <w:pPr>
        <w:spacing w:after="0" w:line="200" w:lineRule="exact"/>
        <w:rPr>
          <w:ins w:id="808" w:author="Somsri, Sriprae" w:date="2016-03-18T06:04:00Z"/>
          <w:sz w:val="20"/>
          <w:szCs w:val="20"/>
        </w:rPr>
      </w:pPr>
    </w:p>
    <w:p w:rsidR="00F735C0" w:rsidRDefault="00F735C0" w:rsidP="00F735C0">
      <w:pPr>
        <w:spacing w:before="32" w:after="0" w:line="239" w:lineRule="auto"/>
        <w:ind w:left="140" w:right="418"/>
        <w:jc w:val="both"/>
        <w:rPr>
          <w:ins w:id="809" w:author="Somsri, Sriprae" w:date="2016-03-18T06:04:00Z"/>
          <w:rFonts w:ascii="Times New Roman" w:eastAsia="Times New Roman" w:hAnsi="Times New Roman" w:cs="Times New Roman"/>
        </w:rPr>
      </w:pPr>
      <w:ins w:id="810"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1</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1"/>
          </w:rPr>
          <w:t>AN</w:t>
        </w:r>
        <w:r>
          <w:rPr>
            <w:rFonts w:ascii="Times New Roman" w:eastAsia="Times New Roman" w:hAnsi="Times New Roman" w:cs="Times New Roman"/>
            <w:spacing w:val="6"/>
          </w:rPr>
          <w:t>S</w:t>
        </w:r>
        <w:r>
          <w:rPr>
            <w:rFonts w:ascii="Times New Roman" w:eastAsia="Times New Roman" w:hAnsi="Times New Roman" w:cs="Times New Roman"/>
            <w:spacing w:val="-4"/>
          </w:rPr>
          <w:t>-</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3"/>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 xml:space="preserve">eed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0"/>
          </w:rPr>
          <w:t xml:space="preserve"> </w:t>
        </w:r>
        <w:r>
          <w:rPr>
            <w:rFonts w:ascii="Times New Roman" w:eastAsia="Times New Roman" w:hAnsi="Times New Roman" w:cs="Times New Roman"/>
          </w:rPr>
          <w:t>2.4</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spacing w:val="-2"/>
          </w:rPr>
          <w:t>ev</w:t>
        </w:r>
        <w:r>
          <w:rPr>
            <w:rFonts w:ascii="Times New Roman" w:eastAsia="Times New Roman" w:hAnsi="Times New Roman" w:cs="Times New Roman"/>
          </w:rPr>
          <w:t>el</w:t>
        </w:r>
        <w:r>
          <w:rPr>
            <w:rFonts w:ascii="Times New Roman" w:eastAsia="Times New Roman" w:hAnsi="Times New Roman" w:cs="Times New Roman"/>
            <w:spacing w:val="5"/>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3"/>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8"/>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rPr>
          <w:t>.</w:t>
        </w:r>
      </w:ins>
    </w:p>
    <w:p w:rsidR="00F735C0" w:rsidRDefault="00F735C0" w:rsidP="00F735C0">
      <w:pPr>
        <w:spacing w:after="0" w:line="200" w:lineRule="exact"/>
        <w:rPr>
          <w:ins w:id="811" w:author="Somsri, Sriprae" w:date="2016-03-18T06:04:00Z"/>
          <w:sz w:val="20"/>
          <w:szCs w:val="20"/>
        </w:rPr>
      </w:pPr>
    </w:p>
    <w:p w:rsidR="00F735C0" w:rsidRDefault="00F735C0" w:rsidP="00F735C0">
      <w:pPr>
        <w:spacing w:before="13" w:after="0" w:line="280" w:lineRule="exact"/>
        <w:rPr>
          <w:ins w:id="812" w:author="Somsri, Sriprae" w:date="2016-03-18T06:04:00Z"/>
          <w:sz w:val="28"/>
          <w:szCs w:val="28"/>
        </w:rPr>
      </w:pPr>
    </w:p>
    <w:p w:rsidR="00F735C0" w:rsidRDefault="00F735C0" w:rsidP="00F735C0">
      <w:pPr>
        <w:spacing w:after="0" w:line="240" w:lineRule="auto"/>
        <w:ind w:left="140" w:right="418"/>
        <w:jc w:val="both"/>
        <w:rPr>
          <w:ins w:id="813" w:author="Somsri, Sriprae" w:date="2016-03-18T06:04:00Z"/>
          <w:rFonts w:ascii="Times New Roman" w:eastAsia="Times New Roman" w:hAnsi="Times New Roman" w:cs="Times New Roman"/>
        </w:rPr>
      </w:pPr>
      <w:ins w:id="814"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rPr>
          <w:t>4</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15</w:t>
        </w:r>
        <w:r>
          <w:rPr>
            <w:rFonts w:ascii="Times New Roman" w:eastAsia="Times New Roman" w:hAnsi="Times New Roman" w:cs="Times New Roman"/>
            <w:spacing w:val="2"/>
          </w:rPr>
          <w:t xml:space="preserve"> </w:t>
        </w:r>
        <w:r>
          <w:rPr>
            <w:rFonts w:ascii="Times New Roman" w:eastAsia="Times New Roman" w:hAnsi="Times New Roman" w:cs="Times New Roman"/>
          </w:rPr>
          <w:t>bec</w:t>
        </w:r>
        <w:r>
          <w:rPr>
            <w:rFonts w:ascii="Times New Roman" w:eastAsia="Times New Roman" w:hAnsi="Times New Roman" w:cs="Times New Roman"/>
            <w:spacing w:val="-2"/>
          </w:rPr>
          <w:t>a</w:t>
        </w:r>
        <w:r>
          <w:rPr>
            <w:rFonts w:ascii="Times New Roman" w:eastAsia="Times New Roman" w:hAnsi="Times New Roman" w:cs="Times New Roman"/>
          </w:rPr>
          <w:t xml:space="preserve">use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hey 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3"/>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wh</w:t>
        </w:r>
        <w:r>
          <w:rPr>
            <w:rFonts w:ascii="Times New Roman" w:eastAsia="Times New Roman" w:hAnsi="Times New Roman" w:cs="Times New Roman"/>
            <w:spacing w:val="-2"/>
          </w:rPr>
          <w:t>i</w:t>
        </w:r>
        <w:r>
          <w:rPr>
            <w:rFonts w:ascii="Times New Roman" w:eastAsia="Times New Roman" w:hAnsi="Times New Roman" w:cs="Times New Roman"/>
          </w:rPr>
          <w:t xml:space="preserve">ch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up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ins>
    </w:p>
    <w:p w:rsidR="00F735C0" w:rsidRDefault="00F735C0" w:rsidP="00F735C0">
      <w:pPr>
        <w:spacing w:after="0" w:line="200" w:lineRule="exact"/>
        <w:rPr>
          <w:ins w:id="815" w:author="Somsri, Sriprae" w:date="2016-03-18T06:04:00Z"/>
          <w:sz w:val="20"/>
          <w:szCs w:val="20"/>
        </w:rPr>
      </w:pPr>
    </w:p>
    <w:p w:rsidR="00F735C0" w:rsidRDefault="00F735C0" w:rsidP="00F735C0">
      <w:pPr>
        <w:spacing w:before="14" w:after="0" w:line="280" w:lineRule="exact"/>
        <w:rPr>
          <w:ins w:id="816" w:author="Somsri, Sriprae" w:date="2016-03-18T06:04:00Z"/>
          <w:sz w:val="28"/>
          <w:szCs w:val="28"/>
        </w:rPr>
      </w:pPr>
    </w:p>
    <w:p w:rsidR="00F735C0" w:rsidRDefault="00F735C0" w:rsidP="00F735C0">
      <w:pPr>
        <w:spacing w:after="0" w:line="240" w:lineRule="auto"/>
        <w:ind w:left="860" w:right="427" w:hanging="720"/>
        <w:jc w:val="both"/>
        <w:rPr>
          <w:ins w:id="817" w:author="Somsri, Sriprae" w:date="2016-03-18T06:04:00Z"/>
          <w:rFonts w:ascii="Times New Roman" w:eastAsia="Times New Roman" w:hAnsi="Times New Roman" w:cs="Times New Roman"/>
        </w:rPr>
      </w:pPr>
      <w:ins w:id="818"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 Fi</w:t>
        </w:r>
        <w:r>
          <w:rPr>
            <w:rFonts w:ascii="Times New Roman" w:eastAsia="Times New Roman" w:hAnsi="Times New Roman" w:cs="Times New Roman"/>
            <w:spacing w:val="1"/>
          </w:rPr>
          <w:t>el</w:t>
        </w:r>
        <w:r>
          <w:rPr>
            <w:rFonts w:ascii="Times New Roman" w:eastAsia="Times New Roman" w:hAnsi="Times New Roman" w:cs="Times New Roman"/>
          </w:rPr>
          <w:t xml:space="preserve">d 15 </w:t>
        </w:r>
        <w:r>
          <w:rPr>
            <w:rFonts w:ascii="Times New Roman" w:eastAsia="Times New Roman" w:hAnsi="Times New Roman" w:cs="Times New Roman"/>
            <w:spacing w:val="1"/>
          </w:rPr>
          <w:t>i</w:t>
        </w:r>
        <w:r>
          <w:rPr>
            <w:rFonts w:ascii="Times New Roman" w:eastAsia="Times New Roman" w:hAnsi="Times New Roman" w:cs="Times New Roman"/>
          </w:rPr>
          <w:t xml:space="preserve">n an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shou</w:t>
        </w:r>
        <w:r>
          <w:rPr>
            <w:rFonts w:ascii="Times New Roman" w:eastAsia="Times New Roman" w:hAnsi="Times New Roman" w:cs="Times New Roman"/>
            <w:spacing w:val="-1"/>
          </w:rPr>
          <w:t>l</w:t>
        </w:r>
        <w:r>
          <w:rPr>
            <w:rFonts w:ascii="Times New Roman" w:eastAsia="Times New Roman" w:hAnsi="Times New Roman" w:cs="Times New Roman"/>
          </w:rPr>
          <w:t>d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ence at</w:t>
        </w:r>
        <w:r>
          <w:rPr>
            <w:rFonts w:ascii="Times New Roman" w:eastAsia="Times New Roman" w:hAnsi="Times New Roman" w:cs="Times New Roman"/>
            <w:spacing w:val="1"/>
          </w:rPr>
          <w:t xml:space="preserve"> </w:t>
        </w:r>
        <w:r>
          <w:rPr>
            <w:rFonts w:ascii="Times New Roman" w:eastAsia="Times New Roman" w:hAnsi="Times New Roman" w:cs="Times New Roman"/>
          </w:rPr>
          <w:t>a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AC</w:t>
        </w:r>
        <w:r>
          <w:rPr>
            <w:rFonts w:ascii="Times New Roman" w:eastAsia="Times New Roman" w:hAnsi="Times New Roman" w:cs="Times New Roman"/>
          </w:rPr>
          <w:t>I a</w:t>
        </w:r>
        <w:r>
          <w:rPr>
            <w:rFonts w:ascii="Times New Roman" w:eastAsia="Times New Roman" w:hAnsi="Times New Roman" w:cs="Times New Roman"/>
            <w:spacing w:val="1"/>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ad</w:t>
        </w:r>
        <w:r>
          <w:rPr>
            <w:rFonts w:ascii="Times New Roman" w:eastAsia="Times New Roman" w:hAnsi="Times New Roman" w:cs="Times New Roman"/>
            <w:spacing w:val="3"/>
          </w:rPr>
          <w:t>j</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4"/>
          </w:rPr>
          <w:t>I</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 xml:space="preserve">ng at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after="0"/>
        <w:jc w:val="both"/>
        <w:rPr>
          <w:ins w:id="819" w:author="Somsri, Sriprae" w:date="2016-03-18T06:04:00Z"/>
        </w:rPr>
        <w:sectPr w:rsidR="00F735C0">
          <w:pgSz w:w="12240" w:h="15840"/>
          <w:pgMar w:top="1540" w:right="960" w:bottom="1500" w:left="1300" w:header="1296" w:footer="1301" w:gutter="0"/>
          <w:cols w:space="720"/>
        </w:sectPr>
      </w:pPr>
    </w:p>
    <w:p w:rsidR="00F735C0" w:rsidRDefault="00F735C0" w:rsidP="00F735C0">
      <w:pPr>
        <w:spacing w:after="0" w:line="140" w:lineRule="exact"/>
        <w:rPr>
          <w:ins w:id="820" w:author="Somsri, Sriprae" w:date="2016-03-18T06:04:00Z"/>
          <w:sz w:val="14"/>
          <w:szCs w:val="14"/>
        </w:rPr>
      </w:pPr>
    </w:p>
    <w:p w:rsidR="00F735C0" w:rsidRDefault="00F735C0" w:rsidP="00F735C0">
      <w:pPr>
        <w:spacing w:after="0" w:line="240" w:lineRule="auto"/>
        <w:ind w:left="1085" w:right="-20"/>
        <w:rPr>
          <w:ins w:id="821" w:author="Somsri, Sriprae" w:date="2016-03-18T06:04:00Z"/>
          <w:rFonts w:ascii="Times New Roman" w:eastAsia="Times New Roman" w:hAnsi="Times New Roman" w:cs="Times New Roman"/>
          <w:sz w:val="20"/>
          <w:szCs w:val="20"/>
        </w:rPr>
      </w:pPr>
      <w:ins w:id="822" w:author="Somsri, Sriprae" w:date="2016-03-18T06:04:00Z">
        <w:r>
          <w:rPr>
            <w:noProof/>
          </w:rPr>
          <w:drawing>
            <wp:inline distT="0" distB="0" distL="0" distR="0" wp14:anchorId="65D5DA16" wp14:editId="581C708E">
              <wp:extent cx="4810760" cy="111315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760" cy="1113155"/>
                      </a:xfrm>
                      <a:prstGeom prst="rect">
                        <a:avLst/>
                      </a:prstGeom>
                      <a:noFill/>
                      <a:ln>
                        <a:noFill/>
                      </a:ln>
                    </pic:spPr>
                  </pic:pic>
                </a:graphicData>
              </a:graphic>
            </wp:inline>
          </w:drawing>
        </w:r>
      </w:ins>
    </w:p>
    <w:p w:rsidR="00F735C0" w:rsidRDefault="00F735C0" w:rsidP="00F735C0">
      <w:pPr>
        <w:spacing w:after="0" w:line="200" w:lineRule="exact"/>
        <w:rPr>
          <w:ins w:id="823" w:author="Somsri, Sriprae" w:date="2016-03-18T06:04:00Z"/>
          <w:sz w:val="20"/>
          <w:szCs w:val="20"/>
        </w:rPr>
      </w:pPr>
    </w:p>
    <w:p w:rsidR="00F735C0" w:rsidRDefault="00F735C0" w:rsidP="00F735C0">
      <w:pPr>
        <w:spacing w:before="15" w:after="0" w:line="260" w:lineRule="exact"/>
        <w:rPr>
          <w:ins w:id="824" w:author="Somsri, Sriprae" w:date="2016-03-18T06:04:00Z"/>
          <w:sz w:val="26"/>
          <w:szCs w:val="26"/>
        </w:rPr>
      </w:pPr>
    </w:p>
    <w:p w:rsidR="00F735C0" w:rsidRDefault="00F735C0" w:rsidP="00F735C0">
      <w:pPr>
        <w:spacing w:before="32" w:after="0" w:line="240" w:lineRule="auto"/>
        <w:ind w:left="200" w:right="-20"/>
        <w:rPr>
          <w:ins w:id="825" w:author="Somsri, Sriprae" w:date="2016-03-18T06:04:00Z"/>
          <w:rFonts w:ascii="Times New Roman" w:eastAsia="Times New Roman" w:hAnsi="Times New Roman" w:cs="Times New Roman"/>
        </w:rPr>
      </w:pPr>
      <w:ins w:id="826"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15</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1</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spacing w:val="-3"/>
          </w:rPr>
          <w:t>S</w:t>
        </w:r>
        <w:r>
          <w:rPr>
            <w:rFonts w:ascii="Times New Roman" w:eastAsia="Times New Roman" w:hAnsi="Times New Roman" w:cs="Times New Roman"/>
            <w:spacing w:val="-1"/>
          </w:rPr>
          <w:t>U</w:t>
        </w:r>
        <w:r>
          <w:rPr>
            <w:rFonts w:ascii="Times New Roman" w:eastAsia="Times New Roman" w:hAnsi="Times New Roman" w:cs="Times New Roman"/>
          </w:rPr>
          <w:t>2</w:t>
        </w:r>
        <w:r>
          <w:rPr>
            <w:rFonts w:ascii="Times New Roman" w:eastAsia="Times New Roman" w:hAnsi="Times New Roman" w:cs="Times New Roman"/>
            <w:spacing w:val="7"/>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ence</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spacing w:val="-1"/>
          </w:rPr>
          <w:t>C</w:t>
        </w:r>
        <w:r>
          <w:rPr>
            <w:rFonts w:ascii="Times New Roman" w:eastAsia="Times New Roman" w:hAnsi="Times New Roman" w:cs="Times New Roman"/>
            <w:spacing w:val="1"/>
          </w:rPr>
          <w:t>K</w:t>
        </w:r>
        <w:r>
          <w:rPr>
            <w:rFonts w:ascii="Times New Roman" w:eastAsia="Times New Roman" w:hAnsi="Times New Roman" w:cs="Times New Roman"/>
            <w:spacing w:val="-1"/>
          </w:rPr>
          <w:t>Y</w:t>
        </w:r>
        <w:r>
          <w:rPr>
            <w:rFonts w:ascii="Times New Roman" w:eastAsia="Times New Roman" w:hAnsi="Times New Roman" w:cs="Times New Roman"/>
          </w:rPr>
          <w:t>.</w:t>
        </w:r>
      </w:ins>
    </w:p>
    <w:p w:rsidR="00F735C0" w:rsidRDefault="00F735C0" w:rsidP="00F735C0">
      <w:pPr>
        <w:spacing w:after="0" w:line="252" w:lineRule="exact"/>
        <w:ind w:left="920" w:right="-20"/>
        <w:rPr>
          <w:ins w:id="827" w:author="Somsri, Sriprae" w:date="2016-03-18T06:04:00Z"/>
          <w:rFonts w:ascii="Times New Roman" w:eastAsia="Times New Roman" w:hAnsi="Times New Roman" w:cs="Times New Roman"/>
        </w:rPr>
      </w:pPr>
      <w:ins w:id="828"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 A</w:t>
        </w:r>
        <w:r>
          <w:rPr>
            <w:rFonts w:ascii="Times New Roman" w:eastAsia="Times New Roman" w:hAnsi="Times New Roman" w:cs="Times New Roman"/>
            <w:spacing w:val="-4"/>
          </w:rPr>
          <w:t>C</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bounda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ins>
    </w:p>
    <w:p w:rsidR="00F735C0" w:rsidRDefault="00F735C0" w:rsidP="00F735C0">
      <w:pPr>
        <w:spacing w:before="6" w:after="0" w:line="120" w:lineRule="exact"/>
        <w:rPr>
          <w:ins w:id="829" w:author="Somsri, Sriprae" w:date="2016-03-18T06:04:00Z"/>
          <w:sz w:val="12"/>
          <w:szCs w:val="12"/>
        </w:rPr>
      </w:pPr>
    </w:p>
    <w:p w:rsidR="00F735C0" w:rsidRDefault="00F735C0" w:rsidP="00F735C0">
      <w:pPr>
        <w:spacing w:after="0" w:line="240" w:lineRule="auto"/>
        <w:ind w:left="200" w:right="-20"/>
        <w:rPr>
          <w:ins w:id="830" w:author="Somsri, Sriprae" w:date="2016-03-18T06:04:00Z"/>
          <w:rFonts w:ascii="Times New Roman" w:eastAsia="Times New Roman" w:hAnsi="Times New Roman" w:cs="Times New Roman"/>
        </w:rPr>
      </w:pPr>
      <w:ins w:id="83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6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b/>
            <w:bCs/>
            <w:spacing w:val="-1"/>
          </w:rPr>
          <w:t>AT</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w:t>
        </w:r>
        <w:r>
          <w:rPr>
            <w:rFonts w:ascii="Times New Roman" w:eastAsia="Times New Roman" w:hAnsi="Times New Roman" w:cs="Times New Roman"/>
            <w:b/>
            <w:bCs/>
          </w:rPr>
          <w:t>oute</w:t>
        </w:r>
      </w:ins>
    </w:p>
    <w:p w:rsidR="00F735C0" w:rsidRDefault="00F735C0" w:rsidP="00F735C0">
      <w:pPr>
        <w:spacing w:before="4" w:after="0" w:line="110" w:lineRule="exact"/>
        <w:rPr>
          <w:ins w:id="832" w:author="Somsri, Sriprae" w:date="2016-03-18T06:04:00Z"/>
          <w:sz w:val="11"/>
          <w:szCs w:val="11"/>
        </w:rPr>
      </w:pPr>
    </w:p>
    <w:p w:rsidR="00F735C0" w:rsidRDefault="00F735C0" w:rsidP="00F735C0">
      <w:pPr>
        <w:spacing w:after="0" w:line="240" w:lineRule="auto"/>
        <w:ind w:left="200" w:right="-20"/>
        <w:rPr>
          <w:ins w:id="833" w:author="Somsri, Sriprae" w:date="2016-03-18T06:04:00Z"/>
          <w:rFonts w:ascii="Times New Roman" w:eastAsia="Times New Roman" w:hAnsi="Times New Roman" w:cs="Times New Roman"/>
        </w:rPr>
      </w:pPr>
      <w:ins w:id="83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6</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eded</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a</w:t>
        </w:r>
        <w:r>
          <w:rPr>
            <w:rFonts w:ascii="Times New Roman" w:eastAsia="Times New Roman" w:hAnsi="Times New Roman" w:cs="Times New Roman"/>
            <w:spacing w:val="-2"/>
          </w:rPr>
          <w:t>y</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on</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ins>
    </w:p>
    <w:p w:rsidR="00F735C0" w:rsidRDefault="00F735C0" w:rsidP="00F735C0">
      <w:pPr>
        <w:spacing w:before="2" w:after="0" w:line="240" w:lineRule="auto"/>
        <w:ind w:left="920" w:right="-20"/>
        <w:rPr>
          <w:ins w:id="835" w:author="Somsri, Sriprae" w:date="2016-03-18T06:04:00Z"/>
          <w:rFonts w:ascii="Times New Roman" w:eastAsia="Times New Roman" w:hAnsi="Times New Roman" w:cs="Times New Roman"/>
        </w:rPr>
      </w:pPr>
      <w:proofErr w:type="gramStart"/>
      <w:ins w:id="836"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ins>
    </w:p>
    <w:p w:rsidR="00F735C0" w:rsidRDefault="00F735C0" w:rsidP="00F735C0">
      <w:pPr>
        <w:spacing w:before="4" w:after="0" w:line="120" w:lineRule="exact"/>
        <w:rPr>
          <w:ins w:id="837" w:author="Somsri, Sriprae" w:date="2016-03-18T06:04:00Z"/>
          <w:sz w:val="12"/>
          <w:szCs w:val="12"/>
        </w:rPr>
      </w:pPr>
    </w:p>
    <w:p w:rsidR="00F735C0" w:rsidRDefault="00F735C0" w:rsidP="00F735C0">
      <w:pPr>
        <w:spacing w:after="0" w:line="240" w:lineRule="auto"/>
        <w:ind w:left="200" w:right="-20"/>
        <w:rPr>
          <w:ins w:id="838" w:author="Somsri, Sriprae" w:date="2016-03-18T06:04:00Z"/>
          <w:rFonts w:ascii="Times New Roman" w:eastAsia="Times New Roman" w:hAnsi="Times New Roman" w:cs="Times New Roman"/>
        </w:rPr>
      </w:pPr>
      <w:ins w:id="839"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7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t</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es</w:t>
        </w:r>
      </w:ins>
    </w:p>
    <w:p w:rsidR="00F735C0" w:rsidRDefault="00F735C0" w:rsidP="00F735C0">
      <w:pPr>
        <w:spacing w:before="4" w:after="0" w:line="110" w:lineRule="exact"/>
        <w:rPr>
          <w:ins w:id="840" w:author="Somsri, Sriprae" w:date="2016-03-18T06:04:00Z"/>
          <w:sz w:val="11"/>
          <w:szCs w:val="11"/>
        </w:rPr>
      </w:pPr>
    </w:p>
    <w:p w:rsidR="00F735C0" w:rsidRDefault="00F735C0" w:rsidP="00F735C0">
      <w:pPr>
        <w:spacing w:after="0" w:line="241" w:lineRule="auto"/>
        <w:ind w:left="920" w:right="106" w:hanging="720"/>
        <w:jc w:val="both"/>
        <w:rPr>
          <w:ins w:id="841" w:author="Somsri, Sriprae" w:date="2016-03-18T06:04:00Z"/>
          <w:rFonts w:ascii="Times New Roman" w:eastAsia="Times New Roman" w:hAnsi="Times New Roman" w:cs="Times New Roman"/>
        </w:rPr>
      </w:pPr>
      <w:ins w:id="842"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7</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La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15</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ins>
    </w:p>
    <w:p w:rsidR="00F735C0" w:rsidRDefault="00F735C0" w:rsidP="00F735C0">
      <w:pPr>
        <w:spacing w:before="2" w:after="0" w:line="120" w:lineRule="exact"/>
        <w:rPr>
          <w:ins w:id="843" w:author="Somsri, Sriprae" w:date="2016-03-18T06:04:00Z"/>
          <w:sz w:val="12"/>
          <w:szCs w:val="12"/>
        </w:rPr>
      </w:pPr>
    </w:p>
    <w:p w:rsidR="00F735C0" w:rsidRDefault="00F735C0" w:rsidP="00F735C0">
      <w:pPr>
        <w:spacing w:after="0" w:line="240" w:lineRule="auto"/>
        <w:ind w:left="200" w:right="-20"/>
        <w:rPr>
          <w:ins w:id="844" w:author="Somsri, Sriprae" w:date="2016-03-18T06:04:00Z"/>
          <w:rFonts w:ascii="Times New Roman" w:eastAsia="Times New Roman" w:hAnsi="Times New Roman" w:cs="Times New Roman"/>
        </w:rPr>
      </w:pPr>
      <w:ins w:id="845"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8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b/>
            <w:bCs/>
          </w:rPr>
          <w:t>Fl</w:t>
        </w:r>
        <w:r>
          <w:rPr>
            <w:rFonts w:ascii="Times New Roman" w:eastAsia="Times New Roman" w:hAnsi="Times New Roman" w:cs="Times New Roman"/>
            <w:b/>
            <w:bCs/>
            <w:spacing w:val="1"/>
          </w:rPr>
          <w:t>i</w:t>
        </w:r>
        <w:r>
          <w:rPr>
            <w:rFonts w:ascii="Times New Roman" w:eastAsia="Times New Roman" w:hAnsi="Times New Roman" w:cs="Times New Roman"/>
            <w:b/>
            <w:bCs/>
          </w:rPr>
          <w:t>g</w:t>
        </w:r>
        <w:r>
          <w:rPr>
            <w:rFonts w:ascii="Times New Roman" w:eastAsia="Times New Roman" w:hAnsi="Times New Roman" w:cs="Times New Roman"/>
            <w:b/>
            <w:bCs/>
            <w:spacing w:val="-3"/>
          </w:rPr>
          <w:t>h</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rPr>
          <w:t>n</w:t>
        </w:r>
        <w:r>
          <w:rPr>
            <w:rFonts w:ascii="Times New Roman" w:eastAsia="Times New Roman" w:hAnsi="Times New Roman" w:cs="Times New Roman"/>
            <w:b/>
            <w:bCs/>
            <w:spacing w:val="-1"/>
          </w:rPr>
          <w:t>n</w:t>
        </w:r>
        <w:r>
          <w:rPr>
            <w:rFonts w:ascii="Times New Roman" w:eastAsia="Times New Roman" w:hAnsi="Times New Roman" w:cs="Times New Roman"/>
            <w:b/>
            <w:bCs/>
          </w:rPr>
          <w:t>ed S</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e</w:t>
        </w:r>
        <w:r>
          <w:rPr>
            <w:rFonts w:ascii="Times New Roman" w:eastAsia="Times New Roman" w:hAnsi="Times New Roman" w:cs="Times New Roman"/>
            <w:b/>
            <w:bCs/>
          </w:rPr>
          <w:t>ed</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rPr>
          <w:t>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
          </w:rPr>
          <w:t>e</w:t>
        </w:r>
        <w:r>
          <w:rPr>
            <w:rFonts w:ascii="Times New Roman" w:eastAsia="Times New Roman" w:hAnsi="Times New Roman" w:cs="Times New Roman"/>
            <w:b/>
            <w:bCs/>
          </w:rPr>
          <w:t>s</w:t>
        </w:r>
      </w:ins>
    </w:p>
    <w:p w:rsidR="00F735C0" w:rsidRDefault="00F735C0" w:rsidP="00F735C0">
      <w:pPr>
        <w:spacing w:before="7" w:after="0" w:line="110" w:lineRule="exact"/>
        <w:rPr>
          <w:ins w:id="846" w:author="Somsri, Sriprae" w:date="2016-03-18T06:04:00Z"/>
          <w:sz w:val="11"/>
          <w:szCs w:val="11"/>
        </w:rPr>
      </w:pPr>
    </w:p>
    <w:p w:rsidR="00F735C0" w:rsidRDefault="00F735C0" w:rsidP="00F735C0">
      <w:pPr>
        <w:spacing w:after="0" w:line="239" w:lineRule="auto"/>
        <w:ind w:left="920" w:right="105" w:hanging="720"/>
        <w:jc w:val="both"/>
        <w:rPr>
          <w:ins w:id="847" w:author="Somsri, Sriprae" w:date="2016-03-18T06:04:00Z"/>
          <w:rFonts w:ascii="Times New Roman" w:eastAsia="Times New Roman" w:hAnsi="Times New Roman" w:cs="Times New Roman"/>
        </w:rPr>
      </w:pPr>
      <w:ins w:id="84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8</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nned</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3"/>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15c</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12"/>
          </w:rPr>
          <w:t xml:space="preserve"> </w:t>
        </w:r>
        <w:r>
          <w:rPr>
            <w:rFonts w:ascii="Times New Roman" w:eastAsia="Times New Roman" w:hAnsi="Times New Roman" w:cs="Times New Roman"/>
          </w:rPr>
          <w:t>do</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SU</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1</w:t>
        </w:r>
        <w:r>
          <w:rPr>
            <w:rFonts w:ascii="Times New Roman" w:eastAsia="Times New Roman" w:hAnsi="Times New Roman" w:cs="Times New Roman"/>
          </w:rPr>
          <w:t>5c</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34"/>
          </w:rPr>
          <w:t xml:space="preserve"> </w:t>
        </w:r>
        <w:r>
          <w:rPr>
            <w:rFonts w:ascii="Times New Roman" w:eastAsia="Times New Roman" w:hAnsi="Times New Roman" w:cs="Times New Roman"/>
          </w:rPr>
          <w:t>F</w:t>
        </w:r>
        <w:r>
          <w:rPr>
            <w:rFonts w:ascii="Times New Roman" w:eastAsia="Times New Roman" w:hAnsi="Times New Roman" w:cs="Times New Roman"/>
            <w:spacing w:val="-1"/>
          </w:rPr>
          <w:t>P</w:t>
        </w:r>
        <w:r>
          <w:rPr>
            <w:rFonts w:ascii="Times New Roman" w:eastAsia="Times New Roman" w:hAnsi="Times New Roman" w:cs="Times New Roman"/>
          </w:rPr>
          <w:t>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s</w:t>
        </w:r>
        <w:r>
          <w:rPr>
            <w:rFonts w:ascii="Times New Roman" w:eastAsia="Times New Roman" w:hAnsi="Times New Roman" w:cs="Times New Roman"/>
          </w:rPr>
          <w:t>peed</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TS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choo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ned</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P</w:t>
        </w:r>
        <w:r>
          <w:rPr>
            <w:rFonts w:ascii="Times New Roman" w:eastAsia="Times New Roman" w:hAnsi="Times New Roman" w:cs="Times New Roman"/>
          </w:rPr>
          <w:t xml:space="preserve">L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eed</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fli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choo</w:t>
        </w:r>
        <w:r>
          <w:rPr>
            <w:rFonts w:ascii="Times New Roman" w:eastAsia="Times New Roman" w:hAnsi="Times New Roman" w:cs="Times New Roman"/>
            <w:spacing w:val="1"/>
          </w:rPr>
          <w:t>s</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ins>
    </w:p>
    <w:p w:rsidR="00F735C0" w:rsidRDefault="00F735C0" w:rsidP="00F735C0">
      <w:pPr>
        <w:spacing w:before="6" w:after="0" w:line="120" w:lineRule="exact"/>
        <w:rPr>
          <w:ins w:id="849" w:author="Somsri, Sriprae" w:date="2016-03-18T06:04:00Z"/>
          <w:sz w:val="12"/>
          <w:szCs w:val="12"/>
        </w:rPr>
      </w:pPr>
    </w:p>
    <w:p w:rsidR="00F735C0" w:rsidRDefault="00F735C0" w:rsidP="00F735C0">
      <w:pPr>
        <w:spacing w:after="0" w:line="240" w:lineRule="auto"/>
        <w:ind w:left="200" w:right="-20"/>
        <w:rPr>
          <w:ins w:id="850" w:author="Somsri, Sriprae" w:date="2016-03-18T06:04:00Z"/>
          <w:rFonts w:ascii="Times New Roman" w:eastAsia="Times New Roman" w:hAnsi="Times New Roman" w:cs="Times New Roman"/>
        </w:rPr>
      </w:pPr>
      <w:ins w:id="85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9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im</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e</w:t>
        </w:r>
        <w:r>
          <w:rPr>
            <w:rFonts w:ascii="Times New Roman" w:eastAsia="Times New Roman" w:hAnsi="Times New Roman" w:cs="Times New Roman"/>
            <w:b/>
            <w:bCs/>
          </w:rPr>
          <w:t>ed</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v</w:t>
        </w:r>
        <w:r>
          <w:rPr>
            <w:rFonts w:ascii="Times New Roman" w:eastAsia="Times New Roman" w:hAnsi="Times New Roman" w:cs="Times New Roman"/>
            <w:b/>
            <w:bCs/>
          </w:rPr>
          <w:t>el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s</w:t>
        </w:r>
      </w:ins>
    </w:p>
    <w:p w:rsidR="00F735C0" w:rsidRDefault="00F735C0" w:rsidP="00F735C0">
      <w:pPr>
        <w:spacing w:before="5" w:after="0" w:line="110" w:lineRule="exact"/>
        <w:rPr>
          <w:ins w:id="852" w:author="Somsri, Sriprae" w:date="2016-03-18T06:04:00Z"/>
          <w:sz w:val="11"/>
          <w:szCs w:val="11"/>
        </w:rPr>
      </w:pPr>
    </w:p>
    <w:p w:rsidR="00F735C0" w:rsidRDefault="00F735C0" w:rsidP="00F735C0">
      <w:pPr>
        <w:spacing w:after="0" w:line="239" w:lineRule="auto"/>
        <w:ind w:left="920" w:right="101" w:hanging="720"/>
        <w:jc w:val="both"/>
        <w:rPr>
          <w:ins w:id="853" w:author="Somsri, Sriprae" w:date="2016-03-18T06:04:00Z"/>
          <w:rFonts w:ascii="Times New Roman" w:eastAsia="Times New Roman" w:hAnsi="Times New Roman" w:cs="Times New Roman"/>
        </w:rPr>
      </w:pPr>
      <w:ins w:id="85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9</w:t>
        </w:r>
        <w:r>
          <w:rPr>
            <w:rFonts w:ascii="Times New Roman" w:eastAsia="Times New Roman" w:hAnsi="Times New Roman" w:cs="Times New Roman"/>
            <w:w w:val="99"/>
            <w:sz w:val="20"/>
            <w:szCs w:val="20"/>
          </w:rPr>
          <w:t>.1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14</w:t>
        </w:r>
        <w:r>
          <w:rPr>
            <w:rFonts w:ascii="Times New Roman" w:eastAsia="Times New Roman" w:hAnsi="Times New Roman" w:cs="Times New Roman"/>
            <w:spacing w:val="17"/>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6"/>
          </w:rPr>
          <w:t>C</w:t>
        </w:r>
        <w:r>
          <w:rPr>
            <w:rFonts w:ascii="Times New Roman" w:eastAsia="Times New Roman" w:hAnsi="Times New Roman" w:cs="Times New Roman"/>
          </w:rPr>
          <w:t>I</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rPr>
          <w:t>F</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rPr>
          <w:t>bounda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SU</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ie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15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
          </w:rPr>
          <w:t xml:space="preserve"> 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os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 sp</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d at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ins>
    </w:p>
    <w:p w:rsidR="00F735C0" w:rsidRDefault="00F735C0" w:rsidP="00F735C0">
      <w:pPr>
        <w:spacing w:before="6" w:after="0" w:line="120" w:lineRule="exact"/>
        <w:rPr>
          <w:ins w:id="855" w:author="Somsri, Sriprae" w:date="2016-03-18T06:04:00Z"/>
          <w:sz w:val="12"/>
          <w:szCs w:val="12"/>
        </w:rPr>
      </w:pPr>
    </w:p>
    <w:p w:rsidR="00F735C0" w:rsidRDefault="00F735C0" w:rsidP="00F735C0">
      <w:pPr>
        <w:spacing w:after="0" w:line="240" w:lineRule="auto"/>
        <w:ind w:left="200" w:right="-20"/>
        <w:rPr>
          <w:ins w:id="856" w:author="Somsri, Sriprae" w:date="2016-03-18T06:04:00Z"/>
          <w:rFonts w:ascii="Times New Roman" w:eastAsia="Times New Roman" w:hAnsi="Times New Roman" w:cs="Times New Roman"/>
        </w:rPr>
      </w:pPr>
      <w:ins w:id="85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runca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 In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or</w:t>
        </w:r>
      </w:ins>
    </w:p>
    <w:p w:rsidR="00F735C0" w:rsidRDefault="00F735C0" w:rsidP="00F735C0">
      <w:pPr>
        <w:spacing w:before="4" w:after="0" w:line="110" w:lineRule="exact"/>
        <w:rPr>
          <w:ins w:id="858" w:author="Somsri, Sriprae" w:date="2016-03-18T06:04:00Z"/>
          <w:sz w:val="11"/>
          <w:szCs w:val="11"/>
        </w:rPr>
      </w:pPr>
    </w:p>
    <w:p w:rsidR="00F735C0" w:rsidRDefault="00F735C0" w:rsidP="00F735C0">
      <w:pPr>
        <w:spacing w:after="0" w:line="240" w:lineRule="auto"/>
        <w:ind w:left="920" w:right="99" w:hanging="811"/>
        <w:jc w:val="both"/>
        <w:rPr>
          <w:ins w:id="859" w:author="Somsri, Sriprae" w:date="2016-03-18T06:04:00Z"/>
          <w:rFonts w:ascii="Times New Roman" w:eastAsia="Times New Roman" w:hAnsi="Times New Roman" w:cs="Times New Roman"/>
        </w:rPr>
      </w:pPr>
      <w:ins w:id="860"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2"/>
            <w:sz w:val="20"/>
            <w:szCs w:val="20"/>
          </w:rPr>
          <w:t>1</w:t>
        </w: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2"/>
          </w:rPr>
          <w:t>ie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15</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ay not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rPr>
          <w:t>pos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 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8"/>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before="9" w:after="0" w:line="110" w:lineRule="exact"/>
        <w:rPr>
          <w:ins w:id="861" w:author="Somsri, Sriprae" w:date="2016-03-18T06:04:00Z"/>
          <w:sz w:val="11"/>
          <w:szCs w:val="11"/>
        </w:rPr>
      </w:pPr>
    </w:p>
    <w:p w:rsidR="00F735C0" w:rsidRDefault="00F735C0" w:rsidP="00F735C0">
      <w:pPr>
        <w:spacing w:after="0" w:line="241" w:lineRule="auto"/>
        <w:ind w:left="920" w:right="106" w:hanging="811"/>
        <w:jc w:val="both"/>
        <w:rPr>
          <w:ins w:id="862" w:author="Somsri, Sriprae" w:date="2016-03-18T06:04:00Z"/>
          <w:rFonts w:ascii="Times New Roman" w:eastAsia="Times New Roman" w:hAnsi="Times New Roman" w:cs="Times New Roman"/>
        </w:rPr>
      </w:pPr>
      <w:ins w:id="863"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2"/>
            <w:sz w:val="20"/>
            <w:szCs w:val="20"/>
          </w:rPr>
          <w:t>2</w:t>
        </w:r>
        <w:r>
          <w:rPr>
            <w:rFonts w:ascii="Times New Roman" w:eastAsia="Times New Roman" w:hAnsi="Times New Roman" w:cs="Times New Roman"/>
            <w:spacing w:val="-1"/>
          </w:rPr>
          <w:t>B</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8" w:after="0" w:line="110" w:lineRule="exact"/>
        <w:rPr>
          <w:ins w:id="864" w:author="Somsri, Sriprae" w:date="2016-03-18T06:04:00Z"/>
          <w:sz w:val="11"/>
          <w:szCs w:val="11"/>
        </w:rPr>
      </w:pPr>
    </w:p>
    <w:p w:rsidR="00F735C0" w:rsidRDefault="00F735C0" w:rsidP="00F735C0">
      <w:pPr>
        <w:tabs>
          <w:tab w:val="left" w:pos="1640"/>
        </w:tabs>
        <w:spacing w:after="0" w:line="240" w:lineRule="auto"/>
        <w:ind w:left="1280" w:right="-20"/>
        <w:rPr>
          <w:ins w:id="865" w:author="Somsri, Sriprae" w:date="2016-03-18T06:04:00Z"/>
          <w:rFonts w:ascii="Times New Roman" w:eastAsia="Times New Roman" w:hAnsi="Times New Roman" w:cs="Times New Roman"/>
        </w:rPr>
      </w:pPr>
      <w:ins w:id="866" w:author="Somsri, Sriprae" w:date="2016-03-18T06:04:00Z">
        <w:r>
          <w:rPr>
            <w:rFonts w:ascii="Symbol" w:eastAsia="Symbol" w:hAnsi="Symbol" w:cs="Symbol"/>
            <w:sz w:val="18"/>
            <w:szCs w:val="18"/>
          </w:rPr>
          <w:t></w:t>
        </w:r>
        <w:r>
          <w:rPr>
            <w:rFonts w:ascii="Times New Roman" w:eastAsia="Times New Roman" w:hAnsi="Times New Roman" w:cs="Times New Roman"/>
            <w:sz w:val="18"/>
            <w:szCs w:val="18"/>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15 </w:t>
        </w:r>
        <w:r>
          <w:rPr>
            <w:rFonts w:ascii="Times New Roman" w:eastAsia="Times New Roman" w:hAnsi="Times New Roman" w:cs="Times New Roman"/>
            <w:spacing w:val="-2"/>
          </w:rPr>
          <w:t>re</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 or</w:t>
        </w:r>
      </w:ins>
    </w:p>
    <w:p w:rsidR="00F735C0" w:rsidRDefault="00F735C0" w:rsidP="00F735C0">
      <w:pPr>
        <w:spacing w:before="2" w:after="0" w:line="120" w:lineRule="exact"/>
        <w:rPr>
          <w:ins w:id="867" w:author="Somsri, Sriprae" w:date="2016-03-18T06:04:00Z"/>
          <w:sz w:val="12"/>
          <w:szCs w:val="12"/>
        </w:rPr>
      </w:pPr>
    </w:p>
    <w:p w:rsidR="00F735C0" w:rsidRDefault="00F735C0" w:rsidP="00F735C0">
      <w:pPr>
        <w:tabs>
          <w:tab w:val="left" w:pos="1640"/>
        </w:tabs>
        <w:spacing w:after="0" w:line="240" w:lineRule="auto"/>
        <w:ind w:left="1280" w:right="-20"/>
        <w:rPr>
          <w:ins w:id="868" w:author="Somsri, Sriprae" w:date="2016-03-18T06:04:00Z"/>
          <w:rFonts w:ascii="Times New Roman" w:eastAsia="Times New Roman" w:hAnsi="Times New Roman" w:cs="Times New Roman"/>
        </w:rPr>
      </w:pPr>
      <w:ins w:id="869" w:author="Somsri, Sriprae" w:date="2016-03-18T06:04:00Z">
        <w:r>
          <w:rPr>
            <w:rFonts w:ascii="Symbol" w:eastAsia="Symbol" w:hAnsi="Symbol" w:cs="Symbol"/>
            <w:sz w:val="18"/>
            <w:szCs w:val="18"/>
          </w:rPr>
          <w:t></w:t>
        </w:r>
        <w:r>
          <w:rPr>
            <w:rFonts w:ascii="Times New Roman" w:eastAsia="Times New Roman" w:hAnsi="Times New Roman" w:cs="Times New Roman"/>
            <w:sz w:val="18"/>
            <w:szCs w:val="18"/>
          </w:rPr>
          <w:tab/>
        </w:r>
        <w:proofErr w:type="gramStart"/>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e</w:t>
        </w:r>
        <w:r>
          <w:rPr>
            <w:rFonts w:ascii="Times New Roman" w:eastAsia="Times New Roman" w:hAnsi="Times New Roman" w:cs="Times New Roman"/>
          </w:rPr>
          <w:t>nd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oc</w:t>
        </w:r>
        <w:r>
          <w:rPr>
            <w:rFonts w:ascii="Times New Roman" w:eastAsia="Times New Roman" w:hAnsi="Times New Roman" w:cs="Times New Roman"/>
            <w:spacing w:val="-2"/>
          </w:rPr>
          <w:t>e</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ins>
    </w:p>
    <w:p w:rsidR="00F735C0" w:rsidRDefault="00F735C0" w:rsidP="00F735C0">
      <w:pPr>
        <w:spacing w:before="3" w:after="0" w:line="120" w:lineRule="exact"/>
        <w:rPr>
          <w:ins w:id="870" w:author="Somsri, Sriprae" w:date="2016-03-18T06:04:00Z"/>
          <w:sz w:val="12"/>
          <w:szCs w:val="12"/>
        </w:rPr>
      </w:pPr>
    </w:p>
    <w:p w:rsidR="00F735C0" w:rsidRDefault="00F735C0" w:rsidP="00F735C0">
      <w:pPr>
        <w:spacing w:after="0" w:line="252" w:lineRule="exact"/>
        <w:ind w:left="920" w:right="100" w:hanging="811"/>
        <w:jc w:val="both"/>
        <w:rPr>
          <w:ins w:id="871" w:author="Somsri, Sriprae" w:date="2016-03-18T06:04:00Z"/>
          <w:rFonts w:ascii="Times New Roman" w:eastAsia="Times New Roman" w:hAnsi="Times New Roman" w:cs="Times New Roman"/>
        </w:rPr>
      </w:pPr>
      <w:ins w:id="872"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2"/>
            <w:sz w:val="20"/>
            <w:szCs w:val="20"/>
          </w:rPr>
          <w:t>3</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1"/>
          </w:rPr>
          <w:t xml:space="preserve"> </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15</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 an A</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C</w:t>
        </w:r>
        <w:r>
          <w:rPr>
            <w:rFonts w:ascii="Times New Roman" w:eastAsia="Times New Roman" w:hAnsi="Times New Roman" w:cs="Times New Roman"/>
          </w:rPr>
          <w:t>T”.</w:t>
        </w:r>
      </w:ins>
    </w:p>
    <w:p w:rsidR="00F735C0" w:rsidRDefault="00F735C0" w:rsidP="00F735C0">
      <w:pPr>
        <w:spacing w:before="9" w:after="0" w:line="110" w:lineRule="exact"/>
        <w:rPr>
          <w:ins w:id="873" w:author="Somsri, Sriprae" w:date="2016-03-18T06:04:00Z"/>
          <w:sz w:val="11"/>
          <w:szCs w:val="11"/>
        </w:rPr>
      </w:pPr>
    </w:p>
    <w:p w:rsidR="00F735C0" w:rsidRDefault="00F735C0" w:rsidP="00F735C0">
      <w:pPr>
        <w:spacing w:after="0" w:line="240" w:lineRule="auto"/>
        <w:ind w:left="200" w:right="-20"/>
        <w:rPr>
          <w:ins w:id="874" w:author="Somsri, Sriprae" w:date="2016-03-18T06:04:00Z"/>
          <w:rFonts w:ascii="Times New Roman" w:eastAsia="Times New Roman" w:hAnsi="Times New Roman" w:cs="Times New Roman"/>
        </w:rPr>
      </w:pPr>
      <w:ins w:id="875"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te</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ece</w:t>
        </w:r>
        <w:r>
          <w:rPr>
            <w:rFonts w:ascii="Times New Roman" w:eastAsia="Times New Roman" w:hAnsi="Times New Roman" w:cs="Times New Roman"/>
            <w:spacing w:val="-2"/>
          </w:rPr>
          <w:t>d</w:t>
        </w:r>
        <w:r>
          <w:rPr>
            <w:rFonts w:ascii="Times New Roman" w:eastAsia="Times New Roman" w:hAnsi="Times New Roman" w:cs="Times New Roman"/>
          </w:rPr>
          <w:t>ed b</w:t>
        </w:r>
        <w:r>
          <w:rPr>
            <w:rFonts w:ascii="Times New Roman" w:eastAsia="Times New Roman" w:hAnsi="Times New Roman" w:cs="Times New Roman"/>
            <w:spacing w:val="-2"/>
          </w:rPr>
          <w:t>y</w:t>
        </w:r>
        <w:r>
          <w:rPr>
            <w:rFonts w:ascii="Times New Roman" w:eastAsia="Times New Roman" w:hAnsi="Times New Roman" w:cs="Times New Roman"/>
          </w:rPr>
          <w:t>:</w:t>
        </w:r>
      </w:ins>
    </w:p>
    <w:p w:rsidR="00F735C0" w:rsidRDefault="00F735C0" w:rsidP="00F735C0">
      <w:pPr>
        <w:spacing w:before="9" w:after="0" w:line="110" w:lineRule="exact"/>
        <w:rPr>
          <w:ins w:id="876" w:author="Somsri, Sriprae" w:date="2016-03-18T06:04:00Z"/>
          <w:sz w:val="11"/>
          <w:szCs w:val="11"/>
        </w:rPr>
      </w:pPr>
    </w:p>
    <w:p w:rsidR="00F735C0" w:rsidRDefault="00F735C0" w:rsidP="00F735C0">
      <w:pPr>
        <w:tabs>
          <w:tab w:val="left" w:pos="1180"/>
        </w:tabs>
        <w:spacing w:after="0" w:line="240" w:lineRule="auto"/>
        <w:ind w:left="832" w:right="-20"/>
        <w:rPr>
          <w:ins w:id="877" w:author="Somsri, Sriprae" w:date="2016-03-18T06:04:00Z"/>
          <w:rFonts w:ascii="Times New Roman" w:eastAsia="Times New Roman" w:hAnsi="Times New Roman" w:cs="Times New Roman"/>
        </w:rPr>
      </w:pPr>
      <w:ins w:id="878" w:author="Somsri, Sriprae" w:date="2016-03-18T06:04:00Z">
        <w:r>
          <w:rPr>
            <w:rFonts w:ascii="Symbol" w:eastAsia="Symbol" w:hAnsi="Symbol" w:cs="Symbol"/>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Speed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ins>
    </w:p>
    <w:p w:rsidR="00F735C0" w:rsidRDefault="00F735C0" w:rsidP="00F735C0">
      <w:pPr>
        <w:spacing w:before="1" w:after="0" w:line="120" w:lineRule="exact"/>
        <w:rPr>
          <w:ins w:id="879" w:author="Somsri, Sriprae" w:date="2016-03-18T06:04:00Z"/>
          <w:sz w:val="12"/>
          <w:szCs w:val="12"/>
        </w:rPr>
      </w:pPr>
    </w:p>
    <w:p w:rsidR="00F735C0" w:rsidRDefault="00F735C0" w:rsidP="00F735C0">
      <w:pPr>
        <w:tabs>
          <w:tab w:val="left" w:pos="1180"/>
        </w:tabs>
        <w:spacing w:after="0" w:line="240" w:lineRule="auto"/>
        <w:ind w:left="832" w:right="-20"/>
        <w:rPr>
          <w:ins w:id="880" w:author="Somsri, Sriprae" w:date="2016-03-18T06:04:00Z"/>
          <w:rFonts w:ascii="Times New Roman" w:eastAsia="Times New Roman" w:hAnsi="Times New Roman" w:cs="Times New Roman"/>
        </w:rPr>
      </w:pPr>
      <w:ins w:id="881" w:author="Somsri, Sriprae" w:date="2016-03-18T06:04:00Z">
        <w:r>
          <w:rPr>
            <w:rFonts w:ascii="Symbol" w:eastAsia="Symbol" w:hAnsi="Symbol" w:cs="Symbol"/>
            <w:sz w:val="18"/>
            <w:szCs w:val="18"/>
          </w:rPr>
          <w:t></w:t>
        </w:r>
        <w:r>
          <w:rPr>
            <w:rFonts w:ascii="Times New Roman" w:eastAsia="Times New Roman" w:hAnsi="Times New Roman" w:cs="Times New Roman"/>
            <w:sz w:val="18"/>
            <w:szCs w:val="18"/>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ins>
    </w:p>
    <w:p w:rsidR="00F735C0" w:rsidRDefault="00F735C0" w:rsidP="00F735C0">
      <w:pPr>
        <w:spacing w:after="0"/>
        <w:rPr>
          <w:ins w:id="882" w:author="Somsri, Sriprae" w:date="2016-03-18T06:04:00Z"/>
        </w:rPr>
        <w:sectPr w:rsidR="00F735C0">
          <w:pgSz w:w="12240" w:h="15840"/>
          <w:pgMar w:top="1540" w:right="1280" w:bottom="1500" w:left="1240" w:header="1296" w:footer="1301" w:gutter="0"/>
          <w:cols w:space="720"/>
        </w:sectPr>
      </w:pPr>
    </w:p>
    <w:p w:rsidR="00F735C0" w:rsidRDefault="00F735C0" w:rsidP="00F735C0">
      <w:pPr>
        <w:spacing w:before="4" w:after="0" w:line="130" w:lineRule="exact"/>
        <w:rPr>
          <w:ins w:id="883" w:author="Somsri, Sriprae" w:date="2016-03-18T06:04:00Z"/>
          <w:sz w:val="13"/>
          <w:szCs w:val="13"/>
        </w:rPr>
      </w:pPr>
    </w:p>
    <w:p w:rsidR="00F735C0" w:rsidRDefault="00F735C0" w:rsidP="00F735C0">
      <w:pPr>
        <w:spacing w:after="0" w:line="249" w:lineRule="exact"/>
        <w:ind w:left="220" w:right="-20"/>
        <w:rPr>
          <w:ins w:id="884" w:author="Somsri, Sriprae" w:date="2016-03-18T06:04:00Z"/>
          <w:rFonts w:ascii="Times New Roman" w:eastAsia="Times New Roman" w:hAnsi="Times New Roman" w:cs="Times New Roman"/>
        </w:rPr>
      </w:pPr>
      <w:ins w:id="885" w:author="Somsri, Sriprae" w:date="2016-03-18T06:04:00Z">
        <w:r>
          <w:rPr>
            <w:rFonts w:ascii="Times New Roman" w:eastAsia="Times New Roman" w:hAnsi="Times New Roman" w:cs="Times New Roman"/>
            <w:i/>
            <w:position w:val="-1"/>
          </w:rPr>
          <w:t>Exa</w:t>
        </w:r>
        <w:r>
          <w:rPr>
            <w:rFonts w:ascii="Times New Roman" w:eastAsia="Times New Roman" w:hAnsi="Times New Roman" w:cs="Times New Roman"/>
            <w:i/>
            <w:spacing w:val="-1"/>
            <w:position w:val="-1"/>
          </w:rPr>
          <w:t>m</w:t>
        </w:r>
        <w:r>
          <w:rPr>
            <w:rFonts w:ascii="Times New Roman" w:eastAsia="Times New Roman" w:hAnsi="Times New Roman" w:cs="Times New Roman"/>
            <w:i/>
            <w:position w:val="-1"/>
          </w:rPr>
          <w:t>p</w:t>
        </w:r>
        <w:r>
          <w:rPr>
            <w:rFonts w:ascii="Times New Roman" w:eastAsia="Times New Roman" w:hAnsi="Times New Roman" w:cs="Times New Roman"/>
            <w:i/>
            <w:spacing w:val="1"/>
            <w:position w:val="-1"/>
          </w:rPr>
          <w:t>l</w:t>
        </w:r>
        <w:r>
          <w:rPr>
            <w:rFonts w:ascii="Times New Roman" w:eastAsia="Times New Roman" w:hAnsi="Times New Roman" w:cs="Times New Roman"/>
            <w:i/>
            <w:spacing w:val="-2"/>
            <w:position w:val="-1"/>
          </w:rPr>
          <w:t>e</w:t>
        </w:r>
        <w:r>
          <w:rPr>
            <w:rFonts w:ascii="Times New Roman" w:eastAsia="Times New Roman" w:hAnsi="Times New Roman" w:cs="Times New Roman"/>
            <w:i/>
            <w:position w:val="-1"/>
          </w:rPr>
          <w:t>s of</w:t>
        </w:r>
        <w:r>
          <w:rPr>
            <w:rFonts w:ascii="Times New Roman" w:eastAsia="Times New Roman" w:hAnsi="Times New Roman" w:cs="Times New Roman"/>
            <w:i/>
            <w:spacing w:val="2"/>
            <w:position w:val="-1"/>
          </w:rPr>
          <w:t xml:space="preserve"> </w:t>
        </w:r>
        <w:r>
          <w:rPr>
            <w:rFonts w:ascii="Times New Roman" w:eastAsia="Times New Roman" w:hAnsi="Times New Roman" w:cs="Times New Roman"/>
            <w:i/>
            <w:spacing w:val="-3"/>
            <w:position w:val="-1"/>
          </w:rPr>
          <w:t>F</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e</w:t>
        </w:r>
        <w:r>
          <w:rPr>
            <w:rFonts w:ascii="Times New Roman" w:eastAsia="Times New Roman" w:hAnsi="Times New Roman" w:cs="Times New Roman"/>
            <w:i/>
            <w:spacing w:val="1"/>
            <w:position w:val="-1"/>
          </w:rPr>
          <w:t>l</w:t>
        </w:r>
        <w:r>
          <w:rPr>
            <w:rFonts w:ascii="Times New Roman" w:eastAsia="Times New Roman" w:hAnsi="Times New Roman" w:cs="Times New Roman"/>
            <w:i/>
            <w:position w:val="-1"/>
          </w:rPr>
          <w:t>d 1</w:t>
        </w:r>
        <w:r>
          <w:rPr>
            <w:rFonts w:ascii="Times New Roman" w:eastAsia="Times New Roman" w:hAnsi="Times New Roman" w:cs="Times New Roman"/>
            <w:i/>
            <w:spacing w:val="-2"/>
            <w:position w:val="-1"/>
          </w:rPr>
          <w:t>5</w:t>
        </w:r>
        <w:r>
          <w:rPr>
            <w:rFonts w:ascii="Times New Roman" w:eastAsia="Times New Roman" w:hAnsi="Times New Roman" w:cs="Times New Roman"/>
            <w:i/>
            <w:position w:val="-1"/>
          </w:rPr>
          <w:t>c</w:t>
        </w:r>
      </w:ins>
    </w:p>
    <w:p w:rsidR="00F735C0" w:rsidRDefault="00F735C0" w:rsidP="00F735C0">
      <w:pPr>
        <w:spacing w:before="9" w:after="0" w:line="120" w:lineRule="exact"/>
        <w:rPr>
          <w:ins w:id="886" w:author="Somsri, Sriprae" w:date="2016-03-18T06:04:00Z"/>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5153"/>
        <w:gridCol w:w="4311"/>
      </w:tblGrid>
      <w:tr w:rsidR="00F735C0" w:rsidTr="00063D71">
        <w:trPr>
          <w:trHeight w:hRule="exact" w:val="1130"/>
          <w:ins w:id="887"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888" w:author="Somsri, Sriprae" w:date="2016-03-18T06:04:00Z"/>
                <w:sz w:val="11"/>
                <w:szCs w:val="11"/>
              </w:rPr>
            </w:pPr>
          </w:p>
          <w:p w:rsidR="00F735C0" w:rsidRDefault="00F735C0" w:rsidP="00063D71">
            <w:pPr>
              <w:spacing w:after="0" w:line="240" w:lineRule="auto"/>
              <w:ind w:left="102" w:right="-20"/>
              <w:rPr>
                <w:ins w:id="889" w:author="Somsri, Sriprae" w:date="2016-03-18T06:04:00Z"/>
                <w:rFonts w:ascii="Times New Roman" w:eastAsia="Times New Roman" w:hAnsi="Times New Roman" w:cs="Times New Roman"/>
              </w:rPr>
            </w:pPr>
            <w:ins w:id="890"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2"/>
                </w:rPr>
                <w:t>A</w:t>
              </w:r>
              <w:r>
                <w:rPr>
                  <w:rFonts w:ascii="Times New Roman" w:eastAsia="Times New Roman" w:hAnsi="Times New Roman" w:cs="Times New Roman"/>
                </w:rPr>
                <w:t>A</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891" w:author="Somsri, Sriprae" w:date="2016-03-18T06:04:00Z"/>
                <w:sz w:val="11"/>
                <w:szCs w:val="11"/>
              </w:rPr>
            </w:pPr>
          </w:p>
          <w:p w:rsidR="00F735C0" w:rsidRDefault="00F735C0" w:rsidP="00063D71">
            <w:pPr>
              <w:spacing w:after="0" w:line="240" w:lineRule="auto"/>
              <w:ind w:left="103" w:right="-20"/>
              <w:rPr>
                <w:ins w:id="892" w:author="Somsri, Sriprae" w:date="2016-03-18T06:04:00Z"/>
                <w:rFonts w:ascii="Times New Roman" w:eastAsia="Times New Roman" w:hAnsi="Times New Roman" w:cs="Times New Roman"/>
              </w:rPr>
            </w:pPr>
            <w:proofErr w:type="spellStart"/>
            <w:ins w:id="893"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ins>
          </w:p>
          <w:p w:rsidR="00F735C0" w:rsidRDefault="00F735C0" w:rsidP="00063D71">
            <w:pPr>
              <w:spacing w:before="3" w:after="0" w:line="120" w:lineRule="exact"/>
              <w:rPr>
                <w:ins w:id="894" w:author="Somsri, Sriprae" w:date="2016-03-18T06:04:00Z"/>
                <w:sz w:val="12"/>
                <w:szCs w:val="12"/>
              </w:rPr>
            </w:pPr>
          </w:p>
          <w:p w:rsidR="00F735C0" w:rsidRDefault="00F735C0" w:rsidP="00063D71">
            <w:pPr>
              <w:spacing w:after="0" w:line="252" w:lineRule="exact"/>
              <w:ind w:left="103" w:right="45"/>
              <w:rPr>
                <w:ins w:id="895" w:author="Somsri, Sriprae" w:date="2016-03-18T06:04:00Z"/>
                <w:rFonts w:ascii="Times New Roman" w:eastAsia="Times New Roman" w:hAnsi="Times New Roman" w:cs="Times New Roman"/>
              </w:rPr>
            </w:pPr>
            <w:ins w:id="896"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AA</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on a</w:t>
              </w:r>
              <w:r>
                <w:rPr>
                  <w:rFonts w:ascii="Times New Roman" w:eastAsia="Times New Roman" w:hAnsi="Times New Roman" w:cs="Times New Roman"/>
                  <w:spacing w:val="1"/>
                </w:rPr>
                <w:t>ir</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L521</w:t>
              </w:r>
            </w:ins>
          </w:p>
        </w:tc>
      </w:tr>
      <w:tr w:rsidR="00F735C0" w:rsidTr="00063D71">
        <w:trPr>
          <w:trHeight w:hRule="exact" w:val="756"/>
          <w:ins w:id="897"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898" w:author="Somsri, Sriprae" w:date="2016-03-18T06:04:00Z"/>
                <w:sz w:val="11"/>
                <w:szCs w:val="11"/>
              </w:rPr>
            </w:pPr>
          </w:p>
          <w:p w:rsidR="00F735C0" w:rsidRDefault="00F735C0" w:rsidP="00063D71">
            <w:pPr>
              <w:spacing w:after="0" w:line="240" w:lineRule="auto"/>
              <w:ind w:left="102" w:right="-20"/>
              <w:rPr>
                <w:ins w:id="899" w:author="Somsri, Sriprae" w:date="2016-03-18T06:04:00Z"/>
                <w:rFonts w:ascii="Times New Roman" w:eastAsia="Times New Roman" w:hAnsi="Times New Roman" w:cs="Times New Roman"/>
              </w:rPr>
            </w:pPr>
            <w:ins w:id="900"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S 32</w:t>
              </w:r>
              <w:r>
                <w:rPr>
                  <w:rFonts w:ascii="Times New Roman" w:eastAsia="Times New Roman" w:hAnsi="Times New Roman" w:cs="Times New Roman"/>
                  <w:spacing w:val="-1"/>
                </w:rPr>
                <w:t>S</w:t>
              </w:r>
              <w:r>
                <w:rPr>
                  <w:rFonts w:ascii="Times New Roman" w:eastAsia="Times New Roman" w:hAnsi="Times New Roman" w:cs="Times New Roman"/>
                </w:rPr>
                <w:t>160E</w:t>
              </w:r>
              <w:r>
                <w:rPr>
                  <w:rFonts w:ascii="Times New Roman" w:eastAsia="Times New Roman" w:hAnsi="Times New Roman" w:cs="Times New Roman"/>
                  <w:spacing w:val="-2"/>
                </w:rPr>
                <w:t xml:space="preserve"> </w:t>
              </w:r>
              <w:r>
                <w:rPr>
                  <w:rFonts w:ascii="Times New Roman" w:eastAsia="Times New Roman" w:hAnsi="Times New Roman" w:cs="Times New Roman"/>
                </w:rPr>
                <w:t>3425S163</w:t>
              </w:r>
              <w:r>
                <w:rPr>
                  <w:rFonts w:ascii="Times New Roman" w:eastAsia="Times New Roman" w:hAnsi="Times New Roman" w:cs="Times New Roman"/>
                  <w:spacing w:val="-3"/>
                </w:rPr>
                <w:t>0</w:t>
              </w:r>
              <w:r>
                <w:rPr>
                  <w:rFonts w:ascii="Times New Roman" w:eastAsia="Times New Roman" w:hAnsi="Times New Roman" w:cs="Times New Roman"/>
                </w:rPr>
                <w:t xml:space="preserve">0E </w:t>
              </w:r>
              <w:r>
                <w:rPr>
                  <w:rFonts w:ascii="Times New Roman" w:eastAsia="Times New Roman" w:hAnsi="Times New Roman" w:cs="Times New Roman"/>
                  <w:spacing w:val="-1"/>
                </w:rPr>
                <w:t>LUNB</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A</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7" w:after="0" w:line="110" w:lineRule="exact"/>
              <w:rPr>
                <w:ins w:id="901" w:author="Somsri, Sriprae" w:date="2016-03-18T06:04:00Z"/>
                <w:sz w:val="11"/>
                <w:szCs w:val="11"/>
              </w:rPr>
            </w:pPr>
          </w:p>
          <w:p w:rsidR="00F735C0" w:rsidRDefault="00F735C0" w:rsidP="00063D71">
            <w:pPr>
              <w:spacing w:after="0" w:line="252" w:lineRule="exact"/>
              <w:ind w:left="103" w:right="45"/>
              <w:rPr>
                <w:ins w:id="902" w:author="Somsri, Sriprae" w:date="2016-03-18T06:04:00Z"/>
                <w:rFonts w:ascii="Times New Roman" w:eastAsia="Times New Roman" w:hAnsi="Times New Roman" w:cs="Times New Roman"/>
              </w:rPr>
            </w:pPr>
            <w:proofErr w:type="spellStart"/>
            <w:ins w:id="903"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w:t>
              </w:r>
              <w:proofErr w:type="spellEnd"/>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1"/>
                </w:rPr>
                <w:t xml:space="preserve"> </w:t>
              </w:r>
              <w:proofErr w:type="spellStart"/>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proofErr w:type="spellEnd"/>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2"/>
                </w:rPr>
                <w:t>d</w:t>
              </w:r>
              <w:r>
                <w:rPr>
                  <w:rFonts w:ascii="Times New Roman" w:eastAsia="Times New Roman" w:hAnsi="Times New Roman" w:cs="Times New Roman"/>
                </w:rPr>
                <w:t>d</w:t>
              </w:r>
              <w:proofErr w:type="spellEnd"/>
              <w:r>
                <w:rPr>
                  <w:rFonts w:ascii="Times New Roman" w:eastAsia="Times New Roman" w:hAnsi="Times New Roman" w:cs="Times New Roman"/>
                  <w:spacing w:val="-2"/>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proofErr w:type="spellEnd"/>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proofErr w:type="spellStart"/>
              <w:r>
                <w:rPr>
                  <w:rFonts w:ascii="Times New Roman" w:eastAsia="Times New Roman" w:hAnsi="Times New Roman" w:cs="Times New Roman"/>
                </w:rPr>
                <w:t>dd</w:t>
              </w:r>
              <w:r>
                <w:rPr>
                  <w:rFonts w:ascii="Times New Roman" w:eastAsia="Times New Roman" w:hAnsi="Times New Roman" w:cs="Times New Roman"/>
                  <w:spacing w:val="-1"/>
                </w:rPr>
                <w:t>m</w:t>
              </w:r>
              <w:r>
                <w:rPr>
                  <w:rFonts w:ascii="Times New Roman" w:eastAsia="Times New Roman" w:hAnsi="Times New Roman" w:cs="Times New Roman"/>
                  <w:spacing w:val="-4"/>
                </w:rPr>
                <w:t>m</w:t>
              </w:r>
              <w:proofErr w:type="spellEnd"/>
              <w:r>
                <w:rPr>
                  <w:rFonts w:ascii="Times New Roman" w:eastAsia="Times New Roman" w:hAnsi="Times New Roman" w:cs="Times New Roman"/>
                </w:rPr>
                <w:t>)</w:t>
              </w:r>
            </w:ins>
          </w:p>
        </w:tc>
      </w:tr>
      <w:tr w:rsidR="00F735C0" w:rsidTr="00063D71">
        <w:trPr>
          <w:trHeight w:hRule="exact" w:val="502"/>
          <w:ins w:id="904"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905" w:author="Somsri, Sriprae" w:date="2016-03-18T06:04:00Z"/>
                <w:sz w:val="11"/>
                <w:szCs w:val="11"/>
              </w:rPr>
            </w:pPr>
          </w:p>
          <w:p w:rsidR="00F735C0" w:rsidRDefault="00F735C0" w:rsidP="00063D71">
            <w:pPr>
              <w:spacing w:after="0" w:line="240" w:lineRule="auto"/>
              <w:ind w:left="102" w:right="-20"/>
              <w:rPr>
                <w:ins w:id="906" w:author="Somsri, Sriprae" w:date="2016-03-18T06:04:00Z"/>
                <w:rFonts w:ascii="Times New Roman" w:eastAsia="Times New Roman" w:hAnsi="Times New Roman" w:cs="Times New Roman"/>
              </w:rPr>
            </w:pPr>
            <w:ins w:id="907"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 xml:space="preserve">S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 xml:space="preserve">S045100 </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L5</w:t>
              </w:r>
              <w:r>
                <w:rPr>
                  <w:rFonts w:ascii="Times New Roman" w:eastAsia="Times New Roman" w:hAnsi="Times New Roman" w:cs="Times New Roman"/>
                  <w:spacing w:val="-3"/>
                </w:rPr>
                <w:t>2</w:t>
              </w:r>
              <w:r>
                <w:rPr>
                  <w:rFonts w:ascii="Times New Roman" w:eastAsia="Times New Roman" w:hAnsi="Times New Roman" w:cs="Times New Roman"/>
                </w:rPr>
                <w:t xml:space="preserve">1 </w:t>
              </w:r>
              <w:r>
                <w:rPr>
                  <w:rFonts w:ascii="Times New Roman" w:eastAsia="Times New Roman" w:hAnsi="Times New Roman" w:cs="Times New Roman"/>
                  <w:spacing w:val="-1"/>
                </w:rPr>
                <w:t>A</w:t>
              </w:r>
              <w:r>
                <w:rPr>
                  <w:rFonts w:ascii="Times New Roman" w:eastAsia="Times New Roman" w:hAnsi="Times New Roman" w:cs="Times New Roman"/>
                </w:rPr>
                <w:t>A</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908" w:author="Somsri, Sriprae" w:date="2016-03-18T06:04:00Z"/>
                <w:sz w:val="11"/>
                <w:szCs w:val="11"/>
              </w:rPr>
            </w:pPr>
          </w:p>
          <w:p w:rsidR="00F735C0" w:rsidRDefault="00F735C0" w:rsidP="00063D71">
            <w:pPr>
              <w:spacing w:after="0" w:line="240" w:lineRule="auto"/>
              <w:ind w:left="103" w:right="-20"/>
              <w:rPr>
                <w:ins w:id="909" w:author="Somsri, Sriprae" w:date="2016-03-18T06:04:00Z"/>
                <w:rFonts w:ascii="Times New Roman" w:eastAsia="Times New Roman" w:hAnsi="Times New Roman" w:cs="Times New Roman"/>
              </w:rPr>
            </w:pPr>
            <w:ins w:id="910" w:author="Somsri, Sriprae" w:date="2016-03-18T06:04:00Z">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ance</w:t>
              </w:r>
            </w:ins>
          </w:p>
        </w:tc>
      </w:tr>
      <w:tr w:rsidR="00F735C0" w:rsidTr="00063D71">
        <w:trPr>
          <w:trHeight w:hRule="exact" w:val="504"/>
          <w:ins w:id="911"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912" w:author="Somsri, Sriprae" w:date="2016-03-18T06:04:00Z"/>
                <w:sz w:val="11"/>
                <w:szCs w:val="11"/>
              </w:rPr>
            </w:pPr>
          </w:p>
          <w:p w:rsidR="00F735C0" w:rsidRDefault="00F735C0" w:rsidP="00063D71">
            <w:pPr>
              <w:spacing w:after="0" w:line="240" w:lineRule="auto"/>
              <w:ind w:left="102" w:right="-20"/>
              <w:rPr>
                <w:ins w:id="913" w:author="Somsri, Sriprae" w:date="2016-03-18T06:04:00Z"/>
                <w:rFonts w:ascii="Times New Roman" w:eastAsia="Times New Roman" w:hAnsi="Times New Roman" w:cs="Times New Roman"/>
              </w:rPr>
            </w:pPr>
            <w:ins w:id="914"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S/</w:t>
              </w:r>
              <w:r>
                <w:rPr>
                  <w:rFonts w:ascii="Times New Roman" w:eastAsia="Times New Roman" w:hAnsi="Times New Roman" w:cs="Times New Roman"/>
                  <w:spacing w:val="1"/>
                </w:rPr>
                <w:t>M</w:t>
              </w:r>
              <w:r>
                <w:rPr>
                  <w:rFonts w:ascii="Times New Roman" w:eastAsia="Times New Roman" w:hAnsi="Times New Roman" w:cs="Times New Roman"/>
                </w:rPr>
                <w:t>085</w:t>
              </w:r>
              <w:r>
                <w:rPr>
                  <w:rFonts w:ascii="Times New Roman" w:eastAsia="Times New Roman" w:hAnsi="Times New Roman" w:cs="Times New Roman"/>
                  <w:spacing w:val="-3"/>
                </w:rPr>
                <w:t>F</w:t>
              </w:r>
              <w:r>
                <w:rPr>
                  <w:rFonts w:ascii="Times New Roman" w:eastAsia="Times New Roman" w:hAnsi="Times New Roman" w:cs="Times New Roman"/>
                  <w:spacing w:val="-2"/>
                </w:rPr>
                <w:t>3</w:t>
              </w:r>
              <w:r>
                <w:rPr>
                  <w:rFonts w:ascii="Times New Roman" w:eastAsia="Times New Roman" w:hAnsi="Times New Roman" w:cs="Times New Roman"/>
                </w:rPr>
                <w:t xml:space="preserve">70 L521 </w:t>
              </w:r>
              <w:r>
                <w:rPr>
                  <w:rFonts w:ascii="Times New Roman" w:eastAsia="Times New Roman" w:hAnsi="Times New Roman" w:cs="Times New Roman"/>
                  <w:spacing w:val="-2"/>
                </w:rPr>
                <w:t>A</w:t>
              </w:r>
              <w:r>
                <w:rPr>
                  <w:rFonts w:ascii="Times New Roman" w:eastAsia="Times New Roman" w:hAnsi="Times New Roman" w:cs="Times New Roman"/>
                </w:rPr>
                <w:t>A</w:t>
              </w:r>
              <w:r>
                <w:rPr>
                  <w:rFonts w:ascii="Times New Roman" w:eastAsia="Times New Roman" w:hAnsi="Times New Roman" w:cs="Times New Roman"/>
                  <w:spacing w:val="-1"/>
                </w:rPr>
                <w:t xml:space="preserve"> DC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B</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915" w:author="Somsri, Sriprae" w:date="2016-03-18T06:04:00Z"/>
                <w:sz w:val="11"/>
                <w:szCs w:val="11"/>
              </w:rPr>
            </w:pPr>
          </w:p>
          <w:p w:rsidR="00F735C0" w:rsidRDefault="00F735C0" w:rsidP="00063D71">
            <w:pPr>
              <w:spacing w:after="0" w:line="240" w:lineRule="auto"/>
              <w:ind w:left="103" w:right="-20"/>
              <w:rPr>
                <w:ins w:id="916" w:author="Somsri, Sriprae" w:date="2016-03-18T06:04:00Z"/>
                <w:rFonts w:ascii="Times New Roman" w:eastAsia="Times New Roman" w:hAnsi="Times New Roman" w:cs="Times New Roman"/>
              </w:rPr>
            </w:pPr>
            <w:ins w:id="917" w:author="Somsri, Sriprae" w:date="2016-03-18T06:04:00Z">
              <w:r>
                <w:rPr>
                  <w:rFonts w:ascii="Times New Roman" w:eastAsia="Times New Roman" w:hAnsi="Times New Roman" w:cs="Times New Roman"/>
                </w:rPr>
                <w:t>Speed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 D</w:t>
              </w:r>
              <w:r>
                <w:rPr>
                  <w:rFonts w:ascii="Times New Roman" w:eastAsia="Times New Roman" w:hAnsi="Times New Roman" w:cs="Times New Roman"/>
                  <w:spacing w:val="-4"/>
                </w:rPr>
                <w:t>C</w:t>
              </w:r>
              <w:r>
                <w:rPr>
                  <w:rFonts w:ascii="Times New Roman" w:eastAsia="Times New Roman" w:hAnsi="Times New Roman" w:cs="Times New Roman"/>
                </w:rPr>
                <w:t>T</w:t>
              </w:r>
            </w:ins>
          </w:p>
        </w:tc>
      </w:tr>
      <w:tr w:rsidR="00F735C0" w:rsidTr="00063D71">
        <w:trPr>
          <w:trHeight w:hRule="exact" w:val="1249"/>
          <w:ins w:id="918"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919" w:author="Somsri, Sriprae" w:date="2016-03-18T06:04:00Z"/>
                <w:sz w:val="11"/>
                <w:szCs w:val="11"/>
              </w:rPr>
            </w:pPr>
          </w:p>
          <w:p w:rsidR="00F735C0" w:rsidRDefault="00F735C0" w:rsidP="00063D71">
            <w:pPr>
              <w:spacing w:after="0" w:line="240" w:lineRule="auto"/>
              <w:ind w:left="102" w:right="-20"/>
              <w:rPr>
                <w:ins w:id="920" w:author="Somsri, Sriprae" w:date="2016-03-18T06:04:00Z"/>
                <w:rFonts w:ascii="Times New Roman" w:eastAsia="Times New Roman" w:hAnsi="Times New Roman" w:cs="Times New Roman"/>
              </w:rPr>
            </w:pPr>
            <w:ins w:id="921"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1"/>
                </w:rPr>
                <w:t>LUN</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T</w:t>
              </w:r>
            </w:ins>
          </w:p>
          <w:p w:rsidR="00F735C0" w:rsidRDefault="00F735C0" w:rsidP="00063D71">
            <w:pPr>
              <w:spacing w:before="1" w:after="0" w:line="120" w:lineRule="exact"/>
              <w:rPr>
                <w:ins w:id="922" w:author="Somsri, Sriprae" w:date="2016-03-18T06:04:00Z"/>
                <w:sz w:val="12"/>
                <w:szCs w:val="12"/>
              </w:rPr>
            </w:pPr>
          </w:p>
          <w:p w:rsidR="00F735C0" w:rsidRDefault="00F735C0" w:rsidP="00063D71">
            <w:pPr>
              <w:spacing w:after="0" w:line="352" w:lineRule="auto"/>
              <w:ind w:left="102" w:right="1052"/>
              <w:rPr>
                <w:ins w:id="923" w:author="Somsri, Sriprae" w:date="2016-03-18T06:04:00Z"/>
                <w:rFonts w:ascii="Times New Roman" w:eastAsia="Times New Roman" w:hAnsi="Times New Roman" w:cs="Times New Roman"/>
              </w:rPr>
            </w:pPr>
            <w:ins w:id="924"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S 32</w:t>
              </w:r>
              <w:r>
                <w:rPr>
                  <w:rFonts w:ascii="Times New Roman" w:eastAsia="Times New Roman" w:hAnsi="Times New Roman" w:cs="Times New Roman"/>
                  <w:spacing w:val="-1"/>
                </w:rPr>
                <w:t>S</w:t>
              </w:r>
              <w:r>
                <w:rPr>
                  <w:rFonts w:ascii="Times New Roman" w:eastAsia="Times New Roman" w:hAnsi="Times New Roman" w:cs="Times New Roman"/>
                </w:rPr>
                <w:t>160E</w:t>
              </w:r>
              <w:r>
                <w:rPr>
                  <w:rFonts w:ascii="Times New Roman" w:eastAsia="Times New Roman" w:hAnsi="Times New Roman" w:cs="Times New Roman"/>
                  <w:spacing w:val="-3"/>
                </w:rPr>
                <w:t xml:space="preserve"> </w:t>
              </w:r>
              <w:r>
                <w:rPr>
                  <w:rFonts w:ascii="Times New Roman" w:eastAsia="Times New Roman" w:hAnsi="Times New Roman" w:cs="Times New Roman"/>
                </w:rPr>
                <w:t>3425S163</w:t>
              </w:r>
              <w:r>
                <w:rPr>
                  <w:rFonts w:ascii="Times New Roman" w:eastAsia="Times New Roman" w:hAnsi="Times New Roman" w:cs="Times New Roman"/>
                  <w:spacing w:val="-3"/>
                </w:rPr>
                <w:t>0</w:t>
              </w:r>
              <w:r>
                <w:rPr>
                  <w:rFonts w:ascii="Times New Roman" w:eastAsia="Times New Roman" w:hAnsi="Times New Roman" w:cs="Times New Roman"/>
                </w:rPr>
                <w:t>0E</w:t>
              </w:r>
              <w:r>
                <w:rPr>
                  <w:rFonts w:ascii="Times New Roman" w:eastAsia="Times New Roman" w:hAnsi="Times New Roman" w:cs="Times New Roman"/>
                  <w:spacing w:val="-3"/>
                </w:rPr>
                <w:t xml:space="preserve"> </w:t>
              </w:r>
              <w:r>
                <w:rPr>
                  <w:rFonts w:ascii="Times New Roman" w:eastAsia="Times New Roman" w:hAnsi="Times New Roman" w:cs="Times New Roman"/>
                </w:rPr>
                <w:t>T 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1"/>
                </w:rPr>
                <w:t>LUN</w:t>
              </w:r>
              <w:r>
                <w:rPr>
                  <w:rFonts w:ascii="Times New Roman" w:eastAsia="Times New Roman" w:hAnsi="Times New Roman" w:cs="Times New Roman"/>
                  <w:spacing w:val="1"/>
                </w:rPr>
                <w:t>B</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M085F</w:t>
              </w:r>
              <w:r>
                <w:rPr>
                  <w:rFonts w:ascii="Times New Roman" w:eastAsia="Times New Roman" w:hAnsi="Times New Roman" w:cs="Times New Roman"/>
                  <w:spacing w:val="-2"/>
                </w:rPr>
                <w:t>3</w:t>
              </w:r>
              <w:r>
                <w:rPr>
                  <w:rFonts w:ascii="Times New Roman" w:eastAsia="Times New Roman" w:hAnsi="Times New Roman" w:cs="Times New Roman"/>
                </w:rPr>
                <w:t>70 T</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925" w:author="Somsri, Sriprae" w:date="2016-03-18T06:04:00Z"/>
                <w:sz w:val="11"/>
                <w:szCs w:val="11"/>
              </w:rPr>
            </w:pPr>
          </w:p>
          <w:p w:rsidR="00F735C0" w:rsidRDefault="00F735C0" w:rsidP="00063D71">
            <w:pPr>
              <w:spacing w:after="0" w:line="240" w:lineRule="auto"/>
              <w:ind w:left="103" w:right="-20"/>
              <w:rPr>
                <w:ins w:id="926" w:author="Somsri, Sriprae" w:date="2016-03-18T06:04:00Z"/>
                <w:rFonts w:ascii="Times New Roman" w:eastAsia="Times New Roman" w:hAnsi="Times New Roman" w:cs="Times New Roman"/>
              </w:rPr>
            </w:pPr>
            <w:ins w:id="92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unc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or</w:t>
              </w:r>
            </w:ins>
          </w:p>
        </w:tc>
      </w:tr>
      <w:tr w:rsidR="00F735C0" w:rsidTr="00063D71">
        <w:trPr>
          <w:trHeight w:hRule="exact" w:val="1502"/>
          <w:ins w:id="928" w:author="Somsri, Sriprae" w:date="2016-03-18T06:04:00Z"/>
        </w:trPr>
        <w:tc>
          <w:tcPr>
            <w:tcW w:w="5153"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929" w:author="Somsri, Sriprae" w:date="2016-03-18T06:04:00Z"/>
                <w:sz w:val="11"/>
                <w:szCs w:val="11"/>
              </w:rPr>
            </w:pPr>
          </w:p>
          <w:p w:rsidR="00F735C0" w:rsidRDefault="00F735C0" w:rsidP="00063D71">
            <w:pPr>
              <w:spacing w:after="0" w:line="240" w:lineRule="auto"/>
              <w:ind w:left="102" w:right="-20"/>
              <w:rPr>
                <w:ins w:id="930" w:author="Somsri, Sriprae" w:date="2016-03-18T06:04:00Z"/>
                <w:rFonts w:ascii="Times New Roman" w:eastAsia="Times New Roman" w:hAnsi="Times New Roman" w:cs="Times New Roman"/>
              </w:rPr>
            </w:pPr>
            <w:ins w:id="931"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L521 </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S/F370 L</w:t>
              </w:r>
              <w:r>
                <w:rPr>
                  <w:rFonts w:ascii="Times New Roman" w:eastAsia="Times New Roman" w:hAnsi="Times New Roman" w:cs="Times New Roman"/>
                  <w:spacing w:val="-3"/>
                </w:rPr>
                <w:t>5</w:t>
              </w:r>
              <w:r>
                <w:rPr>
                  <w:rFonts w:ascii="Times New Roman" w:eastAsia="Times New Roman" w:hAnsi="Times New Roman" w:cs="Times New Roman"/>
                </w:rPr>
                <w:t>21 F370/L</w:t>
              </w:r>
              <w:r>
                <w:rPr>
                  <w:rFonts w:ascii="Times New Roman" w:eastAsia="Times New Roman" w:hAnsi="Times New Roman" w:cs="Times New Roman"/>
                  <w:spacing w:val="-1"/>
                </w:rPr>
                <w:t>UNB</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A</w:t>
              </w:r>
            </w:ins>
          </w:p>
          <w:p w:rsidR="00F735C0" w:rsidRDefault="00F735C0" w:rsidP="00063D71">
            <w:pPr>
              <w:spacing w:before="2" w:after="0" w:line="370" w:lineRule="atLeast"/>
              <w:ind w:left="102" w:right="47"/>
              <w:rPr>
                <w:ins w:id="932" w:author="Somsri, Sriprae" w:date="2016-03-18T06:04:00Z"/>
                <w:rFonts w:ascii="Times New Roman" w:eastAsia="Times New Roman" w:hAnsi="Times New Roman" w:cs="Times New Roman"/>
              </w:rPr>
            </w:pPr>
            <w:ins w:id="933" w:author="Somsri, Sriprae" w:date="2016-03-18T06:04:00Z">
              <w:r>
                <w:rPr>
                  <w:rFonts w:ascii="Times New Roman" w:eastAsia="Times New Roman" w:hAnsi="Times New Roman" w:cs="Times New Roman"/>
                </w:rPr>
                <w:t>SY</w:t>
              </w:r>
              <w:r>
                <w:rPr>
                  <w:rFonts w:ascii="Times New Roman" w:eastAsia="Times New Roman" w:hAnsi="Times New Roman" w:cs="Times New Roman"/>
                  <w:spacing w:val="-1"/>
                </w:rPr>
                <w:t xml:space="preserve"> G</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rPr>
                <w:t>S/2245L 32S16</w:t>
              </w:r>
              <w:r>
                <w:rPr>
                  <w:rFonts w:ascii="Times New Roman" w:eastAsia="Times New Roman" w:hAnsi="Times New Roman" w:cs="Times New Roman"/>
                  <w:spacing w:val="-3"/>
                </w:rPr>
                <w:t>0</w:t>
              </w:r>
              <w:r>
                <w:rPr>
                  <w:rFonts w:ascii="Times New Roman" w:eastAsia="Times New Roman" w:hAnsi="Times New Roman" w:cs="Times New Roman"/>
                </w:rPr>
                <w:t xml:space="preserve">E </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M085</w:t>
              </w:r>
              <w:r>
                <w:rPr>
                  <w:rFonts w:ascii="Times New Roman" w:eastAsia="Times New Roman" w:hAnsi="Times New Roman" w:cs="Times New Roman"/>
                  <w:spacing w:val="-2"/>
                </w:rPr>
                <w:t>F</w:t>
              </w:r>
              <w:r>
                <w:rPr>
                  <w:rFonts w:ascii="Times New Roman" w:eastAsia="Times New Roman" w:hAnsi="Times New Roman" w:cs="Times New Roman"/>
                </w:rPr>
                <w:t xml:space="preserve">390 </w:t>
              </w:r>
              <w:r>
                <w:rPr>
                  <w:rFonts w:ascii="Times New Roman" w:eastAsia="Times New Roman" w:hAnsi="Times New Roman" w:cs="Times New Roman"/>
                  <w:spacing w:val="-1"/>
                </w:rPr>
                <w:t>A</w:t>
              </w:r>
              <w:r>
                <w:rPr>
                  <w:rFonts w:ascii="Times New Roman" w:eastAsia="Times New Roman" w:hAnsi="Times New Roman" w:cs="Times New Roman"/>
                </w:rPr>
                <w:t xml:space="preserve">A SY </w:t>
              </w:r>
              <w:r>
                <w:rPr>
                  <w:rFonts w:ascii="Times New Roman" w:eastAsia="Times New Roman" w:hAnsi="Times New Roman" w:cs="Times New Roman"/>
                  <w:spacing w:val="54"/>
                </w:rPr>
                <w:t xml:space="preserve"> </w:t>
              </w:r>
              <w:r>
                <w:rPr>
                  <w:rFonts w:ascii="Times New Roman" w:eastAsia="Times New Roman" w:hAnsi="Times New Roman" w:cs="Times New Roman"/>
                </w:rPr>
                <w:t>L521   M084F35</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spacing w:val="-3"/>
                </w:rPr>
                <w:t>E</w:t>
              </w:r>
              <w:r>
                <w:rPr>
                  <w:rFonts w:ascii="Times New Roman" w:eastAsia="Times New Roman" w:hAnsi="Times New Roman" w:cs="Times New Roman"/>
                  <w:spacing w:val="-1"/>
                </w:rPr>
                <w:t>RO</w:t>
              </w:r>
              <w:r>
                <w:rPr>
                  <w:rFonts w:ascii="Times New Roman" w:eastAsia="Times New Roman" w:hAnsi="Times New Roman" w:cs="Times New Roman"/>
                </w:rPr>
                <w:t xml:space="preserve">S/1230A  </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3"/>
                </w:rPr>
                <w:t>L</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2"/>
                </w:rPr>
                <w:t>08</w:t>
              </w:r>
              <w:r>
                <w:rPr>
                  <w:rFonts w:ascii="Times New Roman" w:eastAsia="Times New Roman" w:hAnsi="Times New Roman" w:cs="Times New Roman"/>
                </w:rPr>
                <w:t>3</w:t>
              </w:r>
            </w:ins>
          </w:p>
          <w:p w:rsidR="00F735C0" w:rsidRDefault="00F735C0" w:rsidP="00063D71">
            <w:pPr>
              <w:spacing w:before="1" w:after="0" w:line="240" w:lineRule="auto"/>
              <w:ind w:left="102" w:right="-20"/>
              <w:rPr>
                <w:ins w:id="934" w:author="Somsri, Sriprae" w:date="2016-03-18T06:04:00Z"/>
                <w:rFonts w:ascii="Times New Roman" w:eastAsia="Times New Roman" w:hAnsi="Times New Roman" w:cs="Times New Roman"/>
              </w:rPr>
            </w:pPr>
            <w:ins w:id="935" w:author="Somsri, Sriprae" w:date="2016-03-18T06:04:00Z">
              <w:r>
                <w:rPr>
                  <w:rFonts w:ascii="Times New Roman" w:eastAsia="Times New Roman" w:hAnsi="Times New Roman" w:cs="Times New Roman"/>
                </w:rPr>
                <w:t xml:space="preserve">L521 </w:t>
              </w:r>
              <w:r>
                <w:rPr>
                  <w:rFonts w:ascii="Times New Roman" w:eastAsia="Times New Roman" w:hAnsi="Times New Roman" w:cs="Times New Roman"/>
                  <w:spacing w:val="-1"/>
                </w:rPr>
                <w:t>AA</w:t>
              </w:r>
            </w:ins>
          </w:p>
        </w:tc>
        <w:tc>
          <w:tcPr>
            <w:tcW w:w="4311"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936" w:author="Somsri, Sriprae" w:date="2016-03-18T06:04:00Z"/>
                <w:sz w:val="11"/>
                <w:szCs w:val="11"/>
              </w:rPr>
            </w:pPr>
          </w:p>
          <w:p w:rsidR="00F735C0" w:rsidRDefault="00F735C0" w:rsidP="00063D71">
            <w:pPr>
              <w:spacing w:after="0" w:line="240" w:lineRule="auto"/>
              <w:ind w:left="103" w:right="-20"/>
              <w:rPr>
                <w:ins w:id="937" w:author="Somsri, Sriprae" w:date="2016-03-18T06:04:00Z"/>
                <w:rFonts w:ascii="Times New Roman" w:eastAsia="Times New Roman" w:hAnsi="Times New Roman" w:cs="Times New Roman"/>
              </w:rPr>
            </w:pPr>
            <w:ins w:id="938" w:author="Somsri, Sriprae" w:date="2016-03-18T06:04:00Z">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ins>
          </w:p>
        </w:tc>
      </w:tr>
    </w:tbl>
    <w:p w:rsidR="00F735C0" w:rsidRDefault="00F735C0" w:rsidP="00F735C0">
      <w:pPr>
        <w:spacing w:after="0" w:line="200" w:lineRule="exact"/>
        <w:rPr>
          <w:ins w:id="939" w:author="Somsri, Sriprae" w:date="2016-03-18T06:04:00Z"/>
          <w:sz w:val="20"/>
          <w:szCs w:val="20"/>
        </w:rPr>
      </w:pPr>
    </w:p>
    <w:p w:rsidR="00F735C0" w:rsidRDefault="00F735C0" w:rsidP="00F735C0">
      <w:pPr>
        <w:spacing w:before="20" w:after="0" w:line="240" w:lineRule="exact"/>
        <w:rPr>
          <w:ins w:id="940" w:author="Somsri, Sriprae" w:date="2016-03-18T06:04:00Z"/>
          <w:sz w:val="24"/>
          <w:szCs w:val="24"/>
        </w:rPr>
      </w:pPr>
    </w:p>
    <w:p w:rsidR="00F735C0" w:rsidRDefault="00F735C0" w:rsidP="00F735C0">
      <w:pPr>
        <w:tabs>
          <w:tab w:val="left" w:pos="940"/>
        </w:tabs>
        <w:spacing w:before="32" w:after="0" w:line="240" w:lineRule="auto"/>
        <w:ind w:left="220" w:right="-20"/>
        <w:rPr>
          <w:ins w:id="941" w:author="Somsri, Sriprae" w:date="2016-03-18T06:04:00Z"/>
          <w:rFonts w:ascii="Times New Roman" w:eastAsia="Times New Roman" w:hAnsi="Times New Roman" w:cs="Times New Roman"/>
        </w:rPr>
      </w:pPr>
      <w:ins w:id="942" w:author="Somsri, Sriprae" w:date="2016-03-18T06:04:00Z">
        <w:r>
          <w:rPr>
            <w:rFonts w:ascii="Times New Roman" w:eastAsia="Times New Roman" w:hAnsi="Times New Roman" w:cs="Times New Roman"/>
          </w:rPr>
          <w:t>4.2.6</w:t>
        </w:r>
        <w:r>
          <w:rPr>
            <w:rFonts w:ascii="Times New Roman" w:eastAsia="Times New Roman" w:hAnsi="Times New Roman" w:cs="Times New Roman"/>
          </w:rPr>
          <w:tab/>
        </w:r>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16 </w:t>
        </w:r>
        <w:r>
          <w:rPr>
            <w:rFonts w:ascii="Times New Roman" w:eastAsia="Times New Roman" w:hAnsi="Times New Roman" w:cs="Times New Roman"/>
            <w:b/>
            <w:bCs/>
            <w:spacing w:val="-1"/>
          </w:rPr>
          <w:t>R</w:t>
        </w:r>
        <w:r>
          <w:rPr>
            <w:rFonts w:ascii="Times New Roman" w:eastAsia="Times New Roman" w:hAnsi="Times New Roman" w:cs="Times New Roman"/>
            <w:b/>
            <w:bCs/>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ins>
    </w:p>
    <w:p w:rsidR="00F735C0" w:rsidRDefault="00F735C0" w:rsidP="00F735C0">
      <w:pPr>
        <w:spacing w:before="5" w:after="0" w:line="110" w:lineRule="exact"/>
        <w:rPr>
          <w:ins w:id="943" w:author="Somsri, Sriprae" w:date="2016-03-18T06:04:00Z"/>
          <w:sz w:val="11"/>
          <w:szCs w:val="11"/>
        </w:rPr>
      </w:pPr>
    </w:p>
    <w:p w:rsidR="00F735C0" w:rsidRDefault="00F735C0" w:rsidP="00F735C0">
      <w:pPr>
        <w:spacing w:after="0" w:line="240" w:lineRule="auto"/>
        <w:ind w:left="940" w:right="102" w:hanging="720"/>
        <w:jc w:val="both"/>
        <w:rPr>
          <w:ins w:id="944" w:author="Somsri, Sriprae" w:date="2016-03-18T06:04:00Z"/>
          <w:rFonts w:ascii="Times New Roman" w:eastAsia="Times New Roman" w:hAnsi="Times New Roman" w:cs="Times New Roman"/>
        </w:rPr>
      </w:pPr>
      <w:proofErr w:type="gramStart"/>
      <w:ins w:id="945"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rPr>
          <w:t>Whe</w:t>
        </w:r>
        <w:r>
          <w:rPr>
            <w:rFonts w:ascii="Times New Roman" w:eastAsia="Times New Roman" w:hAnsi="Times New Roman" w:cs="Times New Roman"/>
            <w:spacing w:val="-2"/>
          </w:rPr>
          <w:t>r</w:t>
        </w:r>
        <w:r>
          <w:rPr>
            <w:rFonts w:ascii="Times New Roman" w:eastAsia="Times New Roman" w:hAnsi="Times New Roman" w:cs="Times New Roman"/>
          </w:rPr>
          <w:t>e</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16</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2"/>
          </w:rPr>
          <w:t xml:space="preserve"> 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 Fi</w:t>
        </w:r>
        <w:r>
          <w:rPr>
            <w:rFonts w:ascii="Times New Roman" w:eastAsia="Times New Roman" w:hAnsi="Times New Roman" w:cs="Times New Roman"/>
            <w:spacing w:val="1"/>
          </w:rPr>
          <w:t>el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16a </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16b </w:t>
        </w:r>
        <w:r>
          <w:rPr>
            <w:rFonts w:ascii="Times New Roman" w:eastAsia="Times New Roman" w:hAnsi="Times New Roman" w:cs="Times New Roman"/>
            <w:spacing w:val="-2"/>
          </w:rPr>
          <w:t>(</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16c </w:t>
        </w:r>
        <w:r>
          <w:rPr>
            <w:rFonts w:ascii="Times New Roman" w:eastAsia="Times New Roman" w:hAnsi="Times New Roman" w:cs="Times New Roman"/>
            <w:spacing w:val="1"/>
          </w:rPr>
          <w:t>(</w:t>
        </w:r>
        <w:r>
          <w:rPr>
            <w:rFonts w:ascii="Times New Roman" w:eastAsia="Times New Roman" w:hAnsi="Times New Roman" w:cs="Times New Roman"/>
            <w:spacing w:val="-1"/>
          </w:rPr>
          <w:t>Al</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a</w:t>
        </w:r>
        <w:r>
          <w:rPr>
            <w:rFonts w:ascii="Times New Roman" w:eastAsia="Times New Roman" w:hAnsi="Times New Roman" w:cs="Times New Roman"/>
            <w:spacing w:val="-1"/>
          </w:rPr>
          <w:t>r</w:t>
        </w:r>
        <w:r>
          <w:rPr>
            <w:rFonts w:ascii="Times New Roman" w:eastAsia="Times New Roman" w:hAnsi="Times New Roman" w:cs="Times New Roman"/>
          </w:rPr>
          <w:t xml:space="preserve">e not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Z</w:t>
        </w:r>
        <w:r>
          <w:rPr>
            <w:rFonts w:ascii="Times New Roman" w:eastAsia="Times New Roman" w:hAnsi="Times New Roman" w:cs="Times New Roman"/>
          </w:rPr>
          <w:t>Z</w:t>
        </w:r>
        <w:r>
          <w:rPr>
            <w:rFonts w:ascii="Times New Roman" w:eastAsia="Times New Roman" w:hAnsi="Times New Roman" w:cs="Times New Roman"/>
            <w:spacing w:val="-1"/>
          </w:rPr>
          <w:t>Z</w:t>
        </w:r>
        <w:r>
          <w:rPr>
            <w:rFonts w:ascii="Times New Roman" w:eastAsia="Times New Roman" w:hAnsi="Times New Roman" w:cs="Times New Roman"/>
          </w:rPr>
          <w:t>Z</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Fi</w:t>
        </w:r>
        <w:r>
          <w:rPr>
            <w:rFonts w:ascii="Times New Roman" w:eastAsia="Times New Roman" w:hAnsi="Times New Roman" w:cs="Times New Roman"/>
            <w:spacing w:val="1"/>
          </w:rPr>
          <w:t>el</w:t>
        </w:r>
        <w:r>
          <w:rPr>
            <w:rFonts w:ascii="Times New Roman" w:eastAsia="Times New Roman" w:hAnsi="Times New Roman" w:cs="Times New Roman"/>
          </w:rPr>
          <w:t>d 16</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w:t>
        </w:r>
      </w:ins>
    </w:p>
    <w:p w:rsidR="00F735C0" w:rsidRDefault="00F735C0" w:rsidP="00F735C0">
      <w:pPr>
        <w:spacing w:before="4" w:after="0" w:line="120" w:lineRule="exact"/>
        <w:rPr>
          <w:ins w:id="946" w:author="Somsri, Sriprae" w:date="2016-03-18T06:04:00Z"/>
          <w:sz w:val="12"/>
          <w:szCs w:val="12"/>
        </w:rPr>
      </w:pPr>
    </w:p>
    <w:p w:rsidR="00F735C0" w:rsidRDefault="00F735C0" w:rsidP="00F735C0">
      <w:pPr>
        <w:tabs>
          <w:tab w:val="left" w:pos="940"/>
        </w:tabs>
        <w:spacing w:after="0" w:line="240" w:lineRule="auto"/>
        <w:ind w:left="220" w:right="-20"/>
        <w:rPr>
          <w:ins w:id="947" w:author="Somsri, Sriprae" w:date="2016-03-18T06:04:00Z"/>
          <w:rFonts w:ascii="Times New Roman" w:eastAsia="Times New Roman" w:hAnsi="Times New Roman" w:cs="Times New Roman"/>
        </w:rPr>
      </w:pPr>
      <w:ins w:id="948" w:author="Somsri, Sriprae" w:date="2016-03-18T06:04:00Z">
        <w:r>
          <w:rPr>
            <w:rFonts w:ascii="Times New Roman" w:eastAsia="Times New Roman" w:hAnsi="Times New Roman" w:cs="Times New Roman"/>
          </w:rPr>
          <w:t>4.2.7</w:t>
        </w:r>
        <w:r>
          <w:rPr>
            <w:rFonts w:ascii="Times New Roman" w:eastAsia="Times New Roman" w:hAnsi="Times New Roman" w:cs="Times New Roman"/>
          </w:rPr>
          <w:tab/>
        </w:r>
        <w:r>
          <w:rPr>
            <w:rFonts w:ascii="Times New Roman" w:eastAsia="Times New Roman" w:hAnsi="Times New Roman" w:cs="Times New Roman"/>
            <w:b/>
            <w:bCs/>
          </w:rPr>
          <w:t>Fi</w:t>
        </w:r>
        <w:r>
          <w:rPr>
            <w:rFonts w:ascii="Times New Roman" w:eastAsia="Times New Roman" w:hAnsi="Times New Roman" w:cs="Times New Roman"/>
            <w:b/>
            <w:bCs/>
            <w:spacing w:val="1"/>
          </w:rPr>
          <w:t>el</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18 </w:t>
        </w:r>
        <w:r>
          <w:rPr>
            <w:rFonts w:ascii="Times New Roman" w:eastAsia="Times New Roman" w:hAnsi="Times New Roman" w:cs="Times New Roman"/>
            <w:b/>
            <w:bCs/>
            <w:spacing w:val="-1"/>
          </w:rPr>
          <w:t>R</w:t>
        </w:r>
        <w:r>
          <w:rPr>
            <w:rFonts w:ascii="Times New Roman" w:eastAsia="Times New Roman" w:hAnsi="Times New Roman" w:cs="Times New Roman"/>
            <w:b/>
            <w:bCs/>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ins>
    </w:p>
    <w:p w:rsidR="00F735C0" w:rsidRDefault="00F735C0" w:rsidP="00F735C0">
      <w:pPr>
        <w:spacing w:after="0" w:line="120" w:lineRule="exact"/>
        <w:rPr>
          <w:ins w:id="949" w:author="Somsri, Sriprae" w:date="2016-03-18T06:04:00Z"/>
          <w:sz w:val="12"/>
          <w:szCs w:val="12"/>
        </w:rPr>
      </w:pPr>
    </w:p>
    <w:p w:rsidR="00F735C0" w:rsidRDefault="00F735C0" w:rsidP="00F735C0">
      <w:pPr>
        <w:spacing w:after="0" w:line="252" w:lineRule="exact"/>
        <w:ind w:left="940" w:right="104" w:hanging="720"/>
        <w:jc w:val="both"/>
        <w:rPr>
          <w:ins w:id="950" w:author="Somsri, Sriprae" w:date="2016-03-18T06:04:00Z"/>
          <w:rFonts w:ascii="Times New Roman" w:eastAsia="Times New Roman" w:hAnsi="Times New Roman" w:cs="Times New Roman"/>
        </w:rPr>
      </w:pPr>
      <w:ins w:id="95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18</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us</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w:t>
        </w:r>
      </w:ins>
    </w:p>
    <w:p w:rsidR="00F735C0" w:rsidRDefault="00F735C0" w:rsidP="00F735C0">
      <w:pPr>
        <w:spacing w:before="9" w:after="0" w:line="110" w:lineRule="exact"/>
        <w:rPr>
          <w:ins w:id="952" w:author="Somsri, Sriprae" w:date="2016-03-18T06:04:00Z"/>
          <w:sz w:val="11"/>
          <w:szCs w:val="11"/>
        </w:rPr>
      </w:pPr>
    </w:p>
    <w:p w:rsidR="00F735C0" w:rsidRDefault="00F735C0" w:rsidP="00F735C0">
      <w:pPr>
        <w:spacing w:after="0" w:line="239" w:lineRule="auto"/>
        <w:ind w:left="940" w:right="103" w:hanging="720"/>
        <w:jc w:val="both"/>
        <w:rPr>
          <w:ins w:id="953" w:author="Somsri, Sriprae" w:date="2016-03-18T06:04:00Z"/>
          <w:rFonts w:ascii="Times New Roman" w:eastAsia="Times New Roman" w:hAnsi="Times New Roman" w:cs="Times New Roman"/>
        </w:rPr>
      </w:pPr>
      <w:ins w:id="954"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ti</w:t>
        </w:r>
        <w:r>
          <w:rPr>
            <w:rFonts w:ascii="Times New Roman" w:eastAsia="Times New Roman" w:hAnsi="Times New Roman" w:cs="Times New Roman"/>
          </w:rPr>
          <w:t>ng 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18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18</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1</w:t>
        </w:r>
        <w:r>
          <w:rPr>
            <w:rFonts w:ascii="Times New Roman" w:eastAsia="Times New Roman" w:hAnsi="Times New Roman" w:cs="Times New Roman"/>
          </w:rPr>
          <w:t>8</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 by b</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itti</w:t>
        </w:r>
        <w:r>
          <w:rPr>
            <w:rFonts w:ascii="Times New Roman" w:eastAsia="Times New Roman" w:hAnsi="Times New Roman" w:cs="Times New Roman"/>
          </w:rPr>
          <w:t xml:space="preserve">ng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 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s.</w:t>
        </w:r>
        <w:proofErr w:type="gramEnd"/>
      </w:ins>
    </w:p>
    <w:p w:rsidR="00F735C0" w:rsidRDefault="00F735C0" w:rsidP="00F735C0">
      <w:pPr>
        <w:spacing w:before="9" w:after="0" w:line="110" w:lineRule="exact"/>
        <w:rPr>
          <w:ins w:id="955" w:author="Somsri, Sriprae" w:date="2016-03-18T06:04:00Z"/>
          <w:sz w:val="11"/>
          <w:szCs w:val="11"/>
        </w:rPr>
      </w:pPr>
    </w:p>
    <w:p w:rsidR="00F735C0" w:rsidRDefault="00F735C0" w:rsidP="00F735C0">
      <w:pPr>
        <w:spacing w:after="0" w:line="240" w:lineRule="auto"/>
        <w:ind w:left="220" w:right="-20"/>
        <w:rPr>
          <w:ins w:id="956" w:author="Somsri, Sriprae" w:date="2016-03-18T06:04:00Z"/>
          <w:rFonts w:ascii="Times New Roman" w:eastAsia="Times New Roman" w:hAnsi="Times New Roman" w:cs="Times New Roman"/>
        </w:rPr>
      </w:pPr>
      <w:ins w:id="95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18</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3"/>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ins>
    </w:p>
    <w:p w:rsidR="00F735C0" w:rsidRDefault="00F735C0" w:rsidP="00F735C0">
      <w:pPr>
        <w:spacing w:before="1" w:after="0" w:line="240" w:lineRule="auto"/>
        <w:ind w:left="940" w:right="-20"/>
        <w:rPr>
          <w:ins w:id="958" w:author="Somsri, Sriprae" w:date="2016-03-18T06:04:00Z"/>
          <w:rFonts w:ascii="Times New Roman" w:eastAsia="Times New Roman" w:hAnsi="Times New Roman" w:cs="Times New Roman"/>
        </w:rPr>
      </w:pPr>
      <w:proofErr w:type="gramStart"/>
      <w:ins w:id="959"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ins>
    </w:p>
    <w:p w:rsidR="00F735C0" w:rsidRDefault="00F735C0" w:rsidP="00F735C0">
      <w:pPr>
        <w:spacing w:before="3" w:after="0" w:line="120" w:lineRule="exact"/>
        <w:rPr>
          <w:ins w:id="960" w:author="Somsri, Sriprae" w:date="2016-03-18T06:04:00Z"/>
          <w:sz w:val="12"/>
          <w:szCs w:val="12"/>
        </w:rPr>
      </w:pPr>
    </w:p>
    <w:p w:rsidR="00F735C0" w:rsidRDefault="00F735C0" w:rsidP="00F735C0">
      <w:pPr>
        <w:spacing w:after="0" w:line="252" w:lineRule="exact"/>
        <w:ind w:left="940" w:right="106"/>
        <w:rPr>
          <w:ins w:id="961" w:author="Somsri, Sriprae" w:date="2016-03-18T06:04:00Z"/>
          <w:rFonts w:ascii="Times New Roman" w:eastAsia="Times New Roman" w:hAnsi="Times New Roman" w:cs="Times New Roman"/>
        </w:rPr>
      </w:pPr>
      <w:ins w:id="962"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0"/>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acy</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ed</w:t>
        </w:r>
        <w:r>
          <w:rPr>
            <w:rFonts w:ascii="Times New Roman" w:eastAsia="Times New Roman" w:hAnsi="Times New Roman" w:cs="Times New Roman"/>
            <w:spacing w:val="4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s</w:t>
        </w:r>
        <w:r>
          <w:rPr>
            <w:rFonts w:ascii="Times New Roman" w:eastAsia="Times New Roman" w:hAnsi="Times New Roman" w:cs="Times New Roman"/>
          </w:rPr>
          <w:t xml:space="preserve">ub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ended 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ins>
    </w:p>
    <w:p w:rsidR="00F735C0" w:rsidRDefault="00F735C0" w:rsidP="00F735C0">
      <w:pPr>
        <w:spacing w:before="2" w:after="0" w:line="120" w:lineRule="exact"/>
        <w:rPr>
          <w:ins w:id="963" w:author="Somsri, Sriprae" w:date="2016-03-18T06:04:00Z"/>
          <w:sz w:val="12"/>
          <w:szCs w:val="12"/>
        </w:rPr>
      </w:pPr>
    </w:p>
    <w:p w:rsidR="00F735C0" w:rsidRDefault="00F735C0" w:rsidP="00F735C0">
      <w:pPr>
        <w:spacing w:after="0" w:line="252" w:lineRule="exact"/>
        <w:ind w:left="940" w:right="106" w:hanging="720"/>
        <w:jc w:val="both"/>
        <w:rPr>
          <w:ins w:id="964" w:author="Somsri, Sriprae" w:date="2016-03-18T06:04:00Z"/>
          <w:rFonts w:ascii="Times New Roman" w:eastAsia="Times New Roman" w:hAnsi="Times New Roman" w:cs="Times New Roman"/>
        </w:rPr>
      </w:pPr>
      <w:ins w:id="965"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18</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i</w:t>
        </w:r>
        <w:r>
          <w:rPr>
            <w:rFonts w:ascii="Times New Roman" w:eastAsia="Times New Roman" w:hAnsi="Times New Roman" w:cs="Times New Roman"/>
          </w:rPr>
          <w:t>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2"/>
          </w:rPr>
          <w:t>v</w:t>
        </w:r>
        <w:r>
          <w:rPr>
            <w:rFonts w:ascii="Times New Roman" w:eastAsia="Times New Roman" w:hAnsi="Times New Roman" w:cs="Times New Roman"/>
          </w:rPr>
          <w:t xml:space="preserve">ey </w:t>
        </w:r>
        <w:r>
          <w:rPr>
            <w:rFonts w:ascii="Times New Roman" w:eastAsia="Times New Roman" w:hAnsi="Times New Roman" w:cs="Times New Roman"/>
            <w:spacing w:val="1"/>
          </w:rPr>
          <w:t>fr</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MA</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rPr>
          <w:t xml:space="preserve">MG, </w:t>
        </w:r>
        <w:r>
          <w:rPr>
            <w:rFonts w:ascii="Times New Roman" w:eastAsia="Times New Roman" w:hAnsi="Times New Roman" w:cs="Times New Roman"/>
            <w:spacing w:val="-1"/>
          </w:rPr>
          <w:t>LR</w:t>
        </w:r>
        <w:r>
          <w:rPr>
            <w:rFonts w:ascii="Times New Roman" w:eastAsia="Times New Roman" w:hAnsi="Times New Roman" w:cs="Times New Roman"/>
          </w:rPr>
          <w:t xml:space="preserve">M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M</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ag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ins>
    </w:p>
    <w:p w:rsidR="00F735C0" w:rsidRDefault="00F735C0" w:rsidP="00F735C0">
      <w:pPr>
        <w:spacing w:after="0"/>
        <w:jc w:val="both"/>
        <w:rPr>
          <w:ins w:id="966" w:author="Somsri, Sriprae" w:date="2016-03-18T06:04:00Z"/>
        </w:rPr>
        <w:sectPr w:rsidR="00F735C0">
          <w:pgSz w:w="12240" w:h="15840"/>
          <w:pgMar w:top="1540" w:right="1280" w:bottom="1500" w:left="1220" w:header="1296" w:footer="1301" w:gutter="0"/>
          <w:cols w:space="720"/>
        </w:sectPr>
      </w:pPr>
    </w:p>
    <w:p w:rsidR="00F735C0" w:rsidRDefault="00F735C0" w:rsidP="00F735C0">
      <w:pPr>
        <w:spacing w:before="9" w:after="0" w:line="130" w:lineRule="exact"/>
        <w:rPr>
          <w:ins w:id="967" w:author="Somsri, Sriprae" w:date="2016-03-18T06:04:00Z"/>
          <w:sz w:val="13"/>
          <w:szCs w:val="13"/>
        </w:rPr>
      </w:pPr>
    </w:p>
    <w:p w:rsidR="00F735C0" w:rsidRDefault="00F735C0" w:rsidP="00F735C0">
      <w:pPr>
        <w:spacing w:after="0" w:line="240" w:lineRule="auto"/>
        <w:ind w:left="3784" w:right="3331"/>
        <w:jc w:val="center"/>
        <w:rPr>
          <w:ins w:id="968" w:author="Somsri, Sriprae" w:date="2016-03-18T06:04:00Z"/>
          <w:rFonts w:ascii="Times New Roman" w:eastAsia="Times New Roman" w:hAnsi="Times New Roman" w:cs="Times New Roman"/>
        </w:rPr>
      </w:pPr>
      <w:ins w:id="969" w:author="Somsri, Sriprae" w:date="2016-03-18T06:04:00Z">
        <w:r>
          <w:rPr>
            <w:rFonts w:ascii="Times New Roman" w:eastAsia="Times New Roman" w:hAnsi="Times New Roman" w:cs="Times New Roman"/>
          </w:rPr>
          <w:t>4.3</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IDC</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age </w:t>
        </w:r>
        <w:r>
          <w:rPr>
            <w:rFonts w:ascii="Times New Roman" w:eastAsia="Times New Roman" w:hAnsi="Times New Roman" w:cs="Times New Roman"/>
            <w:b/>
            <w:bCs/>
            <w:spacing w:val="-2"/>
          </w:rPr>
          <w:t>g</w:t>
        </w:r>
        <w:r>
          <w:rPr>
            <w:rFonts w:ascii="Times New Roman" w:eastAsia="Times New Roman" w:hAnsi="Times New Roman" w:cs="Times New Roman"/>
            <w:b/>
            <w:bCs/>
          </w:rPr>
          <w:t>roups</w:t>
        </w:r>
      </w:ins>
    </w:p>
    <w:p w:rsidR="00F735C0" w:rsidRDefault="00F735C0" w:rsidP="00F735C0">
      <w:pPr>
        <w:spacing w:before="4" w:after="0" w:line="110" w:lineRule="exact"/>
        <w:rPr>
          <w:ins w:id="970" w:author="Somsri, Sriprae" w:date="2016-03-18T06:04:00Z"/>
          <w:sz w:val="11"/>
          <w:szCs w:val="11"/>
        </w:rPr>
      </w:pPr>
    </w:p>
    <w:p w:rsidR="00F735C0" w:rsidRDefault="00F735C0" w:rsidP="00F735C0">
      <w:pPr>
        <w:tabs>
          <w:tab w:val="left" w:pos="860"/>
        </w:tabs>
        <w:spacing w:after="0" w:line="240" w:lineRule="auto"/>
        <w:ind w:left="860" w:right="101" w:hanging="720"/>
        <w:jc w:val="both"/>
        <w:rPr>
          <w:ins w:id="971" w:author="Somsri, Sriprae" w:date="2016-03-18T06:04:00Z"/>
          <w:rFonts w:ascii="Times New Roman" w:eastAsia="Times New Roman" w:hAnsi="Times New Roman" w:cs="Times New Roman"/>
        </w:rPr>
      </w:pPr>
      <w:ins w:id="972" w:author="Somsri, Sriprae" w:date="2016-03-18T06:04:00Z">
        <w:r>
          <w:rPr>
            <w:rFonts w:ascii="Times New Roman" w:eastAsia="Times New Roman" w:hAnsi="Times New Roman" w:cs="Times New Roman"/>
          </w:rPr>
          <w:t>4.3.1</w:t>
        </w:r>
        <w:r>
          <w:rPr>
            <w:rFonts w:ascii="Times New Roman" w:eastAsia="Times New Roman" w:hAnsi="Times New Roman" w:cs="Times New Roman"/>
          </w:rPr>
          <w:tab/>
          <w:t xml:space="preserve">From </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5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t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5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eous </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as a “co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 This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973" w:author="Somsri, Sriprae" w:date="2016-03-18T06:04:00Z"/>
          <w:sz w:val="11"/>
          <w:szCs w:val="11"/>
        </w:rPr>
      </w:pPr>
    </w:p>
    <w:p w:rsidR="00F735C0" w:rsidRDefault="00F735C0" w:rsidP="00F735C0">
      <w:pPr>
        <w:tabs>
          <w:tab w:val="left" w:pos="860"/>
        </w:tabs>
        <w:spacing w:after="0" w:line="239" w:lineRule="auto"/>
        <w:ind w:left="860" w:right="102" w:hanging="720"/>
        <w:jc w:val="both"/>
        <w:rPr>
          <w:ins w:id="974" w:author="Somsri, Sriprae" w:date="2016-03-18T06:04:00Z"/>
          <w:rFonts w:ascii="Times New Roman" w:eastAsia="Times New Roman" w:hAnsi="Times New Roman" w:cs="Times New Roman"/>
        </w:rPr>
      </w:pPr>
      <w:ins w:id="975" w:author="Somsri, Sriprae" w:date="2016-03-18T06:04:00Z">
        <w:r>
          <w:rPr>
            <w:rFonts w:ascii="Times New Roman" w:eastAsia="Times New Roman" w:hAnsi="Times New Roman" w:cs="Times New Roman"/>
          </w:rPr>
          <w:t>4.3.2</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ne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3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1"/>
          </w:rPr>
          <w:t xml:space="preserve"> </w:t>
        </w:r>
        <w:r>
          <w:rPr>
            <w:rFonts w:ascii="Times New Roman" w:eastAsia="Times New Roman" w:hAnsi="Times New Roman" w:cs="Times New Roman"/>
          </w:rPr>
          <w:t>as</w:t>
        </w:r>
        <w:r>
          <w:rPr>
            <w:rFonts w:ascii="Times New Roman" w:eastAsia="Times New Roman" w:hAnsi="Times New Roman" w:cs="Times New Roman"/>
            <w:spacing w:val="3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C</w:t>
        </w:r>
        <w:r>
          <w:rPr>
            <w:rFonts w:ascii="Times New Roman" w:eastAsia="Times New Roman" w:hAnsi="Times New Roman" w:cs="Times New Roman"/>
          </w:rPr>
          <w:t>PL</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5"/>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6"/>
          </w:rPr>
          <w:t>T</w:t>
        </w:r>
        <w:r>
          <w:rPr>
            <w:rFonts w:ascii="Times New Roman" w:eastAsia="Times New Roman" w:hAnsi="Times New Roman" w:cs="Times New Roman"/>
          </w:rPr>
          <w:t>S 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due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ons,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need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 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5"/>
          </w:rPr>
          <w:t>d</w:t>
        </w:r>
        <w:r>
          <w:rPr>
            <w:rFonts w:ascii="Times New Roman" w:eastAsia="Times New Roman" w:hAnsi="Times New Roman" w:cs="Times New Roman"/>
          </w:rPr>
          <w:t>.</w:t>
        </w:r>
      </w:ins>
    </w:p>
    <w:p w:rsidR="00F735C0" w:rsidRDefault="00F735C0" w:rsidP="00F735C0">
      <w:pPr>
        <w:spacing w:before="1" w:after="0" w:line="120" w:lineRule="exact"/>
        <w:rPr>
          <w:ins w:id="976" w:author="Somsri, Sriprae" w:date="2016-03-18T06:04:00Z"/>
          <w:sz w:val="12"/>
          <w:szCs w:val="12"/>
        </w:rPr>
      </w:pPr>
    </w:p>
    <w:p w:rsidR="00F735C0" w:rsidRDefault="00F735C0" w:rsidP="00F735C0">
      <w:pPr>
        <w:tabs>
          <w:tab w:val="left" w:pos="860"/>
        </w:tabs>
        <w:spacing w:after="0" w:line="240" w:lineRule="auto"/>
        <w:ind w:left="860" w:right="98" w:hanging="720"/>
        <w:jc w:val="both"/>
        <w:rPr>
          <w:ins w:id="977" w:author="Somsri, Sriprae" w:date="2016-03-18T06:04:00Z"/>
          <w:rFonts w:ascii="Times New Roman" w:eastAsia="Times New Roman" w:hAnsi="Times New Roman" w:cs="Times New Roman"/>
        </w:rPr>
      </w:pPr>
      <w:ins w:id="978" w:author="Somsri, Sriprae" w:date="2016-03-18T06:04:00Z">
        <w:r>
          <w:rPr>
            <w:rFonts w:ascii="Times New Roman" w:eastAsia="Times New Roman" w:hAnsi="Times New Roman" w:cs="Times New Roman"/>
          </w:rPr>
          <w:t>4.3.3</w:t>
        </w:r>
        <w:r>
          <w:rPr>
            <w:rFonts w:ascii="Times New Roman" w:eastAsia="Times New Roman" w:hAnsi="Times New Roman" w:cs="Times New Roman"/>
          </w:rPr>
          <w:tab/>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0"/>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8"/>
          </w:rPr>
          <w:t xml:space="preserve"> </w:t>
        </w:r>
        <w:r>
          <w:rPr>
            <w:rFonts w:ascii="Times New Roman" w:eastAsia="Times New Roman" w:hAnsi="Times New Roman" w:cs="Times New Roman"/>
          </w:rPr>
          <w:t>by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no</w:t>
        </w:r>
        <w:r>
          <w:rPr>
            <w:rFonts w:ascii="Times New Roman" w:eastAsia="Times New Roman" w:hAnsi="Times New Roman" w:cs="Times New Roman"/>
            <w:spacing w:val="4"/>
          </w:rPr>
          <w:t>n</w:t>
        </w:r>
        <w:r>
          <w:rPr>
            <w:rFonts w:ascii="Times New Roman" w:eastAsia="Times New Roman" w:hAnsi="Times New Roman" w:cs="Times New Roman"/>
            <w:spacing w:val="-4"/>
          </w:rPr>
          <w:t>-</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1"/>
          </w:rPr>
          <w:t xml:space="preserve"> </w:t>
        </w:r>
        <w:r>
          <w:rPr>
            <w:rFonts w:ascii="Times New Roman" w:eastAsia="Times New Roman" w:hAnsi="Times New Roman" w:cs="Times New Roman"/>
          </w:rPr>
          <w:t>shown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4</w:t>
        </w:r>
        <w:r>
          <w:rPr>
            <w:rFonts w:ascii="Times New Roman" w:eastAsia="Times New Roman" w:hAnsi="Times New Roman" w:cs="Times New Roman"/>
            <w:spacing w:val="-4"/>
          </w:rPr>
          <w:t>-</w:t>
        </w:r>
        <w:r>
          <w:rPr>
            <w:rFonts w:ascii="Times New Roman" w:eastAsia="Times New Roman" w:hAnsi="Times New Roman" w:cs="Times New Roman"/>
          </w:rPr>
          <w:t>3</w:t>
        </w:r>
        <w:r>
          <w:rPr>
            <w:rFonts w:ascii="Times New Roman" w:eastAsia="Times New Roman" w:hAnsi="Times New Roman" w:cs="Times New Roman"/>
            <w:spacing w:val="19"/>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b</w:t>
        </w:r>
        <w:r>
          <w:rPr>
            <w:rFonts w:ascii="Times New Roman" w:eastAsia="Times New Roman" w:hAnsi="Times New Roman" w:cs="Times New Roman"/>
          </w:rPr>
          <w:t>e suppo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proofErr w:type="gramStart"/>
        <w:r>
          <w:rPr>
            <w:rFonts w:ascii="Times New Roman" w:eastAsia="Times New Roman" w:hAnsi="Times New Roman" w:cs="Times New Roman"/>
          </w:rPr>
          <w:t>be</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rPr>
          <w:t xml:space="preserve">TS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ins>
    </w:p>
    <w:p w:rsidR="00F735C0" w:rsidRDefault="00F735C0" w:rsidP="00F735C0">
      <w:pPr>
        <w:spacing w:before="3" w:after="0" w:line="120" w:lineRule="exact"/>
        <w:rPr>
          <w:ins w:id="979" w:author="Somsri, Sriprae" w:date="2016-03-18T06:04:00Z"/>
          <w:sz w:val="12"/>
          <w:szCs w:val="12"/>
        </w:rPr>
      </w:pPr>
    </w:p>
    <w:p w:rsidR="00F735C0" w:rsidRDefault="00F735C0" w:rsidP="00F735C0">
      <w:pPr>
        <w:tabs>
          <w:tab w:val="left" w:pos="860"/>
        </w:tabs>
        <w:spacing w:after="0" w:line="252" w:lineRule="exact"/>
        <w:ind w:left="860" w:right="104" w:hanging="720"/>
        <w:jc w:val="both"/>
        <w:rPr>
          <w:ins w:id="980" w:author="Somsri, Sriprae" w:date="2016-03-18T06:04:00Z"/>
          <w:rFonts w:ascii="Times New Roman" w:eastAsia="Times New Roman" w:hAnsi="Times New Roman" w:cs="Times New Roman"/>
        </w:rPr>
      </w:pPr>
      <w:ins w:id="981" w:author="Somsri, Sriprae" w:date="2016-03-18T06:04:00Z">
        <w:r>
          <w:rPr>
            <w:rFonts w:ascii="Times New Roman" w:eastAsia="Times New Roman" w:hAnsi="Times New Roman" w:cs="Times New Roman"/>
          </w:rPr>
          <w:t>4.3.4</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3"/>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 xml:space="preserve">C </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 xml:space="preserve">es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5"/>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een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 xml:space="preserve">s </w:t>
        </w:r>
        <w:r>
          <w:rPr>
            <w:rFonts w:ascii="Times New Roman" w:eastAsia="Times New Roman" w:hAnsi="Times New Roman" w:cs="Times New Roman"/>
            <w:spacing w:val="15"/>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ded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ins>
    </w:p>
    <w:p w:rsidR="00F735C0" w:rsidRDefault="00F735C0" w:rsidP="00F735C0">
      <w:pPr>
        <w:spacing w:before="9" w:after="0" w:line="110" w:lineRule="exact"/>
        <w:rPr>
          <w:ins w:id="982" w:author="Somsri, Sriprae" w:date="2016-03-18T06:04:00Z"/>
          <w:sz w:val="11"/>
          <w:szCs w:val="11"/>
        </w:rPr>
      </w:pPr>
    </w:p>
    <w:p w:rsidR="00F735C0" w:rsidRDefault="00F735C0" w:rsidP="00F735C0">
      <w:pPr>
        <w:tabs>
          <w:tab w:val="left" w:pos="4860"/>
        </w:tabs>
        <w:spacing w:after="0" w:line="240" w:lineRule="auto"/>
        <w:ind w:left="3244" w:right="3241"/>
        <w:jc w:val="center"/>
        <w:rPr>
          <w:ins w:id="983" w:author="Somsri, Sriprae" w:date="2016-03-18T06:04:00Z"/>
          <w:rFonts w:ascii="Times New Roman" w:eastAsia="Times New Roman" w:hAnsi="Times New Roman" w:cs="Times New Roman"/>
        </w:rPr>
      </w:pPr>
      <w:proofErr w:type="gramStart"/>
      <w:ins w:id="984"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4"/>
          </w:rPr>
          <w:t>-</w:t>
        </w:r>
        <w:r>
          <w:rPr>
            <w:rFonts w:ascii="Times New Roman" w:eastAsia="Times New Roman" w:hAnsi="Times New Roman" w:cs="Times New Roman"/>
          </w:rPr>
          <w:t>3.</w:t>
        </w:r>
        <w:proofErr w:type="gramEnd"/>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ins>
    </w:p>
    <w:p w:rsidR="00F735C0" w:rsidRDefault="00F735C0" w:rsidP="00F735C0">
      <w:pPr>
        <w:spacing w:before="4" w:after="0" w:line="120" w:lineRule="exact"/>
        <w:rPr>
          <w:ins w:id="985" w:author="Somsri, Sriprae" w:date="2016-03-18T06:04:00Z"/>
          <w:sz w:val="12"/>
          <w:szCs w:val="12"/>
        </w:rPr>
      </w:pPr>
    </w:p>
    <w:tbl>
      <w:tblPr>
        <w:tblW w:w="0" w:type="auto"/>
        <w:tblInd w:w="629" w:type="dxa"/>
        <w:tblLayout w:type="fixed"/>
        <w:tblCellMar>
          <w:left w:w="0" w:type="dxa"/>
          <w:right w:w="0" w:type="dxa"/>
        </w:tblCellMar>
        <w:tblLook w:val="01E0" w:firstRow="1" w:lastRow="1" w:firstColumn="1" w:lastColumn="1" w:noHBand="0" w:noVBand="0"/>
      </w:tblPr>
      <w:tblGrid>
        <w:gridCol w:w="1008"/>
        <w:gridCol w:w="1169"/>
        <w:gridCol w:w="2612"/>
        <w:gridCol w:w="3735"/>
      </w:tblGrid>
      <w:tr w:rsidR="00F735C0" w:rsidTr="00063D71">
        <w:trPr>
          <w:trHeight w:hRule="exact" w:val="504"/>
          <w:ins w:id="986"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987" w:author="Somsri, Sriprae" w:date="2016-03-18T06:04:00Z"/>
                <w:sz w:val="11"/>
                <w:szCs w:val="11"/>
              </w:rPr>
            </w:pPr>
          </w:p>
          <w:p w:rsidR="00F735C0" w:rsidRDefault="00F735C0" w:rsidP="00063D71">
            <w:pPr>
              <w:spacing w:after="0" w:line="240" w:lineRule="auto"/>
              <w:ind w:left="265" w:right="-20"/>
              <w:rPr>
                <w:ins w:id="988" w:author="Somsri, Sriprae" w:date="2016-03-18T06:04:00Z"/>
                <w:rFonts w:ascii="Times New Roman" w:eastAsia="Times New Roman" w:hAnsi="Times New Roman" w:cs="Times New Roman"/>
              </w:rPr>
            </w:pPr>
            <w:ins w:id="989" w:author="Somsri, Sriprae" w:date="2016-03-18T06:04:00Z">
              <w:r>
                <w:rPr>
                  <w:rFonts w:ascii="Times New Roman" w:eastAsia="Times New Roman" w:hAnsi="Times New Roman" w:cs="Times New Roman"/>
                  <w:b/>
                  <w:bCs/>
                  <w:spacing w:val="-1"/>
                </w:rPr>
                <w:t>C</w:t>
              </w:r>
              <w:r>
                <w:rPr>
                  <w:rFonts w:ascii="Times New Roman" w:eastAsia="Times New Roman" w:hAnsi="Times New Roman" w:cs="Times New Roman"/>
                  <w:b/>
                  <w:bCs/>
                </w:rPr>
                <w:t>ore</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990" w:author="Somsri, Sriprae" w:date="2016-03-18T06:04:00Z"/>
                <w:sz w:val="11"/>
                <w:szCs w:val="11"/>
              </w:rPr>
            </w:pPr>
          </w:p>
          <w:p w:rsidR="00F735C0" w:rsidRDefault="00F735C0" w:rsidP="00063D71">
            <w:pPr>
              <w:spacing w:after="0" w:line="240" w:lineRule="auto"/>
              <w:ind w:left="145" w:right="-20"/>
              <w:rPr>
                <w:ins w:id="991" w:author="Somsri, Sriprae" w:date="2016-03-18T06:04:00Z"/>
                <w:rFonts w:ascii="Times New Roman" w:eastAsia="Times New Roman" w:hAnsi="Times New Roman" w:cs="Times New Roman"/>
              </w:rPr>
            </w:pPr>
            <w:ins w:id="992"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on</w:t>
              </w:r>
              <w:r>
                <w:rPr>
                  <w:rFonts w:ascii="Times New Roman" w:eastAsia="Times New Roman" w:hAnsi="Times New Roman" w:cs="Times New Roman"/>
                  <w:b/>
                  <w:bCs/>
                  <w:spacing w:val="1"/>
                </w:rPr>
                <w:t>-</w:t>
              </w:r>
              <w:r>
                <w:rPr>
                  <w:rFonts w:ascii="Times New Roman" w:eastAsia="Times New Roman" w:hAnsi="Times New Roman" w:cs="Times New Roman"/>
                  <w:b/>
                  <w:bCs/>
                </w:rPr>
                <w:t>co</w:t>
              </w:r>
              <w:r>
                <w:rPr>
                  <w:rFonts w:ascii="Times New Roman" w:eastAsia="Times New Roman" w:hAnsi="Times New Roman" w:cs="Times New Roman"/>
                  <w:b/>
                  <w:bCs/>
                  <w:spacing w:val="-2"/>
                </w:rPr>
                <w:t>r</w:t>
              </w:r>
              <w:r>
                <w:rPr>
                  <w:rFonts w:ascii="Times New Roman" w:eastAsia="Times New Roman" w:hAnsi="Times New Roman" w:cs="Times New Roman"/>
                  <w:b/>
                  <w:bCs/>
                </w:rPr>
                <w:t>e</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993" w:author="Somsri, Sriprae" w:date="2016-03-18T06:04:00Z"/>
                <w:sz w:val="11"/>
                <w:szCs w:val="11"/>
              </w:rPr>
            </w:pPr>
          </w:p>
          <w:p w:rsidR="00F735C0" w:rsidRDefault="00F735C0" w:rsidP="00063D71">
            <w:pPr>
              <w:spacing w:after="0" w:line="240" w:lineRule="auto"/>
              <w:ind w:left="623" w:right="-20"/>
              <w:rPr>
                <w:ins w:id="994" w:author="Somsri, Sriprae" w:date="2016-03-18T06:04:00Z"/>
                <w:rFonts w:ascii="Times New Roman" w:eastAsia="Times New Roman" w:hAnsi="Times New Roman" w:cs="Times New Roman"/>
              </w:rPr>
            </w:pPr>
            <w:ins w:id="995"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 C</w:t>
              </w:r>
              <w:r>
                <w:rPr>
                  <w:rFonts w:ascii="Times New Roman" w:eastAsia="Times New Roman" w:hAnsi="Times New Roman" w:cs="Times New Roman"/>
                  <w:b/>
                  <w:bCs/>
                  <w:spacing w:val="-2"/>
                </w:rPr>
                <w:t>l</w:t>
              </w:r>
              <w:r>
                <w:rPr>
                  <w:rFonts w:ascii="Times New Roman" w:eastAsia="Times New Roman" w:hAnsi="Times New Roman" w:cs="Times New Roman"/>
                  <w:b/>
                  <w:bCs/>
                </w:rPr>
                <w:t>ass</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996" w:author="Somsri, Sriprae" w:date="2016-03-18T06:04:00Z"/>
                <w:sz w:val="11"/>
                <w:szCs w:val="11"/>
              </w:rPr>
            </w:pPr>
          </w:p>
          <w:p w:rsidR="00F735C0" w:rsidRDefault="00F735C0" w:rsidP="00063D71">
            <w:pPr>
              <w:spacing w:after="0" w:line="240" w:lineRule="auto"/>
              <w:ind w:left="1426" w:right="1408"/>
              <w:jc w:val="center"/>
              <w:rPr>
                <w:ins w:id="997" w:author="Somsri, Sriprae" w:date="2016-03-18T06:04:00Z"/>
                <w:rFonts w:ascii="Times New Roman" w:eastAsia="Times New Roman" w:hAnsi="Times New Roman" w:cs="Times New Roman"/>
              </w:rPr>
            </w:pPr>
            <w:ins w:id="998"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w:t>
              </w:r>
            </w:ins>
          </w:p>
        </w:tc>
      </w:tr>
      <w:tr w:rsidR="00F735C0" w:rsidTr="00063D71">
        <w:trPr>
          <w:trHeight w:hRule="exact" w:val="502"/>
          <w:ins w:id="999"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00" w:author="Somsri, Sriprae" w:date="2016-03-18T06:04:00Z"/>
                <w:sz w:val="11"/>
                <w:szCs w:val="11"/>
              </w:rPr>
            </w:pPr>
          </w:p>
          <w:p w:rsidR="00F735C0" w:rsidRDefault="00F735C0" w:rsidP="00063D71">
            <w:pPr>
              <w:spacing w:after="0" w:line="240" w:lineRule="auto"/>
              <w:ind w:left="382" w:right="361"/>
              <w:jc w:val="center"/>
              <w:rPr>
                <w:ins w:id="1001" w:author="Somsri, Sriprae" w:date="2016-03-18T06:04:00Z"/>
                <w:rFonts w:ascii="Times New Roman" w:eastAsia="Times New Roman" w:hAnsi="Times New Roman" w:cs="Times New Roman"/>
              </w:rPr>
            </w:pPr>
            <w:ins w:id="1002"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03"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04" w:author="Somsri, Sriprae" w:date="2016-03-18T06:04:00Z"/>
                <w:sz w:val="11"/>
                <w:szCs w:val="11"/>
              </w:rPr>
            </w:pPr>
          </w:p>
          <w:p w:rsidR="00F735C0" w:rsidRDefault="00F735C0" w:rsidP="00063D71">
            <w:pPr>
              <w:spacing w:after="0" w:line="240" w:lineRule="auto"/>
              <w:ind w:left="767" w:right="-20"/>
              <w:rPr>
                <w:ins w:id="1005" w:author="Somsri, Sriprae" w:date="2016-03-18T06:04:00Z"/>
                <w:rFonts w:ascii="Times New Roman" w:eastAsia="Times New Roman" w:hAnsi="Times New Roman" w:cs="Times New Roman"/>
              </w:rPr>
            </w:pPr>
            <w:ins w:id="1006" w:author="Somsri, Sriprae" w:date="2016-03-18T06:04:00Z">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07" w:author="Somsri, Sriprae" w:date="2016-03-18T06:04:00Z"/>
                <w:sz w:val="11"/>
                <w:szCs w:val="11"/>
              </w:rPr>
            </w:pPr>
          </w:p>
          <w:p w:rsidR="00F735C0" w:rsidRDefault="00F735C0" w:rsidP="00063D71">
            <w:pPr>
              <w:spacing w:after="0" w:line="240" w:lineRule="auto"/>
              <w:ind w:left="102" w:right="-20"/>
              <w:rPr>
                <w:ins w:id="1008" w:author="Somsri, Sriprae" w:date="2016-03-18T06:04:00Z"/>
                <w:rFonts w:ascii="Times New Roman" w:eastAsia="Times New Roman" w:hAnsi="Times New Roman" w:cs="Times New Roman"/>
              </w:rPr>
            </w:pPr>
            <w:ins w:id="1009"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 Boundary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ins>
          </w:p>
        </w:tc>
      </w:tr>
      <w:tr w:rsidR="00F735C0" w:rsidTr="00063D71">
        <w:trPr>
          <w:trHeight w:hRule="exact" w:val="504"/>
          <w:ins w:id="1010"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11" w:author="Somsri, Sriprae" w:date="2016-03-18T06:04:00Z"/>
                <w:sz w:val="11"/>
                <w:szCs w:val="11"/>
              </w:rPr>
            </w:pPr>
          </w:p>
          <w:p w:rsidR="00F735C0" w:rsidRDefault="00F735C0" w:rsidP="00063D71">
            <w:pPr>
              <w:spacing w:after="0" w:line="240" w:lineRule="auto"/>
              <w:ind w:left="382" w:right="361"/>
              <w:jc w:val="center"/>
              <w:rPr>
                <w:ins w:id="1012" w:author="Somsri, Sriprae" w:date="2016-03-18T06:04:00Z"/>
                <w:rFonts w:ascii="Times New Roman" w:eastAsia="Times New Roman" w:hAnsi="Times New Roman" w:cs="Times New Roman"/>
              </w:rPr>
            </w:pPr>
            <w:ins w:id="1013"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14"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15" w:author="Somsri, Sriprae" w:date="2016-03-18T06:04:00Z"/>
                <w:sz w:val="11"/>
                <w:szCs w:val="11"/>
              </w:rPr>
            </w:pPr>
          </w:p>
          <w:p w:rsidR="00F735C0" w:rsidRDefault="00F735C0" w:rsidP="00063D71">
            <w:pPr>
              <w:spacing w:after="0" w:line="240" w:lineRule="auto"/>
              <w:ind w:left="717" w:right="-20"/>
              <w:rPr>
                <w:ins w:id="1016" w:author="Somsri, Sriprae" w:date="2016-03-18T06:04:00Z"/>
                <w:rFonts w:ascii="Times New Roman" w:eastAsia="Times New Roman" w:hAnsi="Times New Roman" w:cs="Times New Roman"/>
              </w:rPr>
            </w:pPr>
            <w:ins w:id="1017"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18" w:author="Somsri, Sriprae" w:date="2016-03-18T06:04:00Z"/>
                <w:sz w:val="11"/>
                <w:szCs w:val="11"/>
              </w:rPr>
            </w:pPr>
          </w:p>
          <w:p w:rsidR="00F735C0" w:rsidRDefault="00F735C0" w:rsidP="00063D71">
            <w:pPr>
              <w:spacing w:after="0" w:line="240" w:lineRule="auto"/>
              <w:ind w:left="102" w:right="-20"/>
              <w:rPr>
                <w:ins w:id="1019" w:author="Somsri, Sriprae" w:date="2016-03-18T06:04:00Z"/>
                <w:rFonts w:ascii="Times New Roman" w:eastAsia="Times New Roman" w:hAnsi="Times New Roman" w:cs="Times New Roman"/>
              </w:rPr>
            </w:pPr>
            <w:ins w:id="1020"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PL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ins>
          </w:p>
        </w:tc>
      </w:tr>
      <w:tr w:rsidR="00F735C0" w:rsidTr="00063D71">
        <w:trPr>
          <w:trHeight w:hRule="exact" w:val="502"/>
          <w:ins w:id="1021"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22" w:author="Somsri, Sriprae" w:date="2016-03-18T06:04:00Z"/>
                <w:sz w:val="11"/>
                <w:szCs w:val="11"/>
              </w:rPr>
            </w:pPr>
          </w:p>
          <w:p w:rsidR="00F735C0" w:rsidRDefault="00F735C0" w:rsidP="00063D71">
            <w:pPr>
              <w:spacing w:after="0" w:line="240" w:lineRule="auto"/>
              <w:ind w:left="382" w:right="361"/>
              <w:jc w:val="center"/>
              <w:rPr>
                <w:ins w:id="1023" w:author="Somsri, Sriprae" w:date="2016-03-18T06:04:00Z"/>
                <w:rFonts w:ascii="Times New Roman" w:eastAsia="Times New Roman" w:hAnsi="Times New Roman" w:cs="Times New Roman"/>
              </w:rPr>
            </w:pPr>
            <w:ins w:id="1024"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25"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26" w:author="Somsri, Sriprae" w:date="2016-03-18T06:04:00Z"/>
                <w:sz w:val="11"/>
                <w:szCs w:val="11"/>
              </w:rPr>
            </w:pPr>
          </w:p>
          <w:p w:rsidR="00F735C0" w:rsidRDefault="00F735C0" w:rsidP="00063D71">
            <w:pPr>
              <w:spacing w:after="0" w:line="240" w:lineRule="auto"/>
              <w:ind w:left="717" w:right="-20"/>
              <w:rPr>
                <w:ins w:id="1027" w:author="Somsri, Sriprae" w:date="2016-03-18T06:04:00Z"/>
                <w:rFonts w:ascii="Times New Roman" w:eastAsia="Times New Roman" w:hAnsi="Times New Roman" w:cs="Times New Roman"/>
              </w:rPr>
            </w:pPr>
            <w:ins w:id="1028"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29" w:author="Somsri, Sriprae" w:date="2016-03-18T06:04:00Z"/>
                <w:sz w:val="11"/>
                <w:szCs w:val="11"/>
              </w:rPr>
            </w:pPr>
          </w:p>
          <w:p w:rsidR="00F735C0" w:rsidRDefault="00F735C0" w:rsidP="00063D71">
            <w:pPr>
              <w:spacing w:after="0" w:line="240" w:lineRule="auto"/>
              <w:ind w:left="102" w:right="-20"/>
              <w:rPr>
                <w:ins w:id="1030" w:author="Somsri, Sriprae" w:date="2016-03-18T06:04:00Z"/>
                <w:rFonts w:ascii="Times New Roman" w:eastAsia="Times New Roman" w:hAnsi="Times New Roman" w:cs="Times New Roman"/>
              </w:rPr>
            </w:pPr>
            <w:ins w:id="1031" w:author="Somsri, Sriprae" w:date="2016-03-18T06:04:00Z">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T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ins>
          </w:p>
        </w:tc>
      </w:tr>
      <w:tr w:rsidR="00F735C0" w:rsidTr="00063D71">
        <w:trPr>
          <w:trHeight w:hRule="exact" w:val="504"/>
          <w:ins w:id="1032"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33"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34" w:author="Somsri, Sriprae" w:date="2016-03-18T06:04:00Z"/>
                <w:sz w:val="11"/>
                <w:szCs w:val="11"/>
              </w:rPr>
            </w:pPr>
          </w:p>
          <w:p w:rsidR="00F735C0" w:rsidRDefault="00F735C0" w:rsidP="00063D71">
            <w:pPr>
              <w:spacing w:after="0" w:line="240" w:lineRule="auto"/>
              <w:ind w:left="462" w:right="444"/>
              <w:jc w:val="center"/>
              <w:rPr>
                <w:ins w:id="1035" w:author="Somsri, Sriprae" w:date="2016-03-18T06:04:00Z"/>
                <w:rFonts w:ascii="Times New Roman" w:eastAsia="Times New Roman" w:hAnsi="Times New Roman" w:cs="Times New Roman"/>
              </w:rPr>
            </w:pPr>
            <w:ins w:id="1036"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37" w:author="Somsri, Sriprae" w:date="2016-03-18T06:04:00Z"/>
                <w:sz w:val="11"/>
                <w:szCs w:val="11"/>
              </w:rPr>
            </w:pPr>
          </w:p>
          <w:p w:rsidR="00F735C0" w:rsidRDefault="00F735C0" w:rsidP="00063D71">
            <w:pPr>
              <w:spacing w:after="0" w:line="240" w:lineRule="auto"/>
              <w:ind w:left="717" w:right="-20"/>
              <w:rPr>
                <w:ins w:id="1038" w:author="Somsri, Sriprae" w:date="2016-03-18T06:04:00Z"/>
                <w:rFonts w:ascii="Times New Roman" w:eastAsia="Times New Roman" w:hAnsi="Times New Roman" w:cs="Times New Roman"/>
              </w:rPr>
            </w:pPr>
            <w:ins w:id="1039"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40" w:author="Somsri, Sriprae" w:date="2016-03-18T06:04:00Z"/>
                <w:sz w:val="11"/>
                <w:szCs w:val="11"/>
              </w:rPr>
            </w:pPr>
          </w:p>
          <w:p w:rsidR="00F735C0" w:rsidRDefault="00F735C0" w:rsidP="00063D71">
            <w:pPr>
              <w:spacing w:after="0" w:line="240" w:lineRule="auto"/>
              <w:ind w:left="102" w:right="-20"/>
              <w:rPr>
                <w:ins w:id="1041" w:author="Somsri, Sriprae" w:date="2016-03-18T06:04:00Z"/>
                <w:rFonts w:ascii="Times New Roman" w:eastAsia="Times New Roman" w:hAnsi="Times New Roman" w:cs="Times New Roman"/>
              </w:rPr>
            </w:pPr>
            <w:ins w:id="1042"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Pr</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ins>
          </w:p>
        </w:tc>
      </w:tr>
      <w:tr w:rsidR="00F735C0" w:rsidTr="00063D71">
        <w:trPr>
          <w:trHeight w:hRule="exact" w:val="504"/>
          <w:ins w:id="1043"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44" w:author="Somsri, Sriprae" w:date="2016-03-18T06:04:00Z"/>
                <w:sz w:val="11"/>
                <w:szCs w:val="11"/>
              </w:rPr>
            </w:pPr>
          </w:p>
          <w:p w:rsidR="00F735C0" w:rsidRDefault="00F735C0" w:rsidP="00063D71">
            <w:pPr>
              <w:spacing w:after="0" w:line="240" w:lineRule="auto"/>
              <w:ind w:left="382" w:right="361"/>
              <w:jc w:val="center"/>
              <w:rPr>
                <w:ins w:id="1045" w:author="Somsri, Sriprae" w:date="2016-03-18T06:04:00Z"/>
                <w:rFonts w:ascii="Times New Roman" w:eastAsia="Times New Roman" w:hAnsi="Times New Roman" w:cs="Times New Roman"/>
              </w:rPr>
            </w:pPr>
            <w:ins w:id="1046"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47"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48" w:author="Somsri, Sriprae" w:date="2016-03-18T06:04:00Z"/>
                <w:sz w:val="11"/>
                <w:szCs w:val="11"/>
              </w:rPr>
            </w:pPr>
          </w:p>
          <w:p w:rsidR="00F735C0" w:rsidRDefault="00F735C0" w:rsidP="00063D71">
            <w:pPr>
              <w:spacing w:after="0" w:line="240" w:lineRule="auto"/>
              <w:ind w:left="719" w:right="-20"/>
              <w:rPr>
                <w:ins w:id="1049" w:author="Somsri, Sriprae" w:date="2016-03-18T06:04:00Z"/>
                <w:rFonts w:ascii="Times New Roman" w:eastAsia="Times New Roman" w:hAnsi="Times New Roman" w:cs="Times New Roman"/>
              </w:rPr>
            </w:pPr>
            <w:ins w:id="1050"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51" w:author="Somsri, Sriprae" w:date="2016-03-18T06:04:00Z"/>
                <w:sz w:val="11"/>
                <w:szCs w:val="11"/>
              </w:rPr>
            </w:pPr>
          </w:p>
          <w:p w:rsidR="00F735C0" w:rsidRDefault="00F735C0" w:rsidP="00063D71">
            <w:pPr>
              <w:spacing w:after="0" w:line="240" w:lineRule="auto"/>
              <w:ind w:left="102" w:right="-20"/>
              <w:rPr>
                <w:ins w:id="1052" w:author="Somsri, Sriprae" w:date="2016-03-18T06:04:00Z"/>
                <w:rFonts w:ascii="Times New Roman" w:eastAsia="Times New Roman" w:hAnsi="Times New Roman" w:cs="Times New Roman"/>
              </w:rPr>
            </w:pPr>
            <w:ins w:id="1053" w:author="Somsri, Sriprae" w:date="2016-03-18T06:04:00Z">
              <w:r>
                <w:rPr>
                  <w:rFonts w:ascii="Times New Roman" w:eastAsia="Times New Roman" w:hAnsi="Times New Roman" w:cs="Times New Roman"/>
                </w:rPr>
                <w:t>MAC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r>
      <w:tr w:rsidR="00F735C0" w:rsidTr="00063D71">
        <w:trPr>
          <w:trHeight w:hRule="exact" w:val="502"/>
          <w:ins w:id="1054"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55" w:author="Somsri, Sriprae" w:date="2016-03-18T06:04:00Z"/>
                <w:sz w:val="11"/>
                <w:szCs w:val="11"/>
              </w:rPr>
            </w:pPr>
          </w:p>
          <w:p w:rsidR="00F735C0" w:rsidRDefault="00F735C0" w:rsidP="00063D71">
            <w:pPr>
              <w:spacing w:after="0" w:line="240" w:lineRule="auto"/>
              <w:ind w:left="382" w:right="361"/>
              <w:jc w:val="center"/>
              <w:rPr>
                <w:ins w:id="1056" w:author="Somsri, Sriprae" w:date="2016-03-18T06:04:00Z"/>
                <w:rFonts w:ascii="Times New Roman" w:eastAsia="Times New Roman" w:hAnsi="Times New Roman" w:cs="Times New Roman"/>
              </w:rPr>
            </w:pPr>
            <w:ins w:id="1057"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58"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59" w:author="Somsri, Sriprae" w:date="2016-03-18T06:04:00Z"/>
                <w:sz w:val="11"/>
                <w:szCs w:val="11"/>
              </w:rPr>
            </w:pPr>
          </w:p>
          <w:p w:rsidR="00F735C0" w:rsidRDefault="00F735C0" w:rsidP="00063D71">
            <w:pPr>
              <w:spacing w:after="0" w:line="240" w:lineRule="auto"/>
              <w:ind w:left="717" w:right="-20"/>
              <w:rPr>
                <w:ins w:id="1060" w:author="Somsri, Sriprae" w:date="2016-03-18T06:04:00Z"/>
                <w:rFonts w:ascii="Times New Roman" w:eastAsia="Times New Roman" w:hAnsi="Times New Roman" w:cs="Times New Roman"/>
              </w:rPr>
            </w:pPr>
            <w:ins w:id="1061"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62" w:author="Somsri, Sriprae" w:date="2016-03-18T06:04:00Z"/>
                <w:sz w:val="11"/>
                <w:szCs w:val="11"/>
              </w:rPr>
            </w:pPr>
          </w:p>
          <w:p w:rsidR="00F735C0" w:rsidRDefault="00F735C0" w:rsidP="00063D71">
            <w:pPr>
              <w:spacing w:after="0" w:line="240" w:lineRule="auto"/>
              <w:ind w:left="102" w:right="-20"/>
              <w:rPr>
                <w:ins w:id="1063" w:author="Somsri, Sriprae" w:date="2016-03-18T06:04:00Z"/>
                <w:rFonts w:ascii="Times New Roman" w:eastAsia="Times New Roman" w:hAnsi="Times New Roman" w:cs="Times New Roman"/>
              </w:rPr>
            </w:pPr>
            <w:ins w:id="1064" w:author="Somsri, Sriprae" w:date="2016-03-18T06:04:00Z">
              <w:r>
                <w:rPr>
                  <w:rFonts w:ascii="Times New Roman" w:eastAsia="Times New Roman" w:hAnsi="Times New Roman" w:cs="Times New Roman"/>
                  <w:spacing w:val="-1"/>
                </w:rPr>
                <w:t>CD</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r>
      <w:tr w:rsidR="00F735C0" w:rsidTr="00063D71">
        <w:trPr>
          <w:trHeight w:hRule="exact" w:val="504"/>
          <w:ins w:id="1065"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66" w:author="Somsri, Sriprae" w:date="2016-03-18T06:04:00Z"/>
                <w:sz w:val="11"/>
                <w:szCs w:val="11"/>
              </w:rPr>
            </w:pPr>
          </w:p>
          <w:p w:rsidR="00F735C0" w:rsidRDefault="00F735C0" w:rsidP="00063D71">
            <w:pPr>
              <w:spacing w:after="0" w:line="240" w:lineRule="auto"/>
              <w:ind w:left="382" w:right="361"/>
              <w:jc w:val="center"/>
              <w:rPr>
                <w:ins w:id="1067" w:author="Somsri, Sriprae" w:date="2016-03-18T06:04:00Z"/>
                <w:rFonts w:ascii="Times New Roman" w:eastAsia="Times New Roman" w:hAnsi="Times New Roman" w:cs="Times New Roman"/>
              </w:rPr>
            </w:pPr>
            <w:ins w:id="1068"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69"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70" w:author="Somsri, Sriprae" w:date="2016-03-18T06:04:00Z"/>
                <w:sz w:val="11"/>
                <w:szCs w:val="11"/>
              </w:rPr>
            </w:pPr>
          </w:p>
          <w:p w:rsidR="00F735C0" w:rsidRDefault="00F735C0" w:rsidP="00063D71">
            <w:pPr>
              <w:spacing w:after="0" w:line="240" w:lineRule="auto"/>
              <w:ind w:left="717" w:right="-20"/>
              <w:rPr>
                <w:ins w:id="1071" w:author="Somsri, Sriprae" w:date="2016-03-18T06:04:00Z"/>
                <w:rFonts w:ascii="Times New Roman" w:eastAsia="Times New Roman" w:hAnsi="Times New Roman" w:cs="Times New Roman"/>
              </w:rPr>
            </w:pPr>
            <w:ins w:id="1072"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73" w:author="Somsri, Sriprae" w:date="2016-03-18T06:04:00Z"/>
                <w:sz w:val="11"/>
                <w:szCs w:val="11"/>
              </w:rPr>
            </w:pPr>
          </w:p>
          <w:p w:rsidR="00F735C0" w:rsidRDefault="00F735C0" w:rsidP="00063D71">
            <w:pPr>
              <w:spacing w:after="0" w:line="240" w:lineRule="auto"/>
              <w:ind w:left="102" w:right="-20"/>
              <w:rPr>
                <w:ins w:id="1074" w:author="Somsri, Sriprae" w:date="2016-03-18T06:04:00Z"/>
                <w:rFonts w:ascii="Times New Roman" w:eastAsia="Times New Roman" w:hAnsi="Times New Roman" w:cs="Times New Roman"/>
              </w:rPr>
            </w:pPr>
            <w:ins w:id="1075" w:author="Somsri, Sriprae" w:date="2016-03-18T06:04:00Z">
              <w:r>
                <w:rPr>
                  <w:rFonts w:ascii="Times New Roman" w:eastAsia="Times New Roman" w:hAnsi="Times New Roman" w:cs="Times New Roman"/>
                  <w:spacing w:val="-1"/>
                </w:rPr>
                <w:t>AC</w:t>
              </w:r>
              <w:r>
                <w:rPr>
                  <w:rFonts w:ascii="Times New Roman" w:eastAsia="Times New Roman" w:hAnsi="Times New Roman" w:cs="Times New Roman"/>
                </w:rPr>
                <w:t>P (Acce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ins>
          </w:p>
        </w:tc>
      </w:tr>
      <w:tr w:rsidR="00F735C0" w:rsidTr="00063D71">
        <w:trPr>
          <w:trHeight w:hRule="exact" w:val="502"/>
          <w:ins w:id="1076"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77" w:author="Somsri, Sriprae" w:date="2016-03-18T06:04:00Z"/>
                <w:sz w:val="11"/>
                <w:szCs w:val="11"/>
              </w:rPr>
            </w:pPr>
          </w:p>
          <w:p w:rsidR="00F735C0" w:rsidRDefault="00F735C0" w:rsidP="00063D71">
            <w:pPr>
              <w:spacing w:after="0" w:line="240" w:lineRule="auto"/>
              <w:ind w:left="382" w:right="361"/>
              <w:jc w:val="center"/>
              <w:rPr>
                <w:ins w:id="1078" w:author="Somsri, Sriprae" w:date="2016-03-18T06:04:00Z"/>
                <w:rFonts w:ascii="Times New Roman" w:eastAsia="Times New Roman" w:hAnsi="Times New Roman" w:cs="Times New Roman"/>
              </w:rPr>
            </w:pPr>
            <w:ins w:id="1079"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80"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81" w:author="Somsri, Sriprae" w:date="2016-03-18T06:04:00Z"/>
                <w:sz w:val="11"/>
                <w:szCs w:val="11"/>
              </w:rPr>
            </w:pPr>
          </w:p>
          <w:p w:rsidR="00F735C0" w:rsidRDefault="00F735C0" w:rsidP="00063D71">
            <w:pPr>
              <w:spacing w:after="0" w:line="240" w:lineRule="auto"/>
              <w:ind w:left="717" w:right="-20"/>
              <w:rPr>
                <w:ins w:id="1082" w:author="Somsri, Sriprae" w:date="2016-03-18T06:04:00Z"/>
                <w:rFonts w:ascii="Times New Roman" w:eastAsia="Times New Roman" w:hAnsi="Times New Roman" w:cs="Times New Roman"/>
              </w:rPr>
            </w:pPr>
            <w:ins w:id="1083"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084" w:author="Somsri, Sriprae" w:date="2016-03-18T06:04:00Z"/>
                <w:sz w:val="11"/>
                <w:szCs w:val="11"/>
              </w:rPr>
            </w:pPr>
          </w:p>
          <w:p w:rsidR="00F735C0" w:rsidRDefault="00F735C0" w:rsidP="00063D71">
            <w:pPr>
              <w:spacing w:after="0" w:line="240" w:lineRule="auto"/>
              <w:ind w:left="102" w:right="-20"/>
              <w:rPr>
                <w:ins w:id="1085" w:author="Somsri, Sriprae" w:date="2016-03-18T06:04:00Z"/>
                <w:rFonts w:ascii="Times New Roman" w:eastAsia="Times New Roman" w:hAnsi="Times New Roman" w:cs="Times New Roman"/>
              </w:rPr>
            </w:pPr>
            <w:ins w:id="1086" w:author="Somsri, Sriprae" w:date="2016-03-18T06:04:00Z">
              <w:r>
                <w:rPr>
                  <w:rFonts w:ascii="Times New Roman" w:eastAsia="Times New Roman" w:hAnsi="Times New Roman" w:cs="Times New Roman"/>
                  <w:spacing w:val="-1"/>
                </w:rPr>
                <w:t>R</w:t>
              </w:r>
              <w:r>
                <w:rPr>
                  <w:rFonts w:ascii="Times New Roman" w:eastAsia="Times New Roman" w:hAnsi="Times New Roman" w:cs="Times New Roman"/>
                </w:rPr>
                <w:t xml:space="preserve">EJ </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ins>
          </w:p>
        </w:tc>
      </w:tr>
      <w:tr w:rsidR="00F735C0" w:rsidTr="00063D71">
        <w:trPr>
          <w:trHeight w:hRule="exact" w:val="504"/>
          <w:ins w:id="1087"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88"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89" w:author="Somsri, Sriprae" w:date="2016-03-18T06:04:00Z"/>
                <w:sz w:val="11"/>
                <w:szCs w:val="11"/>
              </w:rPr>
            </w:pPr>
          </w:p>
          <w:p w:rsidR="00F735C0" w:rsidRDefault="00F735C0" w:rsidP="00063D71">
            <w:pPr>
              <w:spacing w:after="0" w:line="240" w:lineRule="auto"/>
              <w:ind w:left="462" w:right="444"/>
              <w:jc w:val="center"/>
              <w:rPr>
                <w:ins w:id="1090" w:author="Somsri, Sriprae" w:date="2016-03-18T06:04:00Z"/>
                <w:rFonts w:ascii="Times New Roman" w:eastAsia="Times New Roman" w:hAnsi="Times New Roman" w:cs="Times New Roman"/>
              </w:rPr>
            </w:pPr>
            <w:ins w:id="1091"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92" w:author="Somsri, Sriprae" w:date="2016-03-18T06:04:00Z"/>
                <w:sz w:val="11"/>
                <w:szCs w:val="11"/>
              </w:rPr>
            </w:pPr>
          </w:p>
          <w:p w:rsidR="00F735C0" w:rsidRDefault="00F735C0" w:rsidP="00063D71">
            <w:pPr>
              <w:spacing w:after="0" w:line="240" w:lineRule="auto"/>
              <w:ind w:left="717" w:right="-20"/>
              <w:rPr>
                <w:ins w:id="1093" w:author="Somsri, Sriprae" w:date="2016-03-18T06:04:00Z"/>
                <w:rFonts w:ascii="Times New Roman" w:eastAsia="Times New Roman" w:hAnsi="Times New Roman" w:cs="Times New Roman"/>
              </w:rPr>
            </w:pPr>
            <w:ins w:id="1094"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095" w:author="Somsri, Sriprae" w:date="2016-03-18T06:04:00Z"/>
                <w:sz w:val="11"/>
                <w:szCs w:val="11"/>
              </w:rPr>
            </w:pPr>
          </w:p>
          <w:p w:rsidR="00F735C0" w:rsidRDefault="00F735C0" w:rsidP="00063D71">
            <w:pPr>
              <w:spacing w:after="0" w:line="240" w:lineRule="auto"/>
              <w:ind w:left="102" w:right="-20"/>
              <w:rPr>
                <w:ins w:id="1096" w:author="Somsri, Sriprae" w:date="2016-03-18T06:04:00Z"/>
                <w:rFonts w:ascii="Times New Roman" w:eastAsia="Times New Roman" w:hAnsi="Times New Roman" w:cs="Times New Roman"/>
              </w:rPr>
            </w:pPr>
            <w:ins w:id="1097"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C</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il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ins>
          </w:p>
        </w:tc>
      </w:tr>
      <w:tr w:rsidR="00F735C0" w:rsidTr="00063D71">
        <w:trPr>
          <w:trHeight w:hRule="exact" w:val="756"/>
          <w:ins w:id="1098"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099"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00" w:author="Somsri, Sriprae" w:date="2016-03-18T06:04:00Z"/>
                <w:sz w:val="11"/>
                <w:szCs w:val="11"/>
              </w:rPr>
            </w:pPr>
          </w:p>
          <w:p w:rsidR="00F735C0" w:rsidRDefault="00F735C0" w:rsidP="00063D71">
            <w:pPr>
              <w:spacing w:after="0" w:line="240" w:lineRule="auto"/>
              <w:ind w:left="462" w:right="444"/>
              <w:jc w:val="center"/>
              <w:rPr>
                <w:ins w:id="1101" w:author="Somsri, Sriprae" w:date="2016-03-18T06:04:00Z"/>
                <w:rFonts w:ascii="Times New Roman" w:eastAsia="Times New Roman" w:hAnsi="Times New Roman" w:cs="Times New Roman"/>
              </w:rPr>
            </w:pPr>
            <w:ins w:id="1102"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03" w:author="Somsri, Sriprae" w:date="2016-03-18T06:04:00Z"/>
                <w:sz w:val="11"/>
                <w:szCs w:val="11"/>
              </w:rPr>
            </w:pPr>
          </w:p>
          <w:p w:rsidR="00F735C0" w:rsidRDefault="00F735C0" w:rsidP="00063D71">
            <w:pPr>
              <w:spacing w:after="0" w:line="240" w:lineRule="auto"/>
              <w:ind w:left="717" w:right="-20"/>
              <w:rPr>
                <w:ins w:id="1104" w:author="Somsri, Sriprae" w:date="2016-03-18T06:04:00Z"/>
                <w:rFonts w:ascii="Times New Roman" w:eastAsia="Times New Roman" w:hAnsi="Times New Roman" w:cs="Times New Roman"/>
              </w:rPr>
            </w:pPr>
            <w:ins w:id="1105"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06" w:author="Somsri, Sriprae" w:date="2016-03-18T06:04:00Z"/>
                <w:sz w:val="11"/>
                <w:szCs w:val="11"/>
              </w:rPr>
            </w:pPr>
          </w:p>
          <w:p w:rsidR="00F735C0" w:rsidRDefault="00F735C0" w:rsidP="00063D71">
            <w:pPr>
              <w:spacing w:after="0" w:line="240" w:lineRule="auto"/>
              <w:ind w:left="102" w:right="-20"/>
              <w:rPr>
                <w:ins w:id="1107" w:author="Somsri, Sriprae" w:date="2016-03-18T06:04:00Z"/>
                <w:rFonts w:ascii="Times New Roman" w:eastAsia="Times New Roman" w:hAnsi="Times New Roman" w:cs="Times New Roman"/>
              </w:rPr>
            </w:pPr>
            <w:ins w:id="1108"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Pro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Con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063D71">
            <w:pPr>
              <w:spacing w:before="1" w:after="0" w:line="240" w:lineRule="auto"/>
              <w:ind w:left="102" w:right="-20"/>
              <w:rPr>
                <w:ins w:id="1109" w:author="Somsri, Sriprae" w:date="2016-03-18T06:04:00Z"/>
                <w:rFonts w:ascii="Times New Roman" w:eastAsia="Times New Roman" w:hAnsi="Times New Roman" w:cs="Times New Roman"/>
              </w:rPr>
            </w:pPr>
            <w:ins w:id="1110"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ccep</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ins>
          </w:p>
        </w:tc>
      </w:tr>
      <w:tr w:rsidR="00F735C0" w:rsidTr="00063D71">
        <w:trPr>
          <w:trHeight w:hRule="exact" w:val="502"/>
          <w:ins w:id="1111"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12"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13" w:author="Somsri, Sriprae" w:date="2016-03-18T06:04:00Z"/>
                <w:sz w:val="11"/>
                <w:szCs w:val="11"/>
              </w:rPr>
            </w:pPr>
          </w:p>
          <w:p w:rsidR="00F735C0" w:rsidRDefault="00F735C0" w:rsidP="00063D71">
            <w:pPr>
              <w:spacing w:after="0" w:line="240" w:lineRule="auto"/>
              <w:ind w:left="462" w:right="444"/>
              <w:jc w:val="center"/>
              <w:rPr>
                <w:ins w:id="1114" w:author="Somsri, Sriprae" w:date="2016-03-18T06:04:00Z"/>
                <w:rFonts w:ascii="Times New Roman" w:eastAsia="Times New Roman" w:hAnsi="Times New Roman" w:cs="Times New Roman"/>
              </w:rPr>
            </w:pPr>
            <w:ins w:id="1115"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16" w:author="Somsri, Sriprae" w:date="2016-03-18T06:04:00Z"/>
                <w:sz w:val="11"/>
                <w:szCs w:val="11"/>
              </w:rPr>
            </w:pPr>
          </w:p>
          <w:p w:rsidR="00F735C0" w:rsidRDefault="00F735C0" w:rsidP="00063D71">
            <w:pPr>
              <w:spacing w:after="0" w:line="240" w:lineRule="auto"/>
              <w:ind w:left="717" w:right="-20"/>
              <w:rPr>
                <w:ins w:id="1117" w:author="Somsri, Sriprae" w:date="2016-03-18T06:04:00Z"/>
                <w:rFonts w:ascii="Times New Roman" w:eastAsia="Times New Roman" w:hAnsi="Times New Roman" w:cs="Times New Roman"/>
              </w:rPr>
            </w:pPr>
            <w:ins w:id="1118"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19" w:author="Somsri, Sriprae" w:date="2016-03-18T06:04:00Z"/>
                <w:sz w:val="11"/>
                <w:szCs w:val="11"/>
              </w:rPr>
            </w:pPr>
          </w:p>
          <w:p w:rsidR="00F735C0" w:rsidRDefault="00F735C0" w:rsidP="00063D71">
            <w:pPr>
              <w:spacing w:after="0" w:line="240" w:lineRule="auto"/>
              <w:ind w:left="102" w:right="-20"/>
              <w:rPr>
                <w:ins w:id="1120" w:author="Somsri, Sriprae" w:date="2016-03-18T06:04:00Z"/>
                <w:rFonts w:ascii="Times New Roman" w:eastAsia="Times New Roman" w:hAnsi="Times New Roman" w:cs="Times New Roman"/>
              </w:rPr>
            </w:pPr>
            <w:ins w:id="1121"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Track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pd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ins>
          </w:p>
        </w:tc>
      </w:tr>
      <w:tr w:rsidR="00F735C0" w:rsidTr="00063D71">
        <w:trPr>
          <w:trHeight w:hRule="exact" w:val="504"/>
          <w:ins w:id="1122"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123" w:author="Somsri, Sriprae" w:date="2016-03-18T06:04:00Z"/>
                <w:sz w:val="11"/>
                <w:szCs w:val="11"/>
              </w:rPr>
            </w:pPr>
          </w:p>
          <w:p w:rsidR="00F735C0" w:rsidRDefault="00F735C0" w:rsidP="00063D71">
            <w:pPr>
              <w:spacing w:after="0" w:line="240" w:lineRule="auto"/>
              <w:ind w:left="382" w:right="361"/>
              <w:jc w:val="center"/>
              <w:rPr>
                <w:ins w:id="1124" w:author="Somsri, Sriprae" w:date="2016-03-18T06:04:00Z"/>
                <w:rFonts w:ascii="Times New Roman" w:eastAsia="Times New Roman" w:hAnsi="Times New Roman" w:cs="Times New Roman"/>
              </w:rPr>
            </w:pPr>
            <w:ins w:id="1125"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26"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127" w:author="Somsri, Sriprae" w:date="2016-03-18T06:04:00Z"/>
                <w:sz w:val="11"/>
                <w:szCs w:val="11"/>
              </w:rPr>
            </w:pPr>
          </w:p>
          <w:p w:rsidR="00F735C0" w:rsidRDefault="00F735C0" w:rsidP="00063D71">
            <w:pPr>
              <w:spacing w:after="0" w:line="240" w:lineRule="auto"/>
              <w:ind w:left="443" w:right="-20"/>
              <w:rPr>
                <w:ins w:id="1128" w:author="Somsri, Sriprae" w:date="2016-03-18T06:04:00Z"/>
                <w:rFonts w:ascii="Times New Roman" w:eastAsia="Times New Roman" w:hAnsi="Times New Roman" w:cs="Times New Roman"/>
              </w:rPr>
            </w:pPr>
            <w:ins w:id="1129"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130" w:author="Somsri, Sriprae" w:date="2016-03-18T06:04:00Z"/>
                <w:sz w:val="11"/>
                <w:szCs w:val="11"/>
              </w:rPr>
            </w:pPr>
          </w:p>
          <w:p w:rsidR="00F735C0" w:rsidRDefault="00F735C0" w:rsidP="00063D71">
            <w:pPr>
              <w:spacing w:after="0" w:line="240" w:lineRule="auto"/>
              <w:ind w:left="102" w:right="-20"/>
              <w:rPr>
                <w:ins w:id="1131" w:author="Somsri, Sriprae" w:date="2016-03-18T06:04:00Z"/>
                <w:rFonts w:ascii="Times New Roman" w:eastAsia="Times New Roman" w:hAnsi="Times New Roman" w:cs="Times New Roman"/>
              </w:rPr>
            </w:pPr>
            <w:ins w:id="1132"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Tran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ins>
          </w:p>
        </w:tc>
      </w:tr>
      <w:tr w:rsidR="00F735C0" w:rsidTr="00063D71">
        <w:trPr>
          <w:trHeight w:hRule="exact" w:val="504"/>
          <w:ins w:id="1133"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34" w:author="Somsri, Sriprae" w:date="2016-03-18T06:04:00Z"/>
                <w:sz w:val="11"/>
                <w:szCs w:val="11"/>
              </w:rPr>
            </w:pPr>
          </w:p>
          <w:p w:rsidR="00F735C0" w:rsidRDefault="00F735C0" w:rsidP="00063D71">
            <w:pPr>
              <w:spacing w:after="0" w:line="240" w:lineRule="auto"/>
              <w:ind w:left="382" w:right="361"/>
              <w:jc w:val="center"/>
              <w:rPr>
                <w:ins w:id="1135" w:author="Somsri, Sriprae" w:date="2016-03-18T06:04:00Z"/>
                <w:rFonts w:ascii="Times New Roman" w:eastAsia="Times New Roman" w:hAnsi="Times New Roman" w:cs="Times New Roman"/>
              </w:rPr>
            </w:pPr>
            <w:ins w:id="1136"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37"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38" w:author="Somsri, Sriprae" w:date="2016-03-18T06:04:00Z"/>
                <w:sz w:val="11"/>
                <w:szCs w:val="11"/>
              </w:rPr>
            </w:pPr>
          </w:p>
          <w:p w:rsidR="00F735C0" w:rsidRDefault="00F735C0" w:rsidP="00063D71">
            <w:pPr>
              <w:spacing w:after="0" w:line="240" w:lineRule="auto"/>
              <w:ind w:left="443" w:right="-20"/>
              <w:rPr>
                <w:ins w:id="1139" w:author="Somsri, Sriprae" w:date="2016-03-18T06:04:00Z"/>
                <w:rFonts w:ascii="Times New Roman" w:eastAsia="Times New Roman" w:hAnsi="Times New Roman" w:cs="Times New Roman"/>
              </w:rPr>
            </w:pPr>
            <w:ins w:id="1140"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41" w:author="Somsri, Sriprae" w:date="2016-03-18T06:04:00Z"/>
                <w:sz w:val="11"/>
                <w:szCs w:val="11"/>
              </w:rPr>
            </w:pPr>
          </w:p>
          <w:p w:rsidR="00F735C0" w:rsidRDefault="00F735C0" w:rsidP="00063D71">
            <w:pPr>
              <w:spacing w:after="0" w:line="240" w:lineRule="auto"/>
              <w:ind w:left="102" w:right="-20"/>
              <w:rPr>
                <w:ins w:id="1142" w:author="Somsri, Sriprae" w:date="2016-03-18T06:04:00Z"/>
                <w:rFonts w:ascii="Times New Roman" w:eastAsia="Times New Roman" w:hAnsi="Times New Roman" w:cs="Times New Roman"/>
              </w:rPr>
            </w:pPr>
            <w:ins w:id="1143" w:author="Somsri, Sriprae" w:date="2016-03-18T06:04:00Z">
              <w:r>
                <w:rPr>
                  <w:rFonts w:ascii="Times New Roman" w:eastAsia="Times New Roman" w:hAnsi="Times New Roman" w:cs="Times New Roman"/>
                  <w:spacing w:val="-1"/>
                </w:rPr>
                <w:t>AO</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ccep</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ins>
          </w:p>
        </w:tc>
      </w:tr>
      <w:tr w:rsidR="00F735C0" w:rsidTr="00063D71">
        <w:trPr>
          <w:trHeight w:hRule="exact" w:val="502"/>
          <w:ins w:id="1144"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45" w:author="Somsri, Sriprae" w:date="2016-03-18T06:04:00Z"/>
                <w:sz w:val="11"/>
                <w:szCs w:val="11"/>
              </w:rPr>
            </w:pPr>
          </w:p>
          <w:p w:rsidR="00F735C0" w:rsidRDefault="00F735C0" w:rsidP="00063D71">
            <w:pPr>
              <w:spacing w:after="0" w:line="240" w:lineRule="auto"/>
              <w:ind w:left="382" w:right="361"/>
              <w:jc w:val="center"/>
              <w:rPr>
                <w:ins w:id="1146" w:author="Somsri, Sriprae" w:date="2016-03-18T06:04:00Z"/>
                <w:rFonts w:ascii="Times New Roman" w:eastAsia="Times New Roman" w:hAnsi="Times New Roman" w:cs="Times New Roman"/>
              </w:rPr>
            </w:pPr>
            <w:ins w:id="1147"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48"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49" w:author="Somsri, Sriprae" w:date="2016-03-18T06:04:00Z"/>
                <w:sz w:val="11"/>
                <w:szCs w:val="11"/>
              </w:rPr>
            </w:pPr>
          </w:p>
          <w:p w:rsidR="00F735C0" w:rsidRDefault="00F735C0" w:rsidP="00063D71">
            <w:pPr>
              <w:spacing w:after="0" w:line="240" w:lineRule="auto"/>
              <w:ind w:left="397" w:right="-20"/>
              <w:rPr>
                <w:ins w:id="1150" w:author="Somsri, Sriprae" w:date="2016-03-18T06:04:00Z"/>
                <w:rFonts w:ascii="Times New Roman" w:eastAsia="Times New Roman" w:hAnsi="Times New Roman" w:cs="Times New Roman"/>
              </w:rPr>
            </w:pPr>
            <w:ins w:id="1151" w:author="Somsri, Sriprae" w:date="2016-03-18T06:04:00Z">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52" w:author="Somsri, Sriprae" w:date="2016-03-18T06:04:00Z"/>
                <w:sz w:val="11"/>
                <w:szCs w:val="11"/>
              </w:rPr>
            </w:pPr>
          </w:p>
          <w:p w:rsidR="00F735C0" w:rsidRDefault="00F735C0" w:rsidP="00063D71">
            <w:pPr>
              <w:spacing w:after="0" w:line="240" w:lineRule="auto"/>
              <w:ind w:left="102" w:right="-20"/>
              <w:rPr>
                <w:ins w:id="1153" w:author="Somsri, Sriprae" w:date="2016-03-18T06:04:00Z"/>
                <w:rFonts w:ascii="Times New Roman" w:eastAsia="Times New Roman" w:hAnsi="Times New Roman" w:cs="Times New Roman"/>
              </w:rPr>
            </w:pPr>
            <w:ins w:id="1154" w:author="Somsri, Sriprae" w:date="2016-03-18T06:04:00Z">
              <w:r>
                <w:rPr>
                  <w:rFonts w:ascii="Times New Roman" w:eastAsia="Times New Roman" w:hAnsi="Times New Roman" w:cs="Times New Roman"/>
                </w:rPr>
                <w:t>EMG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w:t>
              </w:r>
            </w:ins>
          </w:p>
        </w:tc>
      </w:tr>
    </w:tbl>
    <w:p w:rsidR="00F735C0" w:rsidRDefault="00F735C0" w:rsidP="00F735C0">
      <w:pPr>
        <w:spacing w:after="0"/>
        <w:rPr>
          <w:ins w:id="1155" w:author="Somsri, Sriprae" w:date="2016-03-18T06:04:00Z"/>
        </w:rPr>
        <w:sectPr w:rsidR="00F735C0">
          <w:pgSz w:w="12240" w:h="15840"/>
          <w:pgMar w:top="1540" w:right="1280" w:bottom="1500" w:left="1300" w:header="1296" w:footer="1301" w:gutter="0"/>
          <w:cols w:space="720"/>
        </w:sectPr>
      </w:pPr>
    </w:p>
    <w:p w:rsidR="00F735C0" w:rsidRDefault="00F735C0" w:rsidP="00F735C0">
      <w:pPr>
        <w:spacing w:before="9" w:after="0" w:line="130" w:lineRule="exact"/>
        <w:rPr>
          <w:ins w:id="1156" w:author="Somsri, Sriprae" w:date="2016-03-18T06:04:00Z"/>
          <w:sz w:val="13"/>
          <w:szCs w:val="13"/>
        </w:rPr>
      </w:pPr>
    </w:p>
    <w:tbl>
      <w:tblPr>
        <w:tblW w:w="0" w:type="auto"/>
        <w:tblInd w:w="629" w:type="dxa"/>
        <w:tblLayout w:type="fixed"/>
        <w:tblCellMar>
          <w:left w:w="0" w:type="dxa"/>
          <w:right w:w="0" w:type="dxa"/>
        </w:tblCellMar>
        <w:tblLook w:val="01E0" w:firstRow="1" w:lastRow="1" w:firstColumn="1" w:lastColumn="1" w:noHBand="0" w:noVBand="0"/>
      </w:tblPr>
      <w:tblGrid>
        <w:gridCol w:w="1008"/>
        <w:gridCol w:w="1169"/>
        <w:gridCol w:w="2612"/>
        <w:gridCol w:w="3735"/>
      </w:tblGrid>
      <w:tr w:rsidR="00F735C0" w:rsidTr="00063D71">
        <w:trPr>
          <w:trHeight w:hRule="exact" w:val="504"/>
          <w:ins w:id="1157"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1158" w:author="Somsri, Sriprae" w:date="2016-03-18T06:04:00Z"/>
                <w:sz w:val="11"/>
                <w:szCs w:val="11"/>
              </w:rPr>
            </w:pPr>
          </w:p>
          <w:p w:rsidR="00F735C0" w:rsidRDefault="00F735C0" w:rsidP="00063D71">
            <w:pPr>
              <w:spacing w:after="0" w:line="240" w:lineRule="auto"/>
              <w:ind w:left="265" w:right="-20"/>
              <w:rPr>
                <w:ins w:id="1159" w:author="Somsri, Sriprae" w:date="2016-03-18T06:04:00Z"/>
                <w:rFonts w:ascii="Times New Roman" w:eastAsia="Times New Roman" w:hAnsi="Times New Roman" w:cs="Times New Roman"/>
              </w:rPr>
            </w:pPr>
            <w:ins w:id="1160" w:author="Somsri, Sriprae" w:date="2016-03-18T06:04:00Z">
              <w:r>
                <w:rPr>
                  <w:rFonts w:ascii="Times New Roman" w:eastAsia="Times New Roman" w:hAnsi="Times New Roman" w:cs="Times New Roman"/>
                  <w:b/>
                  <w:bCs/>
                  <w:spacing w:val="-1"/>
                </w:rPr>
                <w:t>C</w:t>
              </w:r>
              <w:r>
                <w:rPr>
                  <w:rFonts w:ascii="Times New Roman" w:eastAsia="Times New Roman" w:hAnsi="Times New Roman" w:cs="Times New Roman"/>
                  <w:b/>
                  <w:bCs/>
                </w:rPr>
                <w:t>ore</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1161" w:author="Somsri, Sriprae" w:date="2016-03-18T06:04:00Z"/>
                <w:sz w:val="11"/>
                <w:szCs w:val="11"/>
              </w:rPr>
            </w:pPr>
          </w:p>
          <w:p w:rsidR="00F735C0" w:rsidRDefault="00F735C0" w:rsidP="00063D71">
            <w:pPr>
              <w:spacing w:after="0" w:line="240" w:lineRule="auto"/>
              <w:ind w:left="145" w:right="-20"/>
              <w:rPr>
                <w:ins w:id="1162" w:author="Somsri, Sriprae" w:date="2016-03-18T06:04:00Z"/>
                <w:rFonts w:ascii="Times New Roman" w:eastAsia="Times New Roman" w:hAnsi="Times New Roman" w:cs="Times New Roman"/>
              </w:rPr>
            </w:pPr>
            <w:ins w:id="1163"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on</w:t>
              </w:r>
              <w:r>
                <w:rPr>
                  <w:rFonts w:ascii="Times New Roman" w:eastAsia="Times New Roman" w:hAnsi="Times New Roman" w:cs="Times New Roman"/>
                  <w:b/>
                  <w:bCs/>
                  <w:spacing w:val="1"/>
                </w:rPr>
                <w:t>-</w:t>
              </w:r>
              <w:r>
                <w:rPr>
                  <w:rFonts w:ascii="Times New Roman" w:eastAsia="Times New Roman" w:hAnsi="Times New Roman" w:cs="Times New Roman"/>
                  <w:b/>
                  <w:bCs/>
                </w:rPr>
                <w:t>co</w:t>
              </w:r>
              <w:r>
                <w:rPr>
                  <w:rFonts w:ascii="Times New Roman" w:eastAsia="Times New Roman" w:hAnsi="Times New Roman" w:cs="Times New Roman"/>
                  <w:b/>
                  <w:bCs/>
                  <w:spacing w:val="-2"/>
                </w:rPr>
                <w:t>r</w:t>
              </w:r>
              <w:r>
                <w:rPr>
                  <w:rFonts w:ascii="Times New Roman" w:eastAsia="Times New Roman" w:hAnsi="Times New Roman" w:cs="Times New Roman"/>
                  <w:b/>
                  <w:bCs/>
                </w:rPr>
                <w:t>e</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1164" w:author="Somsri, Sriprae" w:date="2016-03-18T06:04:00Z"/>
                <w:sz w:val="11"/>
                <w:szCs w:val="11"/>
              </w:rPr>
            </w:pPr>
          </w:p>
          <w:p w:rsidR="00F735C0" w:rsidRDefault="00F735C0" w:rsidP="00063D71">
            <w:pPr>
              <w:spacing w:after="0" w:line="240" w:lineRule="auto"/>
              <w:ind w:left="623" w:right="-20"/>
              <w:rPr>
                <w:ins w:id="1165" w:author="Somsri, Sriprae" w:date="2016-03-18T06:04:00Z"/>
                <w:rFonts w:ascii="Times New Roman" w:eastAsia="Times New Roman" w:hAnsi="Times New Roman" w:cs="Times New Roman"/>
              </w:rPr>
            </w:pPr>
            <w:ins w:id="1166"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 C</w:t>
              </w:r>
              <w:r>
                <w:rPr>
                  <w:rFonts w:ascii="Times New Roman" w:eastAsia="Times New Roman" w:hAnsi="Times New Roman" w:cs="Times New Roman"/>
                  <w:b/>
                  <w:bCs/>
                  <w:spacing w:val="-2"/>
                </w:rPr>
                <w:t>l</w:t>
              </w:r>
              <w:r>
                <w:rPr>
                  <w:rFonts w:ascii="Times New Roman" w:eastAsia="Times New Roman" w:hAnsi="Times New Roman" w:cs="Times New Roman"/>
                  <w:b/>
                  <w:bCs/>
                </w:rPr>
                <w:t>ass</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8" w:after="0" w:line="110" w:lineRule="exact"/>
              <w:rPr>
                <w:ins w:id="1167" w:author="Somsri, Sriprae" w:date="2016-03-18T06:04:00Z"/>
                <w:sz w:val="11"/>
                <w:szCs w:val="11"/>
              </w:rPr>
            </w:pPr>
          </w:p>
          <w:p w:rsidR="00F735C0" w:rsidRDefault="00F735C0" w:rsidP="00063D71">
            <w:pPr>
              <w:spacing w:after="0" w:line="240" w:lineRule="auto"/>
              <w:ind w:left="1426" w:right="1408"/>
              <w:jc w:val="center"/>
              <w:rPr>
                <w:ins w:id="1168" w:author="Somsri, Sriprae" w:date="2016-03-18T06:04:00Z"/>
                <w:rFonts w:ascii="Times New Roman" w:eastAsia="Times New Roman" w:hAnsi="Times New Roman" w:cs="Times New Roman"/>
              </w:rPr>
            </w:pPr>
            <w:ins w:id="1169"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w:t>
              </w:r>
            </w:ins>
          </w:p>
        </w:tc>
      </w:tr>
      <w:tr w:rsidR="00F735C0" w:rsidTr="00063D71">
        <w:trPr>
          <w:trHeight w:hRule="exact" w:val="502"/>
          <w:ins w:id="1170"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71" w:author="Somsri, Sriprae" w:date="2016-03-18T06:04:00Z"/>
                <w:sz w:val="11"/>
                <w:szCs w:val="11"/>
              </w:rPr>
            </w:pPr>
          </w:p>
          <w:p w:rsidR="00F735C0" w:rsidRDefault="00F735C0" w:rsidP="00063D71">
            <w:pPr>
              <w:spacing w:after="0" w:line="240" w:lineRule="auto"/>
              <w:ind w:left="382" w:right="361"/>
              <w:jc w:val="center"/>
              <w:rPr>
                <w:ins w:id="1172" w:author="Somsri, Sriprae" w:date="2016-03-18T06:04:00Z"/>
                <w:rFonts w:ascii="Times New Roman" w:eastAsia="Times New Roman" w:hAnsi="Times New Roman" w:cs="Times New Roman"/>
              </w:rPr>
            </w:pPr>
            <w:ins w:id="1173"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74"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75" w:author="Somsri, Sriprae" w:date="2016-03-18T06:04:00Z"/>
                <w:sz w:val="11"/>
                <w:szCs w:val="11"/>
              </w:rPr>
            </w:pPr>
          </w:p>
          <w:p w:rsidR="00F735C0" w:rsidRDefault="00F735C0" w:rsidP="00063D71">
            <w:pPr>
              <w:spacing w:after="0" w:line="240" w:lineRule="auto"/>
              <w:ind w:left="397" w:right="-20"/>
              <w:rPr>
                <w:ins w:id="1176" w:author="Somsri, Sriprae" w:date="2016-03-18T06:04:00Z"/>
                <w:rFonts w:ascii="Times New Roman" w:eastAsia="Times New Roman" w:hAnsi="Times New Roman" w:cs="Times New Roman"/>
              </w:rPr>
            </w:pPr>
            <w:ins w:id="1177" w:author="Somsri, Sriprae" w:date="2016-03-18T06:04:00Z">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78" w:author="Somsri, Sriprae" w:date="2016-03-18T06:04:00Z"/>
                <w:sz w:val="11"/>
                <w:szCs w:val="11"/>
              </w:rPr>
            </w:pPr>
          </w:p>
          <w:p w:rsidR="00F735C0" w:rsidRDefault="00F735C0" w:rsidP="00063D71">
            <w:pPr>
              <w:spacing w:after="0" w:line="240" w:lineRule="auto"/>
              <w:ind w:left="102" w:right="-20"/>
              <w:rPr>
                <w:ins w:id="1179" w:author="Somsri, Sriprae" w:date="2016-03-18T06:04:00Z"/>
                <w:rFonts w:ascii="Times New Roman" w:eastAsia="Times New Roman" w:hAnsi="Times New Roman" w:cs="Times New Roman"/>
              </w:rPr>
            </w:pPr>
            <w:ins w:id="118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rPr>
                <w:t>S (</w:t>
              </w:r>
              <w:r>
                <w:rPr>
                  <w:rFonts w:ascii="Times New Roman" w:eastAsia="Times New Roman" w:hAnsi="Times New Roman" w:cs="Times New Roman"/>
                  <w:spacing w:val="1"/>
                </w:rPr>
                <w:t>Mi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ane</w:t>
              </w:r>
              <w:r>
                <w:rPr>
                  <w:rFonts w:ascii="Times New Roman" w:eastAsia="Times New Roman" w:hAnsi="Times New Roman" w:cs="Times New Roman"/>
                  <w:spacing w:val="-2"/>
                </w:rPr>
                <w:t>o</w:t>
              </w:r>
              <w:r>
                <w:rPr>
                  <w:rFonts w:ascii="Times New Roman" w:eastAsia="Times New Roman" w:hAnsi="Times New Roman" w:cs="Times New Roman"/>
                </w:rPr>
                <w:t>us)</w:t>
              </w:r>
            </w:ins>
          </w:p>
        </w:tc>
      </w:tr>
      <w:tr w:rsidR="00F735C0" w:rsidTr="00063D71">
        <w:trPr>
          <w:trHeight w:hRule="exact" w:val="756"/>
          <w:ins w:id="1181"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82" w:author="Somsri, Sriprae" w:date="2016-03-18T06:04:00Z"/>
                <w:sz w:val="11"/>
                <w:szCs w:val="11"/>
              </w:rPr>
            </w:pPr>
          </w:p>
          <w:p w:rsidR="00F735C0" w:rsidRDefault="00F735C0" w:rsidP="00063D71">
            <w:pPr>
              <w:spacing w:after="0" w:line="240" w:lineRule="auto"/>
              <w:ind w:left="382" w:right="361"/>
              <w:jc w:val="center"/>
              <w:rPr>
                <w:ins w:id="1183" w:author="Somsri, Sriprae" w:date="2016-03-18T06:04:00Z"/>
                <w:rFonts w:ascii="Times New Roman" w:eastAsia="Times New Roman" w:hAnsi="Times New Roman" w:cs="Times New Roman"/>
              </w:rPr>
            </w:pPr>
            <w:ins w:id="1184"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85"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86" w:author="Somsri, Sriprae" w:date="2016-03-18T06:04:00Z"/>
                <w:sz w:val="11"/>
                <w:szCs w:val="11"/>
              </w:rPr>
            </w:pPr>
          </w:p>
          <w:p w:rsidR="00F735C0" w:rsidRDefault="00F735C0" w:rsidP="00063D71">
            <w:pPr>
              <w:spacing w:after="0" w:line="240" w:lineRule="auto"/>
              <w:ind w:left="177" w:right="-20"/>
              <w:rPr>
                <w:ins w:id="1187" w:author="Somsri, Sriprae" w:date="2016-03-18T06:04:00Z"/>
                <w:rFonts w:ascii="Times New Roman" w:eastAsia="Times New Roman" w:hAnsi="Times New Roman" w:cs="Times New Roman"/>
              </w:rPr>
            </w:pPr>
            <w:ins w:id="1188"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89" w:author="Somsri, Sriprae" w:date="2016-03-18T06:04:00Z"/>
                <w:sz w:val="11"/>
                <w:szCs w:val="11"/>
              </w:rPr>
            </w:pPr>
          </w:p>
          <w:p w:rsidR="00F735C0" w:rsidRDefault="00F735C0" w:rsidP="00063D71">
            <w:pPr>
              <w:spacing w:after="0" w:line="240" w:lineRule="auto"/>
              <w:ind w:left="102" w:right="-20"/>
              <w:rPr>
                <w:ins w:id="1190" w:author="Somsri, Sriprae" w:date="2016-03-18T06:04:00Z"/>
                <w:rFonts w:ascii="Times New Roman" w:eastAsia="Times New Roman" w:hAnsi="Times New Roman" w:cs="Times New Roman"/>
              </w:rPr>
            </w:pPr>
            <w:ins w:id="1191" w:author="Somsri, Sriprae" w:date="2016-03-18T06:04:00Z">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Lo</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dg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ins>
          </w:p>
          <w:p w:rsidR="00F735C0" w:rsidRDefault="00F735C0" w:rsidP="00063D71">
            <w:pPr>
              <w:spacing w:before="1" w:after="0" w:line="240" w:lineRule="auto"/>
              <w:ind w:left="102" w:right="-20"/>
              <w:rPr>
                <w:ins w:id="1192" w:author="Somsri, Sriprae" w:date="2016-03-18T06:04:00Z"/>
                <w:rFonts w:ascii="Times New Roman" w:eastAsia="Times New Roman" w:hAnsi="Times New Roman" w:cs="Times New Roman"/>
              </w:rPr>
            </w:pPr>
            <w:ins w:id="119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ins>
          </w:p>
        </w:tc>
      </w:tr>
      <w:tr w:rsidR="00F735C0" w:rsidTr="00063D71">
        <w:trPr>
          <w:trHeight w:hRule="exact" w:val="504"/>
          <w:ins w:id="1194"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95" w:author="Somsri, Sriprae" w:date="2016-03-18T06:04:00Z"/>
                <w:sz w:val="11"/>
                <w:szCs w:val="11"/>
              </w:rPr>
            </w:pPr>
          </w:p>
          <w:p w:rsidR="00F735C0" w:rsidRDefault="00F735C0" w:rsidP="00063D71">
            <w:pPr>
              <w:spacing w:after="0" w:line="240" w:lineRule="auto"/>
              <w:ind w:left="382" w:right="361"/>
              <w:jc w:val="center"/>
              <w:rPr>
                <w:ins w:id="1196" w:author="Somsri, Sriprae" w:date="2016-03-18T06:04:00Z"/>
                <w:rFonts w:ascii="Times New Roman" w:eastAsia="Times New Roman" w:hAnsi="Times New Roman" w:cs="Times New Roman"/>
              </w:rPr>
            </w:pPr>
            <w:ins w:id="1197" w:author="Somsri, Sriprae" w:date="2016-03-18T06:04:00Z">
              <w:r>
                <w:rPr>
                  <w:rFonts w:ascii="Times New Roman" w:eastAsia="Times New Roman" w:hAnsi="Times New Roman" w:cs="Times New Roman"/>
                </w:rPr>
                <w:t>X</w:t>
              </w:r>
            </w:ins>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198" w:author="Somsri, Sriprae" w:date="2016-03-18T06:04:00Z"/>
              </w:rPr>
            </w:pPr>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199" w:author="Somsri, Sriprae" w:date="2016-03-18T06:04:00Z"/>
                <w:sz w:val="11"/>
                <w:szCs w:val="11"/>
              </w:rPr>
            </w:pPr>
          </w:p>
          <w:p w:rsidR="00F735C0" w:rsidRDefault="00F735C0" w:rsidP="00063D71">
            <w:pPr>
              <w:spacing w:after="0" w:line="240" w:lineRule="auto"/>
              <w:ind w:left="177" w:right="-20"/>
              <w:rPr>
                <w:ins w:id="1200" w:author="Somsri, Sriprae" w:date="2016-03-18T06:04:00Z"/>
                <w:rFonts w:ascii="Times New Roman" w:eastAsia="Times New Roman" w:hAnsi="Times New Roman" w:cs="Times New Roman"/>
              </w:rPr>
            </w:pPr>
            <w:ins w:id="1201"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02" w:author="Somsri, Sriprae" w:date="2016-03-18T06:04:00Z"/>
                <w:sz w:val="11"/>
                <w:szCs w:val="11"/>
              </w:rPr>
            </w:pPr>
          </w:p>
          <w:p w:rsidR="00F735C0" w:rsidRDefault="00F735C0" w:rsidP="00063D71">
            <w:pPr>
              <w:spacing w:after="0" w:line="240" w:lineRule="auto"/>
              <w:ind w:left="102" w:right="-20"/>
              <w:rPr>
                <w:ins w:id="1203" w:author="Somsri, Sriprae" w:date="2016-03-18T06:04:00Z"/>
                <w:rFonts w:ascii="Times New Roman" w:eastAsia="Times New Roman" w:hAnsi="Times New Roman" w:cs="Times New Roman"/>
              </w:rPr>
            </w:pPr>
            <w:ins w:id="1204" w:author="Somsri, Sriprae" w:date="2016-03-18T06:04:00Z">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Lo</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ins>
          </w:p>
        </w:tc>
      </w:tr>
      <w:tr w:rsidR="00F735C0" w:rsidTr="00063D71">
        <w:trPr>
          <w:trHeight w:hRule="exact" w:val="502"/>
          <w:ins w:id="1205"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206"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07" w:author="Somsri, Sriprae" w:date="2016-03-18T06:04:00Z"/>
                <w:sz w:val="11"/>
                <w:szCs w:val="11"/>
              </w:rPr>
            </w:pPr>
          </w:p>
          <w:p w:rsidR="00F735C0" w:rsidRDefault="00F735C0" w:rsidP="00063D71">
            <w:pPr>
              <w:spacing w:after="0" w:line="240" w:lineRule="auto"/>
              <w:ind w:left="462" w:right="444"/>
              <w:jc w:val="center"/>
              <w:rPr>
                <w:ins w:id="1208" w:author="Somsri, Sriprae" w:date="2016-03-18T06:04:00Z"/>
                <w:rFonts w:ascii="Times New Roman" w:eastAsia="Times New Roman" w:hAnsi="Times New Roman" w:cs="Times New Roman"/>
              </w:rPr>
            </w:pPr>
            <w:ins w:id="1209"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10" w:author="Somsri, Sriprae" w:date="2016-03-18T06:04:00Z"/>
                <w:sz w:val="11"/>
                <w:szCs w:val="11"/>
              </w:rPr>
            </w:pPr>
          </w:p>
          <w:p w:rsidR="00F735C0" w:rsidRDefault="00F735C0" w:rsidP="00063D71">
            <w:pPr>
              <w:spacing w:after="0" w:line="240" w:lineRule="auto"/>
              <w:ind w:left="177" w:right="-20"/>
              <w:rPr>
                <w:ins w:id="1211" w:author="Somsri, Sriprae" w:date="2016-03-18T06:04:00Z"/>
                <w:rFonts w:ascii="Times New Roman" w:eastAsia="Times New Roman" w:hAnsi="Times New Roman" w:cs="Times New Roman"/>
              </w:rPr>
            </w:pPr>
            <w:ins w:id="1212"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13" w:author="Somsri, Sriprae" w:date="2016-03-18T06:04:00Z"/>
                <w:sz w:val="11"/>
                <w:szCs w:val="11"/>
              </w:rPr>
            </w:pPr>
          </w:p>
          <w:p w:rsidR="00F735C0" w:rsidRDefault="00F735C0" w:rsidP="00063D71">
            <w:pPr>
              <w:spacing w:after="0" w:line="240" w:lineRule="auto"/>
              <w:ind w:left="102" w:right="-20"/>
              <w:rPr>
                <w:ins w:id="1214" w:author="Somsri, Sriprae" w:date="2016-03-18T06:04:00Z"/>
                <w:rFonts w:ascii="Times New Roman" w:eastAsia="Times New Roman" w:hAnsi="Times New Roman" w:cs="Times New Roman"/>
              </w:rPr>
            </w:pPr>
            <w:ins w:id="1215"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 xml:space="preserve">SM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Mon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ins>
          </w:p>
        </w:tc>
      </w:tr>
      <w:tr w:rsidR="00F735C0" w:rsidTr="00063D71">
        <w:trPr>
          <w:trHeight w:hRule="exact" w:val="504"/>
          <w:ins w:id="1216"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217"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218" w:author="Somsri, Sriprae" w:date="2016-03-18T06:04:00Z"/>
                <w:sz w:val="11"/>
                <w:szCs w:val="11"/>
              </w:rPr>
            </w:pPr>
          </w:p>
          <w:p w:rsidR="00F735C0" w:rsidRDefault="00F735C0" w:rsidP="00063D71">
            <w:pPr>
              <w:spacing w:after="0" w:line="240" w:lineRule="auto"/>
              <w:ind w:left="462" w:right="444"/>
              <w:jc w:val="center"/>
              <w:rPr>
                <w:ins w:id="1219" w:author="Somsri, Sriprae" w:date="2016-03-18T06:04:00Z"/>
                <w:rFonts w:ascii="Times New Roman" w:eastAsia="Times New Roman" w:hAnsi="Times New Roman" w:cs="Times New Roman"/>
              </w:rPr>
            </w:pPr>
            <w:ins w:id="1220"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221" w:author="Somsri, Sriprae" w:date="2016-03-18T06:04:00Z"/>
                <w:sz w:val="11"/>
                <w:szCs w:val="11"/>
              </w:rPr>
            </w:pPr>
          </w:p>
          <w:p w:rsidR="00F735C0" w:rsidRDefault="00F735C0" w:rsidP="00063D71">
            <w:pPr>
              <w:spacing w:after="0" w:line="240" w:lineRule="auto"/>
              <w:ind w:left="177" w:right="-20"/>
              <w:rPr>
                <w:ins w:id="1222" w:author="Somsri, Sriprae" w:date="2016-03-18T06:04:00Z"/>
                <w:rFonts w:ascii="Times New Roman" w:eastAsia="Times New Roman" w:hAnsi="Times New Roman" w:cs="Times New Roman"/>
              </w:rPr>
            </w:pPr>
            <w:ins w:id="122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5" w:after="0" w:line="110" w:lineRule="exact"/>
              <w:rPr>
                <w:ins w:id="1224" w:author="Somsri, Sriprae" w:date="2016-03-18T06:04:00Z"/>
                <w:sz w:val="11"/>
                <w:szCs w:val="11"/>
              </w:rPr>
            </w:pPr>
          </w:p>
          <w:p w:rsidR="00F735C0" w:rsidRDefault="00F735C0" w:rsidP="00063D71">
            <w:pPr>
              <w:spacing w:after="0" w:line="240" w:lineRule="auto"/>
              <w:ind w:left="102" w:right="-20"/>
              <w:rPr>
                <w:ins w:id="1225" w:author="Somsri, Sriprae" w:date="2016-03-18T06:04:00Z"/>
                <w:rFonts w:ascii="Times New Roman" w:eastAsia="Times New Roman" w:hAnsi="Times New Roman" w:cs="Times New Roman"/>
              </w:rPr>
            </w:pPr>
            <w:ins w:id="1226" w:author="Somsri, Sriprae" w:date="2016-03-18T06:04:00Z">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AN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ins>
          </w:p>
        </w:tc>
      </w:tr>
      <w:tr w:rsidR="00F735C0" w:rsidTr="00063D71">
        <w:trPr>
          <w:trHeight w:hRule="exact" w:val="505"/>
          <w:ins w:id="1227"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228"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29" w:author="Somsri, Sriprae" w:date="2016-03-18T06:04:00Z"/>
                <w:sz w:val="11"/>
                <w:szCs w:val="11"/>
              </w:rPr>
            </w:pPr>
          </w:p>
          <w:p w:rsidR="00F735C0" w:rsidRDefault="00F735C0" w:rsidP="00063D71">
            <w:pPr>
              <w:spacing w:after="0" w:line="240" w:lineRule="auto"/>
              <w:ind w:left="462" w:right="444"/>
              <w:jc w:val="center"/>
              <w:rPr>
                <w:ins w:id="1230" w:author="Somsri, Sriprae" w:date="2016-03-18T06:04:00Z"/>
                <w:rFonts w:ascii="Times New Roman" w:eastAsia="Times New Roman" w:hAnsi="Times New Roman" w:cs="Times New Roman"/>
              </w:rPr>
            </w:pPr>
            <w:ins w:id="1231"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32" w:author="Somsri, Sriprae" w:date="2016-03-18T06:04:00Z"/>
                <w:sz w:val="11"/>
                <w:szCs w:val="11"/>
              </w:rPr>
            </w:pPr>
          </w:p>
          <w:p w:rsidR="00F735C0" w:rsidRDefault="00F735C0" w:rsidP="00063D71">
            <w:pPr>
              <w:spacing w:after="0" w:line="240" w:lineRule="auto"/>
              <w:ind w:left="177" w:right="-20"/>
              <w:rPr>
                <w:ins w:id="1233" w:author="Somsri, Sriprae" w:date="2016-03-18T06:04:00Z"/>
                <w:rFonts w:ascii="Times New Roman" w:eastAsia="Times New Roman" w:hAnsi="Times New Roman" w:cs="Times New Roman"/>
              </w:rPr>
            </w:pPr>
            <w:ins w:id="1234"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35" w:author="Somsri, Sriprae" w:date="2016-03-18T06:04:00Z"/>
                <w:sz w:val="11"/>
                <w:szCs w:val="11"/>
              </w:rPr>
            </w:pPr>
          </w:p>
          <w:p w:rsidR="00F735C0" w:rsidRDefault="00F735C0" w:rsidP="00063D71">
            <w:pPr>
              <w:spacing w:after="0" w:line="240" w:lineRule="auto"/>
              <w:ind w:left="102" w:right="-20"/>
              <w:rPr>
                <w:ins w:id="1236" w:author="Somsri, Sriprae" w:date="2016-03-18T06:04:00Z"/>
                <w:rFonts w:ascii="Times New Roman" w:eastAsia="Times New Roman" w:hAnsi="Times New Roman" w:cs="Times New Roman"/>
              </w:rPr>
            </w:pPr>
            <w:ins w:id="1237" w:author="Somsri, Sriprae" w:date="2016-03-18T06:04:00Z">
              <w:r>
                <w:rPr>
                  <w:rFonts w:ascii="Times New Roman" w:eastAsia="Times New Roman" w:hAnsi="Times New Roman" w:cs="Times New Roman"/>
                </w:rPr>
                <w:t>F</w:t>
              </w:r>
              <w:r>
                <w:rPr>
                  <w:rFonts w:ascii="Times New Roman" w:eastAsia="Times New Roman" w:hAnsi="Times New Roman" w:cs="Times New Roman"/>
                  <w:spacing w:val="-1"/>
                </w:rPr>
                <w:t>C</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1"/>
                </w:rPr>
                <w:t>AN</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ins>
          </w:p>
        </w:tc>
      </w:tr>
      <w:tr w:rsidR="00F735C0" w:rsidTr="00063D71">
        <w:trPr>
          <w:trHeight w:hRule="exact" w:val="756"/>
          <w:ins w:id="1238" w:author="Somsri, Sriprae" w:date="2016-03-18T06:04:00Z"/>
        </w:trPr>
        <w:tc>
          <w:tcPr>
            <w:tcW w:w="1008" w:type="dxa"/>
            <w:tcBorders>
              <w:top w:val="single" w:sz="4" w:space="0" w:color="000000"/>
              <w:left w:val="single" w:sz="4" w:space="0" w:color="000000"/>
              <w:bottom w:val="single" w:sz="4" w:space="0" w:color="000000"/>
              <w:right w:val="single" w:sz="4" w:space="0" w:color="000000"/>
            </w:tcBorders>
          </w:tcPr>
          <w:p w:rsidR="00F735C0" w:rsidRDefault="00F735C0" w:rsidP="00063D71">
            <w:pPr>
              <w:rPr>
                <w:ins w:id="1239" w:author="Somsri, Sriprae" w:date="2016-03-18T06:04:00Z"/>
              </w:rPr>
            </w:pPr>
          </w:p>
        </w:tc>
        <w:tc>
          <w:tcPr>
            <w:tcW w:w="1169"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40" w:author="Somsri, Sriprae" w:date="2016-03-18T06:04:00Z"/>
                <w:sz w:val="11"/>
                <w:szCs w:val="11"/>
              </w:rPr>
            </w:pPr>
          </w:p>
          <w:p w:rsidR="00F735C0" w:rsidRDefault="00F735C0" w:rsidP="00063D71">
            <w:pPr>
              <w:spacing w:after="0" w:line="240" w:lineRule="auto"/>
              <w:ind w:left="462" w:right="444"/>
              <w:jc w:val="center"/>
              <w:rPr>
                <w:ins w:id="1241" w:author="Somsri, Sriprae" w:date="2016-03-18T06:04:00Z"/>
                <w:rFonts w:ascii="Times New Roman" w:eastAsia="Times New Roman" w:hAnsi="Times New Roman" w:cs="Times New Roman"/>
              </w:rPr>
            </w:pPr>
            <w:ins w:id="1242" w:author="Somsri, Sriprae" w:date="2016-03-18T06:04:00Z">
              <w:r>
                <w:rPr>
                  <w:rFonts w:ascii="Times New Roman" w:eastAsia="Times New Roman" w:hAnsi="Times New Roman" w:cs="Times New Roman"/>
                </w:rPr>
                <w:t>X</w:t>
              </w:r>
            </w:ins>
          </w:p>
        </w:tc>
        <w:tc>
          <w:tcPr>
            <w:tcW w:w="2612"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43" w:author="Somsri, Sriprae" w:date="2016-03-18T06:04:00Z"/>
                <w:sz w:val="11"/>
                <w:szCs w:val="11"/>
              </w:rPr>
            </w:pPr>
          </w:p>
          <w:p w:rsidR="00F735C0" w:rsidRDefault="00F735C0" w:rsidP="00063D71">
            <w:pPr>
              <w:spacing w:after="0" w:line="240" w:lineRule="auto"/>
              <w:ind w:left="500" w:right="431"/>
              <w:jc w:val="center"/>
              <w:rPr>
                <w:ins w:id="1244" w:author="Somsri, Sriprae" w:date="2016-03-18T06:04:00Z"/>
                <w:rFonts w:ascii="Times New Roman" w:eastAsia="Times New Roman" w:hAnsi="Times New Roman" w:cs="Times New Roman"/>
              </w:rPr>
            </w:pPr>
            <w:ins w:id="1245" w:author="Somsri, Sriprae" w:date="2016-03-18T06:04:00Z">
              <w:r>
                <w:rPr>
                  <w:rFonts w:ascii="Times New Roman" w:eastAsia="Times New Roman" w:hAnsi="Times New Roman" w:cs="Times New Roman"/>
                </w:rPr>
                <w:t>Sur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D</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a</w:t>
              </w:r>
            </w:ins>
          </w:p>
          <w:p w:rsidR="00F735C0" w:rsidRDefault="00F735C0" w:rsidP="00063D71">
            <w:pPr>
              <w:spacing w:after="0" w:line="252" w:lineRule="exact"/>
              <w:ind w:left="918" w:right="844"/>
              <w:jc w:val="center"/>
              <w:rPr>
                <w:ins w:id="1246" w:author="Somsri, Sriprae" w:date="2016-03-18T06:04:00Z"/>
                <w:rFonts w:ascii="Times New Roman" w:eastAsia="Times New Roman" w:hAnsi="Times New Roman" w:cs="Times New Roman"/>
              </w:rPr>
            </w:pPr>
            <w:ins w:id="124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ins>
          </w:p>
        </w:tc>
        <w:tc>
          <w:tcPr>
            <w:tcW w:w="3735" w:type="dxa"/>
            <w:tcBorders>
              <w:top w:val="single" w:sz="4" w:space="0" w:color="000000"/>
              <w:left w:val="single" w:sz="4" w:space="0" w:color="000000"/>
              <w:bottom w:val="single" w:sz="4" w:space="0" w:color="000000"/>
              <w:right w:val="single" w:sz="4" w:space="0" w:color="000000"/>
            </w:tcBorders>
          </w:tcPr>
          <w:p w:rsidR="00F735C0" w:rsidRDefault="00F735C0" w:rsidP="00063D71">
            <w:pPr>
              <w:spacing w:before="3" w:after="0" w:line="110" w:lineRule="exact"/>
              <w:rPr>
                <w:ins w:id="1248" w:author="Somsri, Sriprae" w:date="2016-03-18T06:04:00Z"/>
                <w:sz w:val="11"/>
                <w:szCs w:val="11"/>
              </w:rPr>
            </w:pPr>
          </w:p>
          <w:p w:rsidR="00F735C0" w:rsidRDefault="00F735C0" w:rsidP="00063D71">
            <w:pPr>
              <w:spacing w:after="0" w:line="240" w:lineRule="auto"/>
              <w:ind w:left="102" w:right="-20"/>
              <w:rPr>
                <w:ins w:id="1249" w:author="Somsri, Sriprae" w:date="2016-03-18T06:04:00Z"/>
                <w:rFonts w:ascii="Times New Roman" w:eastAsia="Times New Roman" w:hAnsi="Times New Roman" w:cs="Times New Roman"/>
              </w:rPr>
            </w:pPr>
            <w:ins w:id="1250" w:author="Somsri, Sriprae" w:date="2016-03-18T06:04:00Z">
              <w:r>
                <w:rPr>
                  <w:rFonts w:ascii="Times New Roman" w:eastAsia="Times New Roman" w:hAnsi="Times New Roman" w:cs="Times New Roman"/>
                  <w:spacing w:val="-1"/>
                </w:rPr>
                <w:t>AD</w:t>
              </w:r>
              <w:r>
                <w:rPr>
                  <w:rFonts w:ascii="Times New Roman" w:eastAsia="Times New Roman" w:hAnsi="Times New Roman" w:cs="Times New Roman"/>
                </w:rPr>
                <w:t>S (Su</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AD</w:t>
              </w:r>
              <w:r>
                <w:rPr>
                  <w:rFonts w:ascii="Times New Roman" w:eastAsia="Times New Roman" w:hAnsi="Times New Roman" w:cs="Times New Roman"/>
                  <w:spacing w:val="1"/>
                </w:rPr>
                <w:t>S</w:t>
              </w:r>
              <w:r>
                <w:rPr>
                  <w:rFonts w:ascii="Times New Roman" w:eastAsia="Times New Roman" w:hAnsi="Times New Roman" w:cs="Times New Roman"/>
                  <w:spacing w:val="-4"/>
                </w:rPr>
                <w:t>-</w:t>
              </w:r>
              <w:r>
                <w:rPr>
                  <w:rFonts w:ascii="Times New Roman" w:eastAsia="Times New Roman" w:hAnsi="Times New Roman" w:cs="Times New Roman"/>
                  <w:spacing w:val="2"/>
                </w:rPr>
                <w:t>C)</w:t>
              </w:r>
            </w:ins>
          </w:p>
        </w:tc>
      </w:tr>
    </w:tbl>
    <w:p w:rsidR="00F735C0" w:rsidRDefault="00F735C0" w:rsidP="00F735C0">
      <w:pPr>
        <w:spacing w:after="0" w:line="200" w:lineRule="exact"/>
        <w:rPr>
          <w:ins w:id="1251" w:author="Somsri, Sriprae" w:date="2016-03-18T06:04:00Z"/>
          <w:sz w:val="20"/>
          <w:szCs w:val="20"/>
        </w:rPr>
      </w:pPr>
    </w:p>
    <w:p w:rsidR="00F735C0" w:rsidRDefault="00F735C0" w:rsidP="00F735C0">
      <w:pPr>
        <w:spacing w:before="17" w:after="0" w:line="240" w:lineRule="exact"/>
        <w:rPr>
          <w:ins w:id="1252" w:author="Somsri, Sriprae" w:date="2016-03-18T06:04:00Z"/>
          <w:sz w:val="24"/>
          <w:szCs w:val="24"/>
        </w:rPr>
      </w:pPr>
    </w:p>
    <w:p w:rsidR="00F735C0" w:rsidRDefault="00F735C0" w:rsidP="00F735C0">
      <w:pPr>
        <w:spacing w:before="32" w:after="0" w:line="240" w:lineRule="auto"/>
        <w:ind w:left="3772" w:right="3412"/>
        <w:jc w:val="center"/>
        <w:rPr>
          <w:ins w:id="1253" w:author="Somsri, Sriprae" w:date="2016-03-18T06:04:00Z"/>
          <w:rFonts w:ascii="Times New Roman" w:eastAsia="Times New Roman" w:hAnsi="Times New Roman" w:cs="Times New Roman"/>
          <w:b/>
          <w:bCs/>
        </w:rPr>
      </w:pPr>
      <w:ins w:id="1254" w:author="Somsri, Sriprae" w:date="2016-03-18T06:04:00Z">
        <w:r>
          <w:rPr>
            <w:rFonts w:ascii="Times New Roman" w:eastAsia="Times New Roman" w:hAnsi="Times New Roman" w:cs="Times New Roman"/>
          </w:rPr>
          <w:t>4.4</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Core AIDC</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s</w:t>
        </w:r>
        <w:r>
          <w:rPr>
            <w:rFonts w:ascii="Times New Roman" w:eastAsia="Times New Roman" w:hAnsi="Times New Roman" w:cs="Times New Roman"/>
            <w:b/>
            <w:bCs/>
            <w:spacing w:val="-2"/>
          </w:rPr>
          <w:t>a</w:t>
        </w:r>
        <w:r>
          <w:rPr>
            <w:rFonts w:ascii="Times New Roman" w:eastAsia="Times New Roman" w:hAnsi="Times New Roman" w:cs="Times New Roman"/>
            <w:b/>
            <w:bCs/>
          </w:rPr>
          <w:t>ges</w:t>
        </w:r>
      </w:ins>
    </w:p>
    <w:p w:rsidR="00F735C0" w:rsidRDefault="00F735C0" w:rsidP="00F735C0">
      <w:pPr>
        <w:spacing w:after="0" w:line="240" w:lineRule="auto"/>
        <w:ind w:left="4230" w:right="3897"/>
        <w:jc w:val="center"/>
        <w:rPr>
          <w:ins w:id="1255" w:author="Somsri, Sriprae" w:date="2016-03-18T06:04:00Z"/>
          <w:rFonts w:ascii="Times New Roman" w:eastAsia="Times New Roman" w:hAnsi="Times New Roman" w:cs="Times New Roman"/>
          <w:b/>
          <w:bCs/>
        </w:rPr>
      </w:pPr>
    </w:p>
    <w:p w:rsidR="00F735C0" w:rsidRDefault="00F735C0" w:rsidP="00F735C0">
      <w:pPr>
        <w:spacing w:after="0" w:line="240" w:lineRule="auto"/>
        <w:ind w:left="90" w:right="3897"/>
        <w:jc w:val="both"/>
        <w:rPr>
          <w:ins w:id="1256" w:author="Somsri, Sriprae" w:date="2016-03-18T06:04:00Z"/>
          <w:rFonts w:ascii="Times New Roman" w:eastAsia="Times New Roman" w:hAnsi="Times New Roman" w:cs="Times New Roman"/>
        </w:rPr>
      </w:pPr>
      <w:ins w:id="1257" w:author="Somsri, Sriprae" w:date="2016-03-18T06:04:00Z">
        <w:r>
          <w:rPr>
            <w:rFonts w:ascii="Times New Roman" w:eastAsia="Times New Roman" w:hAnsi="Times New Roman" w:cs="Times New Roman"/>
            <w:b/>
            <w:bCs/>
          </w:rPr>
          <w:t xml:space="preserve"> 4.4.1    In</w:t>
        </w:r>
        <w:r>
          <w:rPr>
            <w:rFonts w:ascii="Times New Roman" w:eastAsia="Times New Roman" w:hAnsi="Times New Roman" w:cs="Times New Roman"/>
            <w:b/>
            <w:bCs/>
            <w:spacing w:val="1"/>
          </w:rPr>
          <w:t>t</w:t>
        </w:r>
        <w:r>
          <w:rPr>
            <w:rFonts w:ascii="Times New Roman" w:eastAsia="Times New Roman" w:hAnsi="Times New Roman" w:cs="Times New Roman"/>
            <w:b/>
            <w:bCs/>
          </w:rPr>
          <w:t>rod</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ins>
    </w:p>
    <w:p w:rsidR="00F735C0" w:rsidRDefault="00F735C0" w:rsidP="00F735C0">
      <w:pPr>
        <w:spacing w:after="0" w:line="120" w:lineRule="exact"/>
        <w:rPr>
          <w:ins w:id="1258" w:author="Somsri, Sriprae" w:date="2016-03-18T06:04:00Z"/>
          <w:sz w:val="12"/>
          <w:szCs w:val="12"/>
        </w:rPr>
      </w:pPr>
    </w:p>
    <w:p w:rsidR="00F735C0" w:rsidRDefault="00F735C0" w:rsidP="00F735C0">
      <w:pPr>
        <w:tabs>
          <w:tab w:val="left" w:pos="860"/>
        </w:tabs>
        <w:spacing w:after="0" w:line="252" w:lineRule="exact"/>
        <w:ind w:left="860" w:right="219" w:hanging="720"/>
        <w:jc w:val="both"/>
        <w:rPr>
          <w:ins w:id="1259" w:author="Somsri, Sriprae" w:date="2016-03-18T06:04:00Z"/>
          <w:rFonts w:ascii="Times New Roman" w:eastAsia="Times New Roman" w:hAnsi="Times New Roman" w:cs="Times New Roman"/>
        </w:rPr>
      </w:pPr>
      <w:ins w:id="1260" w:author="Somsri, Sriprae" w:date="2016-03-18T06:04:00Z">
        <w:r>
          <w:rPr>
            <w:rFonts w:ascii="Times New Roman" w:eastAsia="Times New Roman" w:hAnsi="Times New Roman" w:cs="Times New Roman"/>
          </w:rPr>
          <w:t>4.4.1.1</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lists down the basic core AIDC messages (ABI, EST, ACP, AOC and TOC) that are recommended to be adopted when implementing AIDC. These messages are also identified are part of the ASBU B0 recommendations pertaining to AIDC implementation.</w:t>
        </w:r>
      </w:ins>
    </w:p>
    <w:p w:rsidR="00F735C0" w:rsidRDefault="00F735C0" w:rsidP="00F735C0">
      <w:pPr>
        <w:spacing w:before="2" w:after="0" w:line="120" w:lineRule="exact"/>
        <w:rPr>
          <w:ins w:id="1261" w:author="Somsri, Sriprae" w:date="2016-03-18T06:04:00Z"/>
          <w:sz w:val="12"/>
          <w:szCs w:val="12"/>
        </w:rPr>
      </w:pPr>
    </w:p>
    <w:p w:rsidR="00F735C0" w:rsidRDefault="00F735C0" w:rsidP="00F735C0">
      <w:pPr>
        <w:tabs>
          <w:tab w:val="left" w:pos="860"/>
        </w:tabs>
        <w:spacing w:after="0" w:line="252" w:lineRule="exact"/>
        <w:ind w:left="860" w:right="219" w:hanging="720"/>
        <w:jc w:val="both"/>
        <w:rPr>
          <w:ins w:id="1262" w:author="Somsri, Sriprae" w:date="2016-03-18T06:04:00Z"/>
          <w:rFonts w:ascii="Times New Roman" w:eastAsia="Times New Roman" w:hAnsi="Times New Roman" w:cs="Times New Roman"/>
        </w:rPr>
      </w:pPr>
      <w:ins w:id="1263" w:author="Somsri, Sriprae" w:date="2016-03-18T06:04:00Z">
        <w:r>
          <w:rPr>
            <w:rFonts w:ascii="Times New Roman" w:eastAsia="Times New Roman" w:hAnsi="Times New Roman" w:cs="Times New Roman"/>
          </w:rPr>
          <w:t>4.4.1.2</w:t>
        </w:r>
        <w:r>
          <w:rPr>
            <w:rFonts w:ascii="Times New Roman" w:eastAsia="Times New Roman" w:hAnsi="Times New Roman" w:cs="Times New Roman"/>
          </w:rPr>
          <w:tab/>
        </w:r>
        <w:r>
          <w:rPr>
            <w:rFonts w:ascii="Times New Roman" w:eastAsia="Times New Roman" w:hAnsi="Times New Roman" w:cs="Times New Roman"/>
            <w:spacing w:val="-1"/>
          </w:rPr>
          <w:t>These AIDC messages are referenced from the PAN AIDC ICD version 1.0 under Chapter 4 for AIDC messages.</w:t>
        </w:r>
      </w:ins>
    </w:p>
    <w:p w:rsidR="00F735C0" w:rsidRDefault="00F735C0" w:rsidP="00F735C0">
      <w:pPr>
        <w:spacing w:before="2" w:after="0" w:line="120" w:lineRule="exact"/>
        <w:rPr>
          <w:ins w:id="1264" w:author="Somsri, Sriprae" w:date="2016-03-18T06:04:00Z"/>
          <w:sz w:val="12"/>
          <w:szCs w:val="12"/>
        </w:rPr>
      </w:pPr>
    </w:p>
    <w:p w:rsidR="00F735C0" w:rsidRDefault="00F735C0" w:rsidP="00F735C0">
      <w:pPr>
        <w:spacing w:before="32" w:after="0" w:line="240" w:lineRule="auto"/>
        <w:ind w:left="3772" w:right="3412"/>
        <w:jc w:val="center"/>
        <w:rPr>
          <w:ins w:id="1265" w:author="Somsri, Sriprae" w:date="2016-03-18T06:04:00Z"/>
          <w:rFonts w:ascii="Times New Roman" w:eastAsia="Times New Roman" w:hAnsi="Times New Roman" w:cs="Times New Roman"/>
        </w:rPr>
      </w:pPr>
    </w:p>
    <w:p w:rsidR="00F735C0" w:rsidRDefault="00F735C0" w:rsidP="00F735C0">
      <w:pPr>
        <w:spacing w:before="9" w:after="0" w:line="110" w:lineRule="exact"/>
        <w:rPr>
          <w:ins w:id="1266" w:author="Somsri, Sriprae" w:date="2016-03-18T06:04:00Z"/>
          <w:sz w:val="11"/>
          <w:szCs w:val="11"/>
        </w:rPr>
      </w:pPr>
    </w:p>
    <w:p w:rsidR="00F735C0" w:rsidRDefault="00F735C0" w:rsidP="00F735C0">
      <w:pPr>
        <w:tabs>
          <w:tab w:val="left" w:pos="860"/>
        </w:tabs>
        <w:spacing w:after="0" w:line="240" w:lineRule="auto"/>
        <w:ind w:left="140" w:right="-20"/>
        <w:rPr>
          <w:ins w:id="1267" w:author="Somsri, Sriprae" w:date="2016-03-18T06:04:00Z"/>
          <w:rFonts w:ascii="Times New Roman" w:eastAsia="Times New Roman" w:hAnsi="Times New Roman" w:cs="Times New Roman"/>
        </w:rPr>
      </w:pPr>
      <w:ins w:id="1268" w:author="Somsri, Sriprae" w:date="2016-03-18T06:04:00Z">
        <w:r>
          <w:rPr>
            <w:rFonts w:ascii="Times New Roman" w:eastAsia="Times New Roman" w:hAnsi="Times New Roman" w:cs="Times New Roman"/>
          </w:rPr>
          <w:t>4.4.2</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A</w:t>
        </w:r>
        <w:r>
          <w:rPr>
            <w:rFonts w:ascii="Times New Roman" w:eastAsia="Times New Roman" w:hAnsi="Times New Roman" w:cs="Times New Roman"/>
            <w:b/>
            <w:bCs/>
          </w:rPr>
          <w:t>dva</w:t>
        </w:r>
        <w:r>
          <w:rPr>
            <w:rFonts w:ascii="Times New Roman" w:eastAsia="Times New Roman" w:hAnsi="Times New Roman" w:cs="Times New Roman"/>
            <w:b/>
            <w:bCs/>
            <w:spacing w:val="-1"/>
          </w:rPr>
          <w:t>n</w:t>
        </w:r>
        <w:r>
          <w:rPr>
            <w:rFonts w:ascii="Times New Roman" w:eastAsia="Times New Roman" w:hAnsi="Times New Roman" w:cs="Times New Roman"/>
            <w:b/>
            <w:bCs/>
          </w:rPr>
          <w:t>ce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ou</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d</w:t>
        </w:r>
        <w:r>
          <w:rPr>
            <w:rFonts w:ascii="Times New Roman" w:eastAsia="Times New Roman" w:hAnsi="Times New Roman" w:cs="Times New Roman"/>
            <w:b/>
            <w:bCs/>
          </w:rPr>
          <w:t>ary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w:t>
        </w:r>
        <w:r>
          <w:rPr>
            <w:rFonts w:ascii="Times New Roman" w:eastAsia="Times New Roman" w:hAnsi="Times New Roman" w:cs="Times New Roman"/>
            <w:b/>
            <w:bCs/>
          </w:rPr>
          <w:t>.</w:t>
        </w:r>
      </w:ins>
    </w:p>
    <w:p w:rsidR="00F735C0" w:rsidRDefault="00F735C0" w:rsidP="00F735C0">
      <w:pPr>
        <w:spacing w:before="7" w:after="0" w:line="110" w:lineRule="exact"/>
        <w:rPr>
          <w:ins w:id="1269" w:author="Somsri, Sriprae" w:date="2016-03-18T06:04:00Z"/>
          <w:sz w:val="11"/>
          <w:szCs w:val="11"/>
        </w:rPr>
      </w:pPr>
    </w:p>
    <w:p w:rsidR="00F735C0" w:rsidRDefault="00F735C0" w:rsidP="00F735C0">
      <w:pPr>
        <w:spacing w:after="0" w:line="240" w:lineRule="auto"/>
        <w:ind w:left="140" w:right="-20"/>
        <w:rPr>
          <w:ins w:id="1270" w:author="Somsri, Sriprae" w:date="2016-03-18T06:04:00Z"/>
          <w:rFonts w:ascii="Times New Roman" w:eastAsia="Times New Roman" w:hAnsi="Times New Roman" w:cs="Times New Roman"/>
        </w:rPr>
      </w:pPr>
      <w:ins w:id="127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272" w:author="Somsri, Sriprae" w:date="2016-03-18T06:04:00Z"/>
          <w:sz w:val="11"/>
          <w:szCs w:val="11"/>
        </w:rPr>
      </w:pPr>
    </w:p>
    <w:p w:rsidR="00F735C0" w:rsidRDefault="00F735C0" w:rsidP="00F735C0">
      <w:pPr>
        <w:spacing w:after="0" w:line="241" w:lineRule="auto"/>
        <w:ind w:left="860" w:right="107" w:hanging="720"/>
        <w:jc w:val="both"/>
        <w:rPr>
          <w:ins w:id="1273" w:author="Somsri, Sriprae" w:date="2016-03-18T06:04:00Z"/>
          <w:rFonts w:ascii="Times New Roman" w:eastAsia="Times New Roman" w:hAnsi="Times New Roman" w:cs="Times New Roman"/>
        </w:rPr>
      </w:pPr>
      <w:ins w:id="1274"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B</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y</w:t>
        </w:r>
        <w:r>
          <w:rPr>
            <w:rFonts w:ascii="Times New Roman" w:eastAsia="Times New Roman" w:hAnsi="Times New Roman" w:cs="Times New Roman"/>
          </w:rPr>
          <w:t>nch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ins>
    </w:p>
    <w:p w:rsidR="00F735C0" w:rsidRDefault="00F735C0" w:rsidP="00F735C0">
      <w:pPr>
        <w:spacing w:before="8" w:after="0" w:line="110" w:lineRule="exact"/>
        <w:rPr>
          <w:ins w:id="1275" w:author="Somsri, Sriprae" w:date="2016-03-18T06:04:00Z"/>
          <w:sz w:val="11"/>
          <w:szCs w:val="11"/>
        </w:rPr>
      </w:pPr>
    </w:p>
    <w:p w:rsidR="00F735C0" w:rsidRDefault="00F735C0" w:rsidP="00F735C0">
      <w:pPr>
        <w:spacing w:after="0" w:line="239" w:lineRule="auto"/>
        <w:ind w:left="860" w:right="106" w:hanging="720"/>
        <w:jc w:val="both"/>
        <w:rPr>
          <w:ins w:id="1276" w:author="Somsri, Sriprae" w:date="2016-03-18T06:04:00Z"/>
          <w:rFonts w:ascii="Times New Roman" w:eastAsia="Times New Roman" w:hAnsi="Times New Roman" w:cs="Times New Roman"/>
        </w:rPr>
      </w:pPr>
      <w:ins w:id="127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tia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AB</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8"/>
          </w:rPr>
          <w:t xml:space="preserve"> </w:t>
        </w:r>
        <w:r>
          <w:rPr>
            <w:rFonts w:ascii="Times New Roman" w:eastAsia="Times New Roman" w:hAnsi="Times New Roman" w:cs="Times New Roman"/>
          </w:rPr>
          <w:t>an</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bounda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pos</w:t>
        </w:r>
        <w:r>
          <w:rPr>
            <w:rFonts w:ascii="Times New Roman" w:eastAsia="Times New Roman" w:hAnsi="Times New Roman" w:cs="Times New Roman"/>
            <w:spacing w:val="1"/>
          </w:rPr>
          <w:t>si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 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occu</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 xml:space="preserve">I </w:t>
        </w:r>
        <w:r>
          <w:rPr>
            <w:rFonts w:ascii="Times New Roman" w:eastAsia="Times New Roman" w:hAnsi="Times New Roman" w:cs="Times New Roman"/>
            <w:spacing w:val="3"/>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AB</w:t>
        </w:r>
        <w:r>
          <w:rPr>
            <w:rFonts w:ascii="Times New Roman" w:eastAsia="Times New Roman" w:hAnsi="Times New Roman" w:cs="Times New Roman"/>
            <w:spacing w:val="-4"/>
          </w:rPr>
          <w:t>I</w:t>
        </w:r>
        <w:r>
          <w:rPr>
            <w:rFonts w:ascii="Times New Roman" w:eastAsia="Times New Roman" w:hAnsi="Times New Roman" w:cs="Times New Roman"/>
          </w:rPr>
          <w:t>.</w:t>
        </w:r>
      </w:ins>
    </w:p>
    <w:p w:rsidR="00F735C0" w:rsidRDefault="00F735C0" w:rsidP="00F735C0">
      <w:pPr>
        <w:spacing w:before="1" w:after="0" w:line="120" w:lineRule="exact"/>
        <w:rPr>
          <w:ins w:id="1278" w:author="Somsri, Sriprae" w:date="2016-03-18T06:04:00Z"/>
          <w:sz w:val="12"/>
          <w:szCs w:val="12"/>
        </w:rPr>
      </w:pPr>
    </w:p>
    <w:p w:rsidR="00F735C0" w:rsidRDefault="00F735C0" w:rsidP="00F735C0">
      <w:pPr>
        <w:spacing w:after="0" w:line="240" w:lineRule="auto"/>
        <w:ind w:left="140" w:right="-20"/>
        <w:rPr>
          <w:ins w:id="1279" w:author="Somsri, Sriprae" w:date="2016-03-18T06:04:00Z"/>
          <w:rFonts w:ascii="Times New Roman" w:eastAsia="Times New Roman" w:hAnsi="Times New Roman" w:cs="Times New Roman"/>
        </w:rPr>
      </w:pPr>
      <w:ins w:id="1280"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281" w:author="Somsri, Sriprae" w:date="2016-03-18T06:04:00Z"/>
          <w:sz w:val="11"/>
          <w:szCs w:val="11"/>
        </w:rPr>
      </w:pPr>
    </w:p>
    <w:p w:rsidR="00F735C0" w:rsidRDefault="00F735C0" w:rsidP="00F735C0">
      <w:pPr>
        <w:tabs>
          <w:tab w:val="left" w:pos="3020"/>
        </w:tabs>
        <w:spacing w:after="0" w:line="240" w:lineRule="auto"/>
        <w:ind w:left="848" w:right="-20"/>
        <w:rPr>
          <w:ins w:id="1282" w:author="Somsri, Sriprae" w:date="2016-03-18T06:04:00Z"/>
          <w:rFonts w:ascii="Times New Roman" w:eastAsia="Times New Roman" w:hAnsi="Times New Roman" w:cs="Times New Roman"/>
        </w:rPr>
      </w:pPr>
      <w:ins w:id="128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284" w:author="Somsri, Sriprae" w:date="2016-03-18T06:04:00Z"/>
          <w:sz w:val="12"/>
          <w:szCs w:val="12"/>
        </w:rPr>
      </w:pPr>
    </w:p>
    <w:p w:rsidR="00F735C0" w:rsidRDefault="00F735C0" w:rsidP="00F735C0">
      <w:pPr>
        <w:tabs>
          <w:tab w:val="left" w:pos="3020"/>
        </w:tabs>
        <w:spacing w:after="0" w:line="240" w:lineRule="auto"/>
        <w:ind w:left="848" w:right="-20"/>
        <w:rPr>
          <w:ins w:id="1285" w:author="Somsri, Sriprae" w:date="2016-03-18T06:04:00Z"/>
          <w:rFonts w:ascii="Times New Roman" w:eastAsia="Times New Roman" w:hAnsi="Times New Roman" w:cs="Times New Roman"/>
        </w:rPr>
      </w:pPr>
      <w:ins w:id="1286" w:author="Somsri, Sriprae" w:date="2016-03-18T06:04:00Z">
        <w:r>
          <w:rPr>
            <w:rFonts w:ascii="Times New Roman" w:eastAsia="Times New Roman" w:hAnsi="Times New Roman" w:cs="Times New Roman"/>
          </w:rPr>
          <w:t>3</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287" w:author="Somsri, Sriprae" w:date="2016-03-18T06:04:00Z"/>
          <w:sz w:val="11"/>
          <w:szCs w:val="11"/>
        </w:rPr>
      </w:pPr>
    </w:p>
    <w:p w:rsidR="00F735C0" w:rsidRDefault="00F735C0" w:rsidP="00F735C0">
      <w:pPr>
        <w:tabs>
          <w:tab w:val="left" w:pos="3020"/>
        </w:tabs>
        <w:spacing w:after="0" w:line="240" w:lineRule="auto"/>
        <w:ind w:left="848" w:right="-20"/>
        <w:rPr>
          <w:ins w:id="1288" w:author="Somsri, Sriprae" w:date="2016-03-18T06:04:00Z"/>
          <w:rFonts w:ascii="Times New Roman" w:eastAsia="Times New Roman" w:hAnsi="Times New Roman" w:cs="Times New Roman"/>
        </w:rPr>
      </w:pPr>
      <w:ins w:id="1289" w:author="Somsri, Sriprae" w:date="2016-03-18T06:04:00Z">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290" w:author="Somsri, Sriprae" w:date="2016-03-18T06:04:00Z"/>
          <w:sz w:val="11"/>
          <w:szCs w:val="11"/>
        </w:rPr>
      </w:pPr>
    </w:p>
    <w:p w:rsidR="00F735C0" w:rsidRDefault="00F735C0" w:rsidP="00F735C0">
      <w:pPr>
        <w:tabs>
          <w:tab w:val="left" w:pos="3020"/>
        </w:tabs>
        <w:spacing w:after="0" w:line="240" w:lineRule="auto"/>
        <w:ind w:left="848" w:right="-20"/>
        <w:rPr>
          <w:ins w:id="1291" w:author="Somsri, Sriprae" w:date="2016-03-18T06:04:00Z"/>
          <w:rFonts w:ascii="Times New Roman" w:eastAsia="Times New Roman" w:hAnsi="Times New Roman" w:cs="Times New Roman"/>
        </w:rPr>
      </w:pPr>
      <w:ins w:id="1292" w:author="Somsri, Sriprae" w:date="2016-03-18T06:04:00Z">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1" w:after="0" w:line="120" w:lineRule="exact"/>
        <w:rPr>
          <w:ins w:id="1293" w:author="Somsri, Sriprae" w:date="2016-03-18T06:04:00Z"/>
          <w:sz w:val="12"/>
          <w:szCs w:val="12"/>
        </w:rPr>
      </w:pPr>
    </w:p>
    <w:p w:rsidR="00F735C0" w:rsidRDefault="00F735C0" w:rsidP="00F735C0">
      <w:pPr>
        <w:tabs>
          <w:tab w:val="left" w:pos="3020"/>
        </w:tabs>
        <w:spacing w:after="0" w:line="240" w:lineRule="auto"/>
        <w:ind w:left="848" w:right="-20"/>
        <w:rPr>
          <w:ins w:id="1294" w:author="Somsri, Sriprae" w:date="2016-03-18T06:04:00Z"/>
          <w:rFonts w:ascii="Times New Roman" w:eastAsia="Times New Roman" w:hAnsi="Times New Roman" w:cs="Times New Roman"/>
        </w:rPr>
      </w:pPr>
      <w:ins w:id="1295" w:author="Somsri, Sriprae" w:date="2016-03-18T06:04:00Z">
        <w:r>
          <w:rPr>
            <w:rFonts w:ascii="Times New Roman" w:eastAsia="Times New Roman" w:hAnsi="Times New Roman" w:cs="Times New Roman"/>
          </w:rPr>
          <w:t>14</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ins>
    </w:p>
    <w:p w:rsidR="00F735C0" w:rsidRDefault="00F735C0" w:rsidP="00F735C0">
      <w:pPr>
        <w:spacing w:before="9" w:after="0" w:line="110" w:lineRule="exact"/>
        <w:rPr>
          <w:ins w:id="1296" w:author="Somsri, Sriprae" w:date="2016-03-18T06:04:00Z"/>
          <w:sz w:val="11"/>
          <w:szCs w:val="11"/>
        </w:rPr>
      </w:pPr>
    </w:p>
    <w:p w:rsidR="00F735C0" w:rsidRDefault="00F735C0" w:rsidP="00F735C0">
      <w:pPr>
        <w:tabs>
          <w:tab w:val="left" w:pos="3020"/>
        </w:tabs>
        <w:spacing w:after="0" w:line="240" w:lineRule="auto"/>
        <w:ind w:left="848" w:right="-20"/>
        <w:rPr>
          <w:ins w:id="1297" w:author="Somsri, Sriprae" w:date="2016-03-18T06:04:00Z"/>
          <w:rFonts w:ascii="Times New Roman" w:eastAsia="Times New Roman" w:hAnsi="Times New Roman" w:cs="Times New Roman"/>
        </w:rPr>
      </w:pPr>
      <w:ins w:id="1298" w:author="Somsri, Sriprae" w:date="2016-03-18T06:04:00Z">
        <w:r>
          <w:rPr>
            <w:rFonts w:ascii="Times New Roman" w:eastAsia="Times New Roman" w:hAnsi="Times New Roman" w:cs="Times New Roman"/>
          </w:rPr>
          <w:lastRenderedPageBreak/>
          <w:t>16</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2" w:after="0" w:line="120" w:lineRule="exact"/>
        <w:rPr>
          <w:ins w:id="1299" w:author="Somsri, Sriprae" w:date="2016-03-18T06:04:00Z"/>
          <w:sz w:val="12"/>
          <w:szCs w:val="12"/>
        </w:rPr>
      </w:pPr>
    </w:p>
    <w:p w:rsidR="00F735C0" w:rsidRDefault="00F735C0" w:rsidP="00F735C0">
      <w:pPr>
        <w:tabs>
          <w:tab w:val="left" w:pos="3020"/>
        </w:tabs>
        <w:spacing w:after="0" w:line="240" w:lineRule="auto"/>
        <w:ind w:left="848" w:right="-20"/>
        <w:rPr>
          <w:ins w:id="1300" w:author="Somsri, Sriprae" w:date="2016-03-18T06:04:00Z"/>
          <w:rFonts w:ascii="Times New Roman" w:eastAsia="Times New Roman" w:hAnsi="Times New Roman" w:cs="Times New Roman"/>
        </w:rPr>
      </w:pPr>
      <w:ins w:id="1301" w:author="Somsri, Sriprae" w:date="2016-03-18T06:04:00Z">
        <w:r>
          <w:rPr>
            <w:rFonts w:ascii="Times New Roman" w:eastAsia="Times New Roman" w:hAnsi="Times New Roman" w:cs="Times New Roman"/>
          </w:rPr>
          <w:t>22</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ins>
    </w:p>
    <w:p w:rsidR="00F735C0" w:rsidRDefault="00F735C0" w:rsidP="00F735C0">
      <w:pPr>
        <w:spacing w:after="0" w:line="200" w:lineRule="exact"/>
        <w:rPr>
          <w:ins w:id="1302" w:author="Somsri, Sriprae" w:date="2016-03-18T06:04:00Z"/>
          <w:sz w:val="20"/>
          <w:szCs w:val="20"/>
        </w:rPr>
      </w:pPr>
    </w:p>
    <w:p w:rsidR="00F735C0" w:rsidRDefault="00F735C0" w:rsidP="00F735C0">
      <w:pPr>
        <w:spacing w:before="11" w:after="0" w:line="280" w:lineRule="exact"/>
        <w:rPr>
          <w:ins w:id="1303" w:author="Somsri, Sriprae" w:date="2016-03-18T06:04:00Z"/>
          <w:sz w:val="28"/>
          <w:szCs w:val="28"/>
        </w:rPr>
      </w:pPr>
    </w:p>
    <w:p w:rsidR="00F735C0" w:rsidRDefault="00F735C0" w:rsidP="00F735C0">
      <w:pPr>
        <w:spacing w:after="0" w:line="240" w:lineRule="auto"/>
        <w:ind w:left="848" w:right="-20"/>
        <w:rPr>
          <w:ins w:id="1304" w:author="Somsri, Sriprae" w:date="2016-03-18T06:04:00Z"/>
          <w:rFonts w:ascii="Times New Roman" w:eastAsia="Times New Roman" w:hAnsi="Times New Roman" w:cs="Times New Roman"/>
        </w:rPr>
      </w:pPr>
      <w:ins w:id="1305" w:author="Somsri, Sriprae" w:date="2016-03-18T06:04:00Z">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22 </w:t>
        </w:r>
        <w:r>
          <w:rPr>
            <w:rFonts w:ascii="Times New Roman" w:eastAsia="Times New Roman" w:hAnsi="Times New Roman" w:cs="Times New Roman"/>
            <w:spacing w:val="-2"/>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ins>
    </w:p>
    <w:p w:rsidR="00F735C0" w:rsidRDefault="00F735C0" w:rsidP="00F735C0">
      <w:pPr>
        <w:spacing w:before="1" w:after="0" w:line="120" w:lineRule="exact"/>
        <w:rPr>
          <w:ins w:id="1306" w:author="Somsri, Sriprae" w:date="2016-03-18T06:04:00Z"/>
          <w:sz w:val="12"/>
          <w:szCs w:val="12"/>
        </w:rPr>
      </w:pPr>
    </w:p>
    <w:p w:rsidR="00F735C0" w:rsidRDefault="00F735C0" w:rsidP="00F735C0">
      <w:pPr>
        <w:tabs>
          <w:tab w:val="left" w:pos="3020"/>
        </w:tabs>
        <w:spacing w:after="0" w:line="240" w:lineRule="auto"/>
        <w:ind w:left="861" w:right="-20"/>
        <w:rPr>
          <w:ins w:id="1307" w:author="Somsri, Sriprae" w:date="2016-03-18T06:04:00Z"/>
          <w:rFonts w:ascii="Times New Roman" w:eastAsia="Times New Roman" w:hAnsi="Times New Roman" w:cs="Times New Roman"/>
        </w:rPr>
      </w:pPr>
      <w:ins w:id="1308" w:author="Somsri, Sriprae" w:date="2016-03-18T06:04:00Z">
        <w:r>
          <w:rPr>
            <w:rFonts w:ascii="Times New Roman" w:eastAsia="Times New Roman" w:hAnsi="Times New Roman" w:cs="Times New Roman"/>
          </w:rPr>
          <w:t>9</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ins>
    </w:p>
    <w:p w:rsidR="00F735C0" w:rsidRDefault="00F735C0" w:rsidP="00F735C0">
      <w:pPr>
        <w:spacing w:before="9" w:after="0" w:line="110" w:lineRule="exact"/>
        <w:rPr>
          <w:ins w:id="1309" w:author="Somsri, Sriprae" w:date="2016-03-18T06:04:00Z"/>
          <w:sz w:val="11"/>
          <w:szCs w:val="11"/>
        </w:rPr>
      </w:pPr>
    </w:p>
    <w:p w:rsidR="00F735C0" w:rsidRDefault="00F735C0" w:rsidP="00F735C0">
      <w:pPr>
        <w:tabs>
          <w:tab w:val="left" w:pos="3020"/>
        </w:tabs>
        <w:spacing w:after="0" w:line="240" w:lineRule="auto"/>
        <w:ind w:left="860" w:right="-20"/>
        <w:rPr>
          <w:ins w:id="1310" w:author="Somsri, Sriprae" w:date="2016-03-18T06:04:00Z"/>
          <w:rFonts w:ascii="Times New Roman" w:eastAsia="Times New Roman" w:hAnsi="Times New Roman" w:cs="Times New Roman"/>
        </w:rPr>
      </w:pPr>
      <w:ins w:id="1311" w:author="Somsri, Sriprae" w:date="2016-03-18T06:04:00Z">
        <w:r>
          <w:rPr>
            <w:rFonts w:ascii="Times New Roman" w:eastAsia="Times New Roman" w:hAnsi="Times New Roman" w:cs="Times New Roman"/>
          </w:rPr>
          <w:t>15</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e</w:t>
        </w:r>
      </w:ins>
    </w:p>
    <w:p w:rsidR="00F735C0" w:rsidRDefault="00F735C0" w:rsidP="00F735C0">
      <w:pPr>
        <w:spacing w:before="4" w:after="0" w:line="130" w:lineRule="exact"/>
        <w:rPr>
          <w:ins w:id="1312" w:author="Somsri, Sriprae" w:date="2016-03-18T06:04:00Z"/>
          <w:sz w:val="13"/>
          <w:szCs w:val="13"/>
        </w:rPr>
      </w:pPr>
    </w:p>
    <w:p w:rsidR="00F735C0" w:rsidRDefault="00F735C0" w:rsidP="00F735C0">
      <w:pPr>
        <w:spacing w:after="0" w:line="240" w:lineRule="auto"/>
        <w:ind w:left="860" w:right="-20"/>
        <w:rPr>
          <w:ins w:id="1313" w:author="Somsri, Sriprae" w:date="2016-03-18T06:04:00Z"/>
          <w:rFonts w:ascii="Times New Roman" w:eastAsia="Times New Roman" w:hAnsi="Times New Roman" w:cs="Times New Roman"/>
        </w:rPr>
      </w:pPr>
      <w:ins w:id="1314" w:author="Somsri, Sriprae" w:date="2016-03-18T06:04:00Z">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22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ins>
    </w:p>
    <w:p w:rsidR="00F735C0" w:rsidRDefault="00F735C0" w:rsidP="00F735C0">
      <w:pPr>
        <w:spacing w:before="9" w:after="0" w:line="110" w:lineRule="exact"/>
        <w:rPr>
          <w:ins w:id="1315" w:author="Somsri, Sriprae" w:date="2016-03-18T06:04:00Z"/>
          <w:sz w:val="11"/>
          <w:szCs w:val="11"/>
        </w:rPr>
      </w:pPr>
    </w:p>
    <w:p w:rsidR="00F735C0" w:rsidRDefault="00F735C0" w:rsidP="00F735C0">
      <w:pPr>
        <w:tabs>
          <w:tab w:val="left" w:pos="3020"/>
        </w:tabs>
        <w:spacing w:after="0" w:line="240" w:lineRule="auto"/>
        <w:ind w:left="861" w:right="-20"/>
        <w:rPr>
          <w:ins w:id="1316" w:author="Somsri, Sriprae" w:date="2016-03-18T06:04:00Z"/>
          <w:rFonts w:ascii="Times New Roman" w:eastAsia="Times New Roman" w:hAnsi="Times New Roman" w:cs="Times New Roman"/>
        </w:rPr>
      </w:pPr>
      <w:ins w:id="1317" w:author="Somsri, Sriprae" w:date="2016-03-18T06:04:00Z">
        <w:r>
          <w:rPr>
            <w:rFonts w:ascii="Times New Roman" w:eastAsia="Times New Roman" w:hAnsi="Times New Roman" w:cs="Times New Roman"/>
          </w:rPr>
          <w:t>8</w:t>
        </w:r>
        <w:r>
          <w:rPr>
            <w:rFonts w:ascii="Times New Roman" w:eastAsia="Times New Roman" w:hAnsi="Times New Roman" w:cs="Times New Roman"/>
          </w:rPr>
          <w:tab/>
          <w:t>Fl</w:t>
        </w:r>
        <w:r>
          <w:rPr>
            <w:rFonts w:ascii="Times New Roman" w:eastAsia="Times New Roman" w:hAnsi="Times New Roman" w:cs="Times New Roman"/>
            <w:spacing w:val="2"/>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ins>
    </w:p>
    <w:p w:rsidR="00F735C0" w:rsidRDefault="00F735C0" w:rsidP="00F735C0">
      <w:pPr>
        <w:spacing w:before="1" w:after="0" w:line="120" w:lineRule="exact"/>
        <w:rPr>
          <w:ins w:id="1318" w:author="Somsri, Sriprae" w:date="2016-03-18T06:04:00Z"/>
          <w:sz w:val="12"/>
          <w:szCs w:val="12"/>
        </w:rPr>
      </w:pPr>
    </w:p>
    <w:p w:rsidR="00F735C0" w:rsidRDefault="00F735C0" w:rsidP="00F735C0">
      <w:pPr>
        <w:tabs>
          <w:tab w:val="left" w:pos="3020"/>
        </w:tabs>
        <w:spacing w:after="0" w:line="240" w:lineRule="auto"/>
        <w:ind w:left="861" w:right="-20"/>
        <w:rPr>
          <w:ins w:id="1319" w:author="Somsri, Sriprae" w:date="2016-03-18T06:04:00Z"/>
          <w:rFonts w:ascii="Times New Roman" w:eastAsia="Times New Roman" w:hAnsi="Times New Roman" w:cs="Times New Roman"/>
        </w:rPr>
      </w:pPr>
      <w:ins w:id="1320" w:author="Somsri, Sriprae" w:date="2016-03-18T06:04:00Z">
        <w:r>
          <w:rPr>
            <w:rFonts w:ascii="Times New Roman" w:eastAsia="Times New Roman" w:hAnsi="Times New Roman" w:cs="Times New Roman"/>
          </w:rPr>
          <w:t>10</w:t>
        </w:r>
        <w:r>
          <w:rPr>
            <w:rFonts w:ascii="Times New Roman" w:eastAsia="Times New Roman" w:hAnsi="Times New Roman" w:cs="Times New Roman"/>
          </w:rPr>
          <w:tab/>
          <w:t>Equip</w:t>
        </w:r>
        <w:r>
          <w:rPr>
            <w:rFonts w:ascii="Times New Roman" w:eastAsia="Times New Roman" w:hAnsi="Times New Roman" w:cs="Times New Roman"/>
            <w:spacing w:val="-3"/>
          </w:rPr>
          <w:t>m</w:t>
        </w:r>
        <w:r>
          <w:rPr>
            <w:rFonts w:ascii="Times New Roman" w:eastAsia="Times New Roman" w:hAnsi="Times New Roman" w:cs="Times New Roman"/>
          </w:rPr>
          <w:t>ent</w:t>
        </w:r>
      </w:ins>
    </w:p>
    <w:p w:rsidR="00F735C0" w:rsidRDefault="00F735C0" w:rsidP="00F735C0">
      <w:pPr>
        <w:spacing w:before="9" w:after="0" w:line="110" w:lineRule="exact"/>
        <w:rPr>
          <w:ins w:id="1321" w:author="Somsri, Sriprae" w:date="2016-03-18T06:04:00Z"/>
          <w:sz w:val="11"/>
          <w:szCs w:val="11"/>
        </w:rPr>
      </w:pPr>
    </w:p>
    <w:p w:rsidR="00F735C0" w:rsidRDefault="00F735C0" w:rsidP="00F735C0">
      <w:pPr>
        <w:tabs>
          <w:tab w:val="left" w:pos="3020"/>
        </w:tabs>
        <w:spacing w:after="0" w:line="240" w:lineRule="auto"/>
        <w:ind w:left="860" w:right="-20"/>
        <w:rPr>
          <w:ins w:id="1322" w:author="Somsri, Sriprae" w:date="2016-03-18T06:04:00Z"/>
          <w:rFonts w:ascii="Times New Roman" w:eastAsia="Times New Roman" w:hAnsi="Times New Roman" w:cs="Times New Roman"/>
        </w:rPr>
      </w:pPr>
      <w:ins w:id="1323" w:author="Somsri, Sriprae" w:date="2016-03-18T06:04:00Z">
        <w:r>
          <w:rPr>
            <w:rFonts w:ascii="Times New Roman" w:eastAsia="Times New Roman" w:hAnsi="Times New Roman" w:cs="Times New Roman"/>
          </w:rPr>
          <w:t>18</w:t>
        </w:r>
        <w:r>
          <w:rPr>
            <w:rFonts w:ascii="Times New Roman" w:eastAsia="Times New Roman" w:hAnsi="Times New Roman" w:cs="Times New Roman"/>
          </w:rPr>
          <w:tab/>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ins>
    </w:p>
    <w:p w:rsidR="00F735C0" w:rsidRDefault="00F735C0" w:rsidP="00F735C0">
      <w:pPr>
        <w:spacing w:after="0" w:line="200" w:lineRule="exact"/>
        <w:rPr>
          <w:ins w:id="1324" w:author="Somsri, Sriprae" w:date="2016-03-18T06:04:00Z"/>
          <w:sz w:val="20"/>
          <w:szCs w:val="20"/>
        </w:rPr>
      </w:pPr>
    </w:p>
    <w:p w:rsidR="00F735C0" w:rsidRDefault="00F735C0" w:rsidP="00F735C0">
      <w:pPr>
        <w:spacing w:before="13" w:after="0" w:line="280" w:lineRule="exact"/>
        <w:rPr>
          <w:ins w:id="1325" w:author="Somsri, Sriprae" w:date="2016-03-18T06:04:00Z"/>
          <w:sz w:val="28"/>
          <w:szCs w:val="28"/>
        </w:rPr>
      </w:pPr>
    </w:p>
    <w:p w:rsidR="00F735C0" w:rsidRDefault="00F735C0" w:rsidP="00F735C0">
      <w:pPr>
        <w:spacing w:after="0" w:line="240" w:lineRule="auto"/>
        <w:ind w:left="860" w:right="-20"/>
        <w:rPr>
          <w:ins w:id="1326" w:author="Somsri, Sriprae" w:date="2016-03-18T06:04:00Z"/>
          <w:rFonts w:ascii="Times New Roman" w:eastAsia="Times New Roman" w:hAnsi="Times New Roman" w:cs="Times New Roman"/>
        </w:rPr>
      </w:pPr>
      <w:ins w:id="1327"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5" w:after="0" w:line="120" w:lineRule="exact"/>
        <w:rPr>
          <w:ins w:id="1328" w:author="Somsri, Sriprae" w:date="2016-03-18T06:04:00Z"/>
          <w:sz w:val="12"/>
          <w:szCs w:val="12"/>
        </w:rPr>
      </w:pPr>
    </w:p>
    <w:p w:rsidR="00F735C0" w:rsidRDefault="00F735C0" w:rsidP="00F735C0">
      <w:pPr>
        <w:spacing w:after="0" w:line="252" w:lineRule="exact"/>
        <w:ind w:left="860" w:right="100"/>
        <w:rPr>
          <w:ins w:id="1329" w:author="Somsri, Sriprae" w:date="2016-03-18T06:04:00Z"/>
          <w:rFonts w:ascii="Times New Roman" w:eastAsia="Times New Roman" w:hAnsi="Times New Roman" w:cs="Times New Roman"/>
        </w:rPr>
      </w:pPr>
      <w:ins w:id="1330"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 xml:space="preserve">I </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 xml:space="preserve">m </w:t>
        </w:r>
        <w:r>
          <w:rPr>
            <w:rFonts w:ascii="Times New Roman" w:eastAsia="Times New Roman" w:hAnsi="Times New Roman" w:cs="Times New Roman"/>
            <w:spacing w:val="6"/>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8"/>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22,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8"/>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6" w:after="0" w:line="110" w:lineRule="exact"/>
        <w:rPr>
          <w:ins w:id="1331" w:author="Somsri, Sriprae" w:date="2016-03-18T06:04:00Z"/>
          <w:sz w:val="11"/>
          <w:szCs w:val="11"/>
        </w:rPr>
      </w:pPr>
    </w:p>
    <w:p w:rsidR="00F735C0" w:rsidRDefault="00F735C0" w:rsidP="00F735C0">
      <w:pPr>
        <w:spacing w:after="0" w:line="240" w:lineRule="auto"/>
        <w:ind w:left="860" w:right="-20"/>
        <w:rPr>
          <w:ins w:id="1332" w:author="Somsri, Sriprae" w:date="2016-03-18T06:04:00Z"/>
          <w:rFonts w:ascii="Times New Roman" w:eastAsia="Times New Roman" w:hAnsi="Times New Roman" w:cs="Times New Roman"/>
        </w:rPr>
      </w:pPr>
      <w:ins w:id="1333"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ABI</w:t>
        </w:r>
        <w:r>
          <w:rPr>
            <w:rFonts w:ascii="Times New Roman" w:eastAsia="Times New Roman" w:hAnsi="Times New Roman" w:cs="Times New Roman"/>
            <w:spacing w:val="-2"/>
          </w:rPr>
          <w:t>-I</w:t>
        </w:r>
        <w:r>
          <w:rPr>
            <w:rFonts w:ascii="Times New Roman" w:eastAsia="Times New Roman" w:hAnsi="Times New Roman" w:cs="Times New Roman"/>
            <w:spacing w:val="1"/>
          </w:rPr>
          <w:t>B</w:t>
        </w:r>
        <w:r>
          <w:rPr>
            <w:rFonts w:ascii="Times New Roman" w:eastAsia="Times New Roman" w:hAnsi="Times New Roman" w:cs="Times New Roman"/>
          </w:rPr>
          <w:t>E6175</w:t>
        </w:r>
        <w:r>
          <w:rPr>
            <w:rFonts w:ascii="Times New Roman" w:eastAsia="Times New Roman" w:hAnsi="Times New Roman" w:cs="Times New Roman"/>
            <w:spacing w:val="-4"/>
          </w:rPr>
          <w:t>-</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3"/>
          </w:rPr>
          <w:t>D</w:t>
        </w:r>
        <w:r>
          <w:rPr>
            <w:rFonts w:ascii="Times New Roman" w:eastAsia="Times New Roman" w:hAnsi="Times New Roman" w:cs="Times New Roman"/>
            <w:spacing w:val="-2"/>
          </w:rPr>
          <w:t>-</w:t>
        </w:r>
        <w:r>
          <w:rPr>
            <w:rFonts w:ascii="Times New Roman" w:eastAsia="Times New Roman" w:hAnsi="Times New Roman" w:cs="Times New Roman"/>
          </w:rPr>
          <w:t>41</w:t>
        </w:r>
        <w:r>
          <w:rPr>
            <w:rFonts w:ascii="Times New Roman" w:eastAsia="Times New Roman" w:hAnsi="Times New Roman" w:cs="Times New Roman"/>
            <w:spacing w:val="-1"/>
          </w:rPr>
          <w:t>N</w:t>
        </w:r>
        <w:r>
          <w:rPr>
            <w:rFonts w:ascii="Times New Roman" w:eastAsia="Times New Roman" w:hAnsi="Times New Roman" w:cs="Times New Roman"/>
          </w:rPr>
          <w:t>040W</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700F330</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rPr>
          <w:t>A</w:t>
        </w:r>
      </w:ins>
    </w:p>
    <w:p w:rsidR="00F735C0" w:rsidRDefault="00F735C0" w:rsidP="00F735C0">
      <w:pPr>
        <w:spacing w:before="1" w:after="0" w:line="120" w:lineRule="exact"/>
        <w:rPr>
          <w:ins w:id="1334" w:author="Somsri, Sriprae" w:date="2016-03-18T06:04:00Z"/>
          <w:sz w:val="12"/>
          <w:szCs w:val="12"/>
        </w:rPr>
      </w:pPr>
    </w:p>
    <w:p w:rsidR="00F735C0" w:rsidRDefault="00F735C0" w:rsidP="00F735C0">
      <w:pPr>
        <w:spacing w:after="0" w:line="240" w:lineRule="auto"/>
        <w:ind w:left="860" w:right="-20"/>
        <w:rPr>
          <w:ins w:id="1335" w:author="Somsri, Sriprae" w:date="2016-03-18T06:04:00Z"/>
          <w:rFonts w:ascii="Times New Roman" w:eastAsia="Times New Roman" w:hAnsi="Times New Roman" w:cs="Times New Roman"/>
        </w:rPr>
      </w:pPr>
      <w:ins w:id="1336"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744</w:t>
        </w:r>
        <w:r>
          <w:rPr>
            <w:rFonts w:ascii="Times New Roman" w:eastAsia="Times New Roman" w:hAnsi="Times New Roman" w:cs="Times New Roman"/>
            <w:spacing w:val="1"/>
          </w:rPr>
          <w:t>/</w:t>
        </w:r>
        <w:r>
          <w:rPr>
            <w:rFonts w:ascii="Times New Roman" w:eastAsia="Times New Roman" w:hAnsi="Times New Roman" w:cs="Times New Roman"/>
          </w:rPr>
          <w:t>H</w:t>
        </w:r>
      </w:ins>
    </w:p>
    <w:p w:rsidR="00F735C0" w:rsidRDefault="00F735C0" w:rsidP="00F735C0">
      <w:pPr>
        <w:spacing w:before="10" w:after="0" w:line="110" w:lineRule="exact"/>
        <w:rPr>
          <w:ins w:id="1337" w:author="Somsri, Sriprae" w:date="2016-03-18T06:04:00Z"/>
          <w:sz w:val="11"/>
          <w:szCs w:val="11"/>
        </w:rPr>
      </w:pPr>
    </w:p>
    <w:p w:rsidR="00F735C0" w:rsidRDefault="00F735C0" w:rsidP="00F735C0">
      <w:pPr>
        <w:spacing w:after="0" w:line="241" w:lineRule="auto"/>
        <w:ind w:left="860" w:right="106"/>
        <w:rPr>
          <w:ins w:id="1338" w:author="Somsri, Sriprae" w:date="2016-03-18T06:04:00Z"/>
          <w:rFonts w:ascii="Times New Roman" w:eastAsia="Times New Roman" w:hAnsi="Times New Roman" w:cs="Times New Roman"/>
        </w:rPr>
      </w:pPr>
      <w:ins w:id="1339"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15</w:t>
        </w:r>
        <w:r>
          <w:rPr>
            <w:rFonts w:ascii="Times New Roman" w:eastAsia="Times New Roman" w:hAnsi="Times New Roman" w:cs="Times New Roman"/>
            <w:spacing w:val="1"/>
          </w:rPr>
          <w:t>/</w:t>
        </w:r>
        <w:r>
          <w:rPr>
            <w:rFonts w:ascii="Times New Roman" w:eastAsia="Times New Roman" w:hAnsi="Times New Roman" w:cs="Times New Roman"/>
          </w:rPr>
          <w:t>M084F350</w:t>
        </w:r>
        <w:r>
          <w:rPr>
            <w:rFonts w:ascii="Times New Roman" w:eastAsia="Times New Roman" w:hAnsi="Times New Roman" w:cs="Times New Roman"/>
            <w:spacing w:val="34"/>
          </w:rPr>
          <w:t xml:space="preserve"> </w:t>
        </w:r>
        <w:r>
          <w:rPr>
            <w:rFonts w:ascii="Times New Roman" w:eastAsia="Times New Roman" w:hAnsi="Times New Roman" w:cs="Times New Roman"/>
          </w:rPr>
          <w:t>41</w:t>
        </w:r>
        <w:r>
          <w:rPr>
            <w:rFonts w:ascii="Times New Roman" w:eastAsia="Times New Roman" w:hAnsi="Times New Roman" w:cs="Times New Roman"/>
            <w:spacing w:val="-1"/>
          </w:rPr>
          <w:t>N</w:t>
        </w:r>
        <w:r>
          <w:rPr>
            <w:rFonts w:ascii="Times New Roman" w:eastAsia="Times New Roman" w:hAnsi="Times New Roman" w:cs="Times New Roman"/>
          </w:rPr>
          <w:t>0</w:t>
        </w:r>
        <w:r>
          <w:rPr>
            <w:rFonts w:ascii="Times New Roman" w:eastAsia="Times New Roman" w:hAnsi="Times New Roman" w:cs="Times New Roman"/>
            <w:spacing w:val="-2"/>
          </w:rPr>
          <w:t>3</w:t>
        </w:r>
        <w:r>
          <w:rPr>
            <w:rFonts w:ascii="Times New Roman" w:eastAsia="Times New Roman" w:hAnsi="Times New Roman" w:cs="Times New Roman"/>
          </w:rPr>
          <w:t>0W</w:t>
        </w:r>
        <w:r>
          <w:rPr>
            <w:rFonts w:ascii="Times New Roman" w:eastAsia="Times New Roman" w:hAnsi="Times New Roman" w:cs="Times New Roman"/>
            <w:spacing w:val="32"/>
          </w:rPr>
          <w:t xml:space="preserve"> </w:t>
        </w:r>
        <w:r>
          <w:rPr>
            <w:rFonts w:ascii="Times New Roman" w:eastAsia="Times New Roman" w:hAnsi="Times New Roman" w:cs="Times New Roman"/>
          </w:rPr>
          <w:t>41</w:t>
        </w:r>
        <w:r>
          <w:rPr>
            <w:rFonts w:ascii="Times New Roman" w:eastAsia="Times New Roman" w:hAnsi="Times New Roman" w:cs="Times New Roman"/>
            <w:spacing w:val="-1"/>
          </w:rPr>
          <w:t>N</w:t>
        </w:r>
        <w:r>
          <w:rPr>
            <w:rFonts w:ascii="Times New Roman" w:eastAsia="Times New Roman" w:hAnsi="Times New Roman" w:cs="Times New Roman"/>
          </w:rPr>
          <w:t>040W</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4</w:t>
        </w:r>
        <w:r>
          <w:rPr>
            <w:rFonts w:ascii="Times New Roman" w:eastAsia="Times New Roman" w:hAnsi="Times New Roman" w:cs="Times New Roman"/>
          </w:rPr>
          <w:t>1</w:t>
        </w:r>
        <w:r>
          <w:rPr>
            <w:rFonts w:ascii="Times New Roman" w:eastAsia="Times New Roman" w:hAnsi="Times New Roman" w:cs="Times New Roman"/>
            <w:spacing w:val="-1"/>
          </w:rPr>
          <w:t>N</w:t>
        </w:r>
        <w:r>
          <w:rPr>
            <w:rFonts w:ascii="Times New Roman" w:eastAsia="Times New Roman" w:hAnsi="Times New Roman" w:cs="Times New Roman"/>
          </w:rPr>
          <w:t>050W</w:t>
        </w:r>
        <w:r>
          <w:rPr>
            <w:rFonts w:ascii="Times New Roman" w:eastAsia="Times New Roman" w:hAnsi="Times New Roman" w:cs="Times New Roman"/>
            <w:spacing w:val="32"/>
          </w:rPr>
          <w:t xml:space="preserve"> </w:t>
        </w:r>
        <w:r>
          <w:rPr>
            <w:rFonts w:ascii="Times New Roman" w:eastAsia="Times New Roman" w:hAnsi="Times New Roman" w:cs="Times New Roman"/>
          </w:rPr>
          <w:t>40</w:t>
        </w:r>
        <w:r>
          <w:rPr>
            <w:rFonts w:ascii="Times New Roman" w:eastAsia="Times New Roman" w:hAnsi="Times New Roman" w:cs="Times New Roman"/>
            <w:spacing w:val="-3"/>
          </w:rPr>
          <w:t>N</w:t>
        </w:r>
        <w:r>
          <w:rPr>
            <w:rFonts w:ascii="Times New Roman" w:eastAsia="Times New Roman" w:hAnsi="Times New Roman" w:cs="Times New Roman"/>
          </w:rPr>
          <w:t>060W</w:t>
        </w:r>
        <w:r>
          <w:rPr>
            <w:rFonts w:ascii="Times New Roman" w:eastAsia="Times New Roman" w:hAnsi="Times New Roman" w:cs="Times New Roman"/>
            <w:spacing w:val="34"/>
          </w:rPr>
          <w:t xml:space="preserve"> </w:t>
        </w:r>
        <w:r>
          <w:rPr>
            <w:rFonts w:ascii="Times New Roman" w:eastAsia="Times New Roman" w:hAnsi="Times New Roman" w:cs="Times New Roman"/>
          </w:rPr>
          <w:t>38</w:t>
        </w:r>
        <w:r>
          <w:rPr>
            <w:rFonts w:ascii="Times New Roman" w:eastAsia="Times New Roman" w:hAnsi="Times New Roman" w:cs="Times New Roman"/>
            <w:spacing w:val="-1"/>
          </w:rPr>
          <w:t>N</w:t>
        </w:r>
        <w:r>
          <w:rPr>
            <w:rFonts w:ascii="Times New Roman" w:eastAsia="Times New Roman" w:hAnsi="Times New Roman" w:cs="Times New Roman"/>
            <w:spacing w:val="-2"/>
          </w:rPr>
          <w:t>0</w:t>
        </w:r>
        <w:r>
          <w:rPr>
            <w:rFonts w:ascii="Times New Roman" w:eastAsia="Times New Roman" w:hAnsi="Times New Roman" w:cs="Times New Roman"/>
          </w:rPr>
          <w:t>65W</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DAN</w:t>
        </w:r>
        <w:r>
          <w:rPr>
            <w:rFonts w:ascii="Times New Roman" w:eastAsia="Times New Roman" w:hAnsi="Times New Roman" w:cs="Times New Roman"/>
          </w:rPr>
          <w:t>ER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rPr>
          <w:t>699</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NUCA</w:t>
        </w:r>
        <w:r>
          <w:rPr>
            <w:rFonts w:ascii="Times New Roman" w:eastAsia="Times New Roman" w:hAnsi="Times New Roman" w:cs="Times New Roman"/>
          </w:rPr>
          <w:t xml:space="preserve">R </w:t>
        </w:r>
        <w:r>
          <w:rPr>
            <w:rFonts w:ascii="Times New Roman" w:eastAsia="Times New Roman" w:hAnsi="Times New Roman" w:cs="Times New Roman"/>
            <w:spacing w:val="-1"/>
          </w:rPr>
          <w:t>DC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TT</w:t>
        </w:r>
      </w:ins>
    </w:p>
    <w:p w:rsidR="00F735C0" w:rsidRDefault="00F735C0" w:rsidP="00F735C0">
      <w:pPr>
        <w:spacing w:after="0" w:line="200" w:lineRule="exact"/>
        <w:rPr>
          <w:ins w:id="1340" w:author="Somsri, Sriprae" w:date="2016-03-18T06:04:00Z"/>
          <w:sz w:val="20"/>
          <w:szCs w:val="20"/>
        </w:rPr>
      </w:pPr>
    </w:p>
    <w:p w:rsidR="00F735C0" w:rsidRDefault="00F735C0" w:rsidP="00F735C0">
      <w:pPr>
        <w:spacing w:before="10" w:after="0" w:line="280" w:lineRule="exact"/>
        <w:rPr>
          <w:ins w:id="1341" w:author="Somsri, Sriprae" w:date="2016-03-18T06:04:00Z"/>
          <w:sz w:val="28"/>
          <w:szCs w:val="28"/>
        </w:rPr>
      </w:pPr>
    </w:p>
    <w:p w:rsidR="00F735C0" w:rsidRDefault="00F735C0" w:rsidP="00F735C0">
      <w:pPr>
        <w:spacing w:after="0" w:line="241" w:lineRule="auto"/>
        <w:ind w:left="848" w:right="105"/>
        <w:rPr>
          <w:ins w:id="1342" w:author="Somsri, Sriprae" w:date="2016-03-18T06:04:00Z"/>
          <w:rFonts w:ascii="Times New Roman" w:eastAsia="Times New Roman" w:hAnsi="Times New Roman" w:cs="Times New Roman"/>
        </w:rPr>
      </w:pPr>
      <w:ins w:id="134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supp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proofErr w:type="gramEnd"/>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1</w:t>
        </w:r>
        <w:r>
          <w:rPr>
            <w:rFonts w:ascii="Times New Roman" w:eastAsia="Times New Roman" w:hAnsi="Times New Roman" w:cs="Times New Roman"/>
          </w:rPr>
          <w:t>4,</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15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n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eed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1</w:t>
        </w:r>
        <w:r>
          <w:rPr>
            <w:rFonts w:ascii="Times New Roman" w:eastAsia="Times New Roman" w:hAnsi="Times New Roman" w:cs="Times New Roman"/>
          </w:rPr>
          <w:t>8:</w:t>
        </w:r>
      </w:ins>
    </w:p>
    <w:p w:rsidR="00F735C0" w:rsidRDefault="00F735C0" w:rsidP="00F735C0">
      <w:pPr>
        <w:spacing w:before="8" w:after="0" w:line="110" w:lineRule="exact"/>
        <w:rPr>
          <w:ins w:id="1344" w:author="Somsri, Sriprae" w:date="2016-03-18T06:04:00Z"/>
          <w:sz w:val="11"/>
          <w:szCs w:val="11"/>
        </w:rPr>
      </w:pPr>
    </w:p>
    <w:p w:rsidR="00F735C0" w:rsidRDefault="00F735C0" w:rsidP="00F735C0">
      <w:pPr>
        <w:spacing w:after="0" w:line="240" w:lineRule="auto"/>
        <w:ind w:left="860" w:right="-20"/>
        <w:rPr>
          <w:ins w:id="1345" w:author="Somsri, Sriprae" w:date="2016-03-18T06:04:00Z"/>
          <w:rFonts w:ascii="Times New Roman" w:eastAsia="Times New Roman" w:hAnsi="Times New Roman" w:cs="Times New Roman"/>
        </w:rPr>
      </w:pPr>
      <w:ins w:id="1346"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ABI</w:t>
        </w:r>
        <w:r>
          <w:rPr>
            <w:rFonts w:ascii="Times New Roman" w:eastAsia="Times New Roman" w:hAnsi="Times New Roman" w:cs="Times New Roman"/>
            <w:spacing w:val="-2"/>
          </w:rPr>
          <w:t>-I</w:t>
        </w:r>
        <w:r>
          <w:rPr>
            <w:rFonts w:ascii="Times New Roman" w:eastAsia="Times New Roman" w:hAnsi="Times New Roman" w:cs="Times New Roman"/>
            <w:spacing w:val="1"/>
          </w:rPr>
          <w:t>C</w:t>
        </w:r>
        <w:r>
          <w:rPr>
            <w:rFonts w:ascii="Times New Roman" w:eastAsia="Times New Roman" w:hAnsi="Times New Roman" w:cs="Times New Roman"/>
          </w:rPr>
          <w:t>E61</w:t>
        </w:r>
        <w:r>
          <w:rPr>
            <w:rFonts w:ascii="Times New Roman" w:eastAsia="Times New Roman" w:hAnsi="Times New Roman" w:cs="Times New Roman"/>
            <w:spacing w:val="2"/>
          </w:rPr>
          <w:t>5</w:t>
        </w:r>
        <w:r>
          <w:rPr>
            <w:rFonts w:ascii="Times New Roman" w:eastAsia="Times New Roman" w:hAnsi="Times New Roman" w:cs="Times New Roman"/>
            <w:spacing w:val="-4"/>
          </w:rPr>
          <w:t>-</w:t>
        </w:r>
        <w:r>
          <w:rPr>
            <w:rFonts w:ascii="Times New Roman" w:eastAsia="Times New Roman" w:hAnsi="Times New Roman" w:cs="Times New Roman"/>
            <w:spacing w:val="1"/>
          </w:rPr>
          <w:t>B</w:t>
        </w:r>
        <w:r>
          <w:rPr>
            <w:rFonts w:ascii="Times New Roman" w:eastAsia="Times New Roman" w:hAnsi="Times New Roman" w:cs="Times New Roman"/>
            <w:spacing w:val="-4"/>
          </w:rPr>
          <w:t>I</w:t>
        </w:r>
        <w:r>
          <w:rPr>
            <w:rFonts w:ascii="Times New Roman" w:eastAsia="Times New Roman" w:hAnsi="Times New Roman" w:cs="Times New Roman"/>
            <w:spacing w:val="1"/>
          </w:rPr>
          <w:t>K</w:t>
        </w:r>
        <w:r>
          <w:rPr>
            <w:rFonts w:ascii="Times New Roman" w:eastAsia="Times New Roman" w:hAnsi="Times New Roman" w:cs="Times New Roman"/>
            <w:spacing w:val="3"/>
          </w:rPr>
          <w:t>F</w:t>
        </w:r>
        <w:r>
          <w:rPr>
            <w:rFonts w:ascii="Times New Roman" w:eastAsia="Times New Roman" w:hAnsi="Times New Roman" w:cs="Times New Roman"/>
            <w:spacing w:val="-4"/>
          </w:rPr>
          <w:t>-</w:t>
        </w:r>
        <w:r>
          <w:rPr>
            <w:rFonts w:ascii="Times New Roman" w:eastAsia="Times New Roman" w:hAnsi="Times New Roman" w:cs="Times New Roman"/>
          </w:rPr>
          <w:t>62</w:t>
        </w:r>
        <w:r>
          <w:rPr>
            <w:rFonts w:ascii="Times New Roman" w:eastAsia="Times New Roman" w:hAnsi="Times New Roman" w:cs="Times New Roman"/>
            <w:spacing w:val="-1"/>
          </w:rPr>
          <w:t>N</w:t>
        </w:r>
        <w:r>
          <w:rPr>
            <w:rFonts w:ascii="Times New Roman" w:eastAsia="Times New Roman" w:hAnsi="Times New Roman" w:cs="Times New Roman"/>
            <w:spacing w:val="2"/>
          </w:rPr>
          <w:t>0</w:t>
        </w:r>
        <w:r>
          <w:rPr>
            <w:rFonts w:ascii="Times New Roman" w:eastAsia="Times New Roman" w:hAnsi="Times New Roman" w:cs="Times New Roman"/>
          </w:rPr>
          <w:t>30W</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700F35</w:t>
        </w:r>
        <w:r>
          <w:rPr>
            <w:rFonts w:ascii="Times New Roman" w:eastAsia="Times New Roman" w:hAnsi="Times New Roman" w:cs="Times New Roman"/>
            <w:spacing w:val="-3"/>
          </w:rPr>
          <w:t>0</w:t>
        </w:r>
        <w:r>
          <w:rPr>
            <w:rFonts w:ascii="Times New Roman" w:eastAsia="Times New Roman" w:hAnsi="Times New Roman" w:cs="Times New Roman"/>
          </w:rPr>
          <w:t>F310</w:t>
        </w:r>
        <w:r>
          <w:rPr>
            <w:rFonts w:ascii="Times New Roman" w:eastAsia="Times New Roman" w:hAnsi="Times New Roman" w:cs="Times New Roman"/>
            <w:spacing w:val="-1"/>
          </w:rPr>
          <w:t>A</w:t>
        </w:r>
        <w:r>
          <w:rPr>
            <w:rFonts w:ascii="Times New Roman" w:eastAsia="Times New Roman" w:hAnsi="Times New Roman" w:cs="Times New Roman"/>
            <w:spacing w:val="1"/>
          </w:rPr>
          <w:t>/</w:t>
        </w:r>
        <w:r>
          <w:rPr>
            <w:rFonts w:ascii="Times New Roman" w:eastAsia="Times New Roman" w:hAnsi="Times New Roman" w:cs="Times New Roman"/>
            <w:spacing w:val="-3"/>
          </w:rPr>
          <w:t>G</w:t>
        </w:r>
        <w:r>
          <w:rPr>
            <w:rFonts w:ascii="Times New Roman" w:eastAsia="Times New Roman" w:hAnsi="Times New Roman" w:cs="Times New Roman"/>
            <w:spacing w:val="-2"/>
          </w:rPr>
          <w:t>M</w:t>
        </w:r>
        <w:r>
          <w:rPr>
            <w:rFonts w:ascii="Times New Roman" w:eastAsia="Times New Roman" w:hAnsi="Times New Roman" w:cs="Times New Roman"/>
          </w:rPr>
          <w:t>08</w:t>
        </w:r>
        <w:r>
          <w:rPr>
            <w:rFonts w:ascii="Times New Roman" w:eastAsia="Times New Roman" w:hAnsi="Times New Roman" w:cs="Times New Roman"/>
            <w:spacing w:val="1"/>
          </w:rPr>
          <w:t>0</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spacing w:val="-3"/>
          </w:rPr>
          <w:t>F</w:t>
        </w:r>
        <w:r>
          <w:rPr>
            <w:rFonts w:ascii="Times New Roman" w:eastAsia="Times New Roman" w:hAnsi="Times New Roman" w:cs="Times New Roman"/>
          </w:rPr>
          <w:t>K</w:t>
        </w:r>
      </w:ins>
    </w:p>
    <w:p w:rsidR="00F735C0" w:rsidRDefault="00F735C0" w:rsidP="00F735C0">
      <w:pPr>
        <w:spacing w:before="1" w:after="0" w:line="120" w:lineRule="exact"/>
        <w:rPr>
          <w:ins w:id="1347" w:author="Somsri, Sriprae" w:date="2016-03-18T06:04:00Z"/>
          <w:sz w:val="12"/>
          <w:szCs w:val="12"/>
        </w:rPr>
      </w:pPr>
    </w:p>
    <w:p w:rsidR="00F735C0" w:rsidRDefault="00F735C0" w:rsidP="00F735C0">
      <w:pPr>
        <w:spacing w:after="0" w:line="240" w:lineRule="auto"/>
        <w:ind w:left="860" w:right="-20"/>
        <w:rPr>
          <w:ins w:id="1348" w:author="Somsri, Sriprae" w:date="2016-03-18T06:04:00Z"/>
          <w:rFonts w:ascii="Times New Roman" w:eastAsia="Times New Roman" w:hAnsi="Times New Roman" w:cs="Times New Roman"/>
        </w:rPr>
      </w:pPr>
      <w:ins w:id="1349"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8</w:t>
        </w:r>
        <w:r>
          <w:rPr>
            <w:rFonts w:ascii="Times New Roman" w:eastAsia="Times New Roman" w:hAnsi="Times New Roman" w:cs="Times New Roman"/>
            <w:spacing w:val="3"/>
          </w:rPr>
          <w:t>/</w:t>
        </w:r>
        <w:r>
          <w:rPr>
            <w:rFonts w:ascii="Times New Roman" w:eastAsia="Times New Roman" w:hAnsi="Times New Roman" w:cs="Times New Roman"/>
            <w:spacing w:val="-4"/>
          </w:rPr>
          <w:t>I</w:t>
        </w:r>
        <w:r>
          <w:rPr>
            <w:rFonts w:ascii="Times New Roman" w:eastAsia="Times New Roman" w:hAnsi="Times New Roman" w:cs="Times New Roman"/>
          </w:rPr>
          <w:t>S</w:t>
        </w:r>
      </w:ins>
    </w:p>
    <w:p w:rsidR="00F735C0" w:rsidRDefault="00F735C0" w:rsidP="00F735C0">
      <w:pPr>
        <w:spacing w:before="9" w:after="0" w:line="110" w:lineRule="exact"/>
        <w:rPr>
          <w:ins w:id="1350" w:author="Somsri, Sriprae" w:date="2016-03-18T06:04:00Z"/>
          <w:sz w:val="11"/>
          <w:szCs w:val="11"/>
        </w:rPr>
      </w:pPr>
    </w:p>
    <w:p w:rsidR="00F735C0" w:rsidRDefault="00F735C0" w:rsidP="00F735C0">
      <w:pPr>
        <w:spacing w:after="0" w:line="240" w:lineRule="auto"/>
        <w:ind w:left="860" w:right="-20"/>
        <w:rPr>
          <w:ins w:id="1351" w:author="Somsri, Sriprae" w:date="2016-03-18T06:04:00Z"/>
          <w:rFonts w:ascii="Times New Roman" w:eastAsia="Times New Roman" w:hAnsi="Times New Roman" w:cs="Times New Roman"/>
        </w:rPr>
      </w:pPr>
      <w:ins w:id="1352"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752</w:t>
        </w:r>
        <w:r>
          <w:rPr>
            <w:rFonts w:ascii="Times New Roman" w:eastAsia="Times New Roman" w:hAnsi="Times New Roman" w:cs="Times New Roman"/>
            <w:spacing w:val="1"/>
          </w:rPr>
          <w:t>/</w:t>
        </w:r>
        <w:r>
          <w:rPr>
            <w:rFonts w:ascii="Times New Roman" w:eastAsia="Times New Roman" w:hAnsi="Times New Roman" w:cs="Times New Roman"/>
          </w:rPr>
          <w:t>M</w:t>
        </w:r>
      </w:ins>
    </w:p>
    <w:p w:rsidR="00F735C0" w:rsidRDefault="00F735C0" w:rsidP="00F735C0">
      <w:pPr>
        <w:spacing w:before="9" w:after="0" w:line="110" w:lineRule="exact"/>
        <w:rPr>
          <w:ins w:id="1353" w:author="Somsri, Sriprae" w:date="2016-03-18T06:04:00Z"/>
          <w:sz w:val="11"/>
          <w:szCs w:val="11"/>
        </w:rPr>
      </w:pPr>
    </w:p>
    <w:p w:rsidR="00F735C0" w:rsidRDefault="00F735C0" w:rsidP="00F735C0">
      <w:pPr>
        <w:spacing w:after="0" w:line="240" w:lineRule="auto"/>
        <w:ind w:left="860" w:right="-20"/>
        <w:rPr>
          <w:ins w:id="1354" w:author="Somsri, Sriprae" w:date="2016-03-18T06:04:00Z"/>
          <w:rFonts w:ascii="Times New Roman" w:eastAsia="Times New Roman" w:hAnsi="Times New Roman" w:cs="Times New Roman"/>
        </w:rPr>
      </w:pPr>
      <w:ins w:id="1355"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3"/>
          </w:rPr>
          <w:t>J</w:t>
        </w:r>
        <w:r>
          <w:rPr>
            <w:rFonts w:ascii="Times New Roman" w:eastAsia="Times New Roman" w:hAnsi="Times New Roman" w:cs="Times New Roman"/>
          </w:rPr>
          <w:t>5</w:t>
        </w:r>
        <w:r>
          <w:rPr>
            <w:rFonts w:ascii="Times New Roman" w:eastAsia="Times New Roman" w:hAnsi="Times New Roman" w:cs="Times New Roman"/>
            <w:spacing w:val="-1"/>
          </w:rPr>
          <w:t>R</w:t>
        </w:r>
        <w:r>
          <w:rPr>
            <w:rFonts w:ascii="Times New Roman" w:eastAsia="Times New Roman" w:hAnsi="Times New Roman" w:cs="Times New Roman"/>
            <w:spacing w:val="1"/>
          </w:rPr>
          <w:t>X</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D</w:t>
        </w:r>
        <w:r>
          <w:rPr>
            <w:rFonts w:ascii="Times New Roman" w:eastAsia="Times New Roman" w:hAnsi="Times New Roman" w:cs="Times New Roman"/>
          </w:rPr>
          <w:t>1</w:t>
        </w:r>
      </w:ins>
    </w:p>
    <w:p w:rsidR="00F735C0" w:rsidRDefault="00F735C0" w:rsidP="00F735C0">
      <w:pPr>
        <w:spacing w:before="1" w:after="0" w:line="120" w:lineRule="exact"/>
        <w:rPr>
          <w:ins w:id="1356" w:author="Somsri, Sriprae" w:date="2016-03-18T06:04:00Z"/>
          <w:sz w:val="12"/>
          <w:szCs w:val="12"/>
        </w:rPr>
      </w:pPr>
    </w:p>
    <w:p w:rsidR="00F735C0" w:rsidRDefault="00F735C0" w:rsidP="00F735C0">
      <w:pPr>
        <w:spacing w:after="0" w:line="240" w:lineRule="auto"/>
        <w:ind w:left="860" w:right="-20"/>
        <w:rPr>
          <w:ins w:id="1357" w:author="Somsri, Sriprae" w:date="2016-03-18T06:04:00Z"/>
          <w:rFonts w:ascii="Times New Roman" w:eastAsia="Times New Roman" w:hAnsi="Times New Roman" w:cs="Times New Roman"/>
        </w:rPr>
      </w:pPr>
      <w:ins w:id="1358"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15</w:t>
        </w:r>
        <w:r>
          <w:rPr>
            <w:rFonts w:ascii="Times New Roman" w:eastAsia="Times New Roman" w:hAnsi="Times New Roman" w:cs="Times New Roman"/>
            <w:spacing w:val="1"/>
          </w:rPr>
          <w:t>/</w:t>
        </w:r>
        <w:r>
          <w:rPr>
            <w:rFonts w:ascii="Times New Roman" w:eastAsia="Times New Roman" w:hAnsi="Times New Roman" w:cs="Times New Roman"/>
          </w:rPr>
          <w:t>M080F350 62</w:t>
        </w:r>
        <w:r>
          <w:rPr>
            <w:rFonts w:ascii="Times New Roman" w:eastAsia="Times New Roman" w:hAnsi="Times New Roman" w:cs="Times New Roman"/>
            <w:spacing w:val="-1"/>
          </w:rPr>
          <w:t>N</w:t>
        </w:r>
        <w:r>
          <w:rPr>
            <w:rFonts w:ascii="Times New Roman" w:eastAsia="Times New Roman" w:hAnsi="Times New Roman" w:cs="Times New Roman"/>
          </w:rPr>
          <w:t>0</w:t>
        </w:r>
        <w:r>
          <w:rPr>
            <w:rFonts w:ascii="Times New Roman" w:eastAsia="Times New Roman" w:hAnsi="Times New Roman" w:cs="Times New Roman"/>
            <w:spacing w:val="-2"/>
          </w:rPr>
          <w:t>3</w:t>
        </w:r>
        <w:r>
          <w:rPr>
            <w:rFonts w:ascii="Times New Roman" w:eastAsia="Times New Roman" w:hAnsi="Times New Roman" w:cs="Times New Roman"/>
          </w:rPr>
          <w:t>0W</w:t>
        </w:r>
        <w:r>
          <w:rPr>
            <w:rFonts w:ascii="Times New Roman" w:eastAsia="Times New Roman" w:hAnsi="Times New Roman" w:cs="Times New Roman"/>
            <w:spacing w:val="-1"/>
          </w:rPr>
          <w:t xml:space="preserve"> </w:t>
        </w:r>
        <w:r>
          <w:rPr>
            <w:rFonts w:ascii="Times New Roman" w:eastAsia="Times New Roman" w:hAnsi="Times New Roman" w:cs="Times New Roman"/>
          </w:rPr>
          <w:t>60</w:t>
        </w:r>
        <w:r>
          <w:rPr>
            <w:rFonts w:ascii="Times New Roman" w:eastAsia="Times New Roman" w:hAnsi="Times New Roman" w:cs="Times New Roman"/>
            <w:spacing w:val="-1"/>
          </w:rPr>
          <w:t>N</w:t>
        </w:r>
        <w:r>
          <w:rPr>
            <w:rFonts w:ascii="Times New Roman" w:eastAsia="Times New Roman" w:hAnsi="Times New Roman" w:cs="Times New Roman"/>
          </w:rPr>
          <w:t>040</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M0</w:t>
        </w:r>
        <w:r>
          <w:rPr>
            <w:rFonts w:ascii="Times New Roman" w:eastAsia="Times New Roman" w:hAnsi="Times New Roman" w:cs="Times New Roman"/>
            <w:spacing w:val="-2"/>
          </w:rPr>
          <w:t>8</w:t>
        </w:r>
        <w:r>
          <w:rPr>
            <w:rFonts w:ascii="Times New Roman" w:eastAsia="Times New Roman" w:hAnsi="Times New Roman" w:cs="Times New Roman"/>
          </w:rPr>
          <w:t xml:space="preserve">0F370 </w:t>
        </w:r>
        <w:r>
          <w:rPr>
            <w:rFonts w:ascii="Times New Roman" w:eastAsia="Times New Roman" w:hAnsi="Times New Roman" w:cs="Times New Roman"/>
            <w:spacing w:val="-2"/>
          </w:rPr>
          <w:t>5</w:t>
        </w:r>
        <w:r>
          <w:rPr>
            <w:rFonts w:ascii="Times New Roman" w:eastAsia="Times New Roman" w:hAnsi="Times New Roman" w:cs="Times New Roman"/>
          </w:rPr>
          <w:t>7</w:t>
        </w:r>
        <w:r>
          <w:rPr>
            <w:rFonts w:ascii="Times New Roman" w:eastAsia="Times New Roman" w:hAnsi="Times New Roman" w:cs="Times New Roman"/>
            <w:spacing w:val="-1"/>
          </w:rPr>
          <w:t>N</w:t>
        </w:r>
        <w:r>
          <w:rPr>
            <w:rFonts w:ascii="Times New Roman" w:eastAsia="Times New Roman" w:hAnsi="Times New Roman" w:cs="Times New Roman"/>
          </w:rPr>
          <w:t>050W D</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R</w:t>
        </w:r>
        <w:r>
          <w:rPr>
            <w:rFonts w:ascii="Times New Roman" w:eastAsia="Times New Roman" w:hAnsi="Times New Roman" w:cs="Times New Roman"/>
            <w:spacing w:val="-1"/>
          </w:rPr>
          <w:t xml:space="preserve"> D</w:t>
        </w:r>
        <w:r>
          <w:rPr>
            <w:rFonts w:ascii="Times New Roman" w:eastAsia="Times New Roman" w:hAnsi="Times New Roman" w:cs="Times New Roman"/>
            <w:spacing w:val="-3"/>
          </w:rPr>
          <w:t>C</w:t>
        </w:r>
        <w:r>
          <w:rPr>
            <w:rFonts w:ascii="Times New Roman" w:eastAsia="Times New Roman" w:hAnsi="Times New Roman" w:cs="Times New Roman"/>
          </w:rPr>
          <w:t>T 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w:t>
        </w:r>
      </w:ins>
    </w:p>
    <w:p w:rsidR="00F735C0" w:rsidRDefault="00F735C0" w:rsidP="00F735C0">
      <w:pPr>
        <w:spacing w:before="9" w:after="0" w:line="110" w:lineRule="exact"/>
        <w:rPr>
          <w:ins w:id="1359" w:author="Somsri, Sriprae" w:date="2016-03-18T06:04:00Z"/>
          <w:sz w:val="11"/>
          <w:szCs w:val="11"/>
        </w:rPr>
      </w:pPr>
    </w:p>
    <w:p w:rsidR="00F735C0" w:rsidRDefault="00F735C0" w:rsidP="00F735C0">
      <w:pPr>
        <w:spacing w:after="0" w:line="240" w:lineRule="auto"/>
        <w:ind w:left="860" w:right="-20"/>
        <w:rPr>
          <w:ins w:id="1360" w:author="Somsri, Sriprae" w:date="2016-03-18T06:04:00Z"/>
          <w:sz w:val="20"/>
          <w:szCs w:val="20"/>
        </w:rPr>
      </w:pPr>
      <w:ins w:id="1361"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18</w:t>
        </w:r>
        <w:r>
          <w:rPr>
            <w:rFonts w:ascii="Times New Roman" w:eastAsia="Times New Roman" w:hAnsi="Times New Roman" w:cs="Times New Roman"/>
            <w:spacing w:val="1"/>
          </w:rPr>
          <w:t>/</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BN</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1L1</w:t>
        </w:r>
        <w:r>
          <w:rPr>
            <w:rFonts w:ascii="Times New Roman" w:eastAsia="Times New Roman" w:hAnsi="Times New Roman" w:cs="Times New Roman"/>
          </w:rPr>
          <w:t>)</w:t>
        </w:r>
      </w:ins>
    </w:p>
    <w:p w:rsidR="00F735C0" w:rsidRDefault="00F735C0" w:rsidP="00F735C0">
      <w:pPr>
        <w:spacing w:before="17" w:after="0" w:line="280" w:lineRule="exact"/>
        <w:rPr>
          <w:ins w:id="1362" w:author="Somsri, Sriprae" w:date="2016-03-18T06:04:00Z"/>
          <w:sz w:val="28"/>
          <w:szCs w:val="28"/>
        </w:rPr>
      </w:pPr>
    </w:p>
    <w:p w:rsidR="00F735C0" w:rsidRDefault="00F735C0" w:rsidP="00F735C0">
      <w:pPr>
        <w:spacing w:after="0" w:line="252" w:lineRule="exact"/>
        <w:ind w:left="848" w:right="99"/>
        <w:rPr>
          <w:ins w:id="1363" w:author="Somsri, Sriprae" w:date="2016-03-18T06:04:00Z"/>
          <w:rFonts w:ascii="Times New Roman" w:eastAsia="Times New Roman" w:hAnsi="Times New Roman" w:cs="Times New Roman"/>
        </w:rPr>
      </w:pPr>
      <w:ins w:id="1364"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30"/>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35"/>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rPr>
          <w:t>14,</w:t>
        </w:r>
        <w:r>
          <w:rPr>
            <w:rFonts w:ascii="Times New Roman" w:eastAsia="Times New Roman" w:hAnsi="Times New Roman" w:cs="Times New Roman"/>
            <w:spacing w:val="31"/>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35"/>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1"/>
          </w:rPr>
          <w:t xml:space="preserve"> </w:t>
        </w:r>
        <w:r>
          <w:rPr>
            <w:rFonts w:ascii="Times New Roman" w:eastAsia="Times New Roman" w:hAnsi="Times New Roman" w:cs="Times New Roman"/>
          </w:rPr>
          <w:t>15</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18</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P</w:t>
        </w:r>
        <w:r>
          <w:rPr>
            <w:rFonts w:ascii="Times New Roman" w:eastAsia="Times New Roman" w:hAnsi="Times New Roman" w:cs="Times New Roman"/>
          </w:rPr>
          <w:t>L:</w:t>
        </w:r>
      </w:ins>
    </w:p>
    <w:p w:rsidR="00F735C0" w:rsidRDefault="00F735C0" w:rsidP="00F735C0">
      <w:pPr>
        <w:spacing w:before="9" w:after="0" w:line="110" w:lineRule="exact"/>
        <w:rPr>
          <w:ins w:id="1365" w:author="Somsri, Sriprae" w:date="2016-03-18T06:04:00Z"/>
          <w:sz w:val="11"/>
          <w:szCs w:val="11"/>
        </w:rPr>
      </w:pPr>
    </w:p>
    <w:p w:rsidR="00F735C0" w:rsidRDefault="00F735C0" w:rsidP="00F735C0">
      <w:pPr>
        <w:spacing w:after="0" w:line="240" w:lineRule="auto"/>
        <w:ind w:left="860" w:right="-20"/>
        <w:rPr>
          <w:ins w:id="1366" w:author="Somsri, Sriprae" w:date="2016-03-18T06:04:00Z"/>
          <w:rFonts w:ascii="Times New Roman" w:eastAsia="Times New Roman" w:hAnsi="Times New Roman" w:cs="Times New Roman"/>
        </w:rPr>
      </w:pPr>
      <w:ins w:id="1367"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ABI</w:t>
        </w:r>
        <w:r>
          <w:rPr>
            <w:rFonts w:ascii="Times New Roman" w:eastAsia="Times New Roman" w:hAnsi="Times New Roman" w:cs="Times New Roman"/>
            <w:spacing w:val="-2"/>
          </w:rPr>
          <w:t>-</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spacing w:val="-3"/>
          </w:rPr>
          <w:t>Z</w:t>
        </w:r>
        <w:r>
          <w:rPr>
            <w:rFonts w:ascii="Times New Roman" w:eastAsia="Times New Roman" w:hAnsi="Times New Roman" w:cs="Times New Roman"/>
          </w:rPr>
          <w:t>716</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156</w:t>
        </w:r>
        <w:r>
          <w:rPr>
            <w:rFonts w:ascii="Times New Roman" w:eastAsia="Times New Roman" w:hAnsi="Times New Roman" w:cs="Times New Roman"/>
            <w:spacing w:val="1"/>
          </w:rPr>
          <w:t>5</w:t>
        </w:r>
        <w:r>
          <w:rPr>
            <w:rFonts w:ascii="Times New Roman" w:eastAsia="Times New Roman" w:hAnsi="Times New Roman" w:cs="Times New Roman"/>
            <w:spacing w:val="-2"/>
          </w:rPr>
          <w:t>-</w:t>
        </w:r>
        <w:r>
          <w:rPr>
            <w:rFonts w:ascii="Times New Roman" w:eastAsia="Times New Roman" w:hAnsi="Times New Roman" w:cs="Times New Roman"/>
            <w:spacing w:val="-1"/>
          </w:rPr>
          <w:t>Y</w:t>
        </w:r>
        <w:r>
          <w:rPr>
            <w:rFonts w:ascii="Times New Roman" w:eastAsia="Times New Roman" w:hAnsi="Times New Roman" w:cs="Times New Roman"/>
          </w:rPr>
          <w:t>S</w:t>
        </w:r>
        <w:r>
          <w:rPr>
            <w:rFonts w:ascii="Times New Roman" w:eastAsia="Times New Roman" w:hAnsi="Times New Roman" w:cs="Times New Roman"/>
            <w:spacing w:val="2"/>
          </w:rPr>
          <w:t>SY</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0743F</w:t>
        </w:r>
        <w:r>
          <w:rPr>
            <w:rFonts w:ascii="Times New Roman" w:eastAsia="Times New Roman" w:hAnsi="Times New Roman" w:cs="Times New Roman"/>
            <w:spacing w:val="-3"/>
          </w:rPr>
          <w:t>3</w:t>
        </w:r>
        <w:r>
          <w:rPr>
            <w:rFonts w:ascii="Times New Roman" w:eastAsia="Times New Roman" w:hAnsi="Times New Roman" w:cs="Times New Roman"/>
          </w:rPr>
          <w:t>70</w:t>
        </w:r>
        <w:r>
          <w:rPr>
            <w:rFonts w:ascii="Times New Roman" w:eastAsia="Times New Roman" w:hAnsi="Times New Roman" w:cs="Times New Roman"/>
            <w:spacing w:val="-1"/>
          </w:rPr>
          <w:t>/</w:t>
        </w:r>
        <w:r>
          <w:rPr>
            <w:rFonts w:ascii="Times New Roman" w:eastAsia="Times New Roman" w:hAnsi="Times New Roman" w:cs="Times New Roman"/>
          </w:rPr>
          <w:t>W2</w:t>
        </w:r>
        <w:r>
          <w:rPr>
            <w:rFonts w:ascii="Times New Roman" w:eastAsia="Times New Roman" w:hAnsi="Times New Roman" w:cs="Times New Roman"/>
            <w:spacing w:val="-2"/>
          </w:rPr>
          <w:t>0</w:t>
        </w:r>
        <w:r>
          <w:rPr>
            <w:rFonts w:ascii="Times New Roman" w:eastAsia="Times New Roman" w:hAnsi="Times New Roman" w:cs="Times New Roman"/>
            <w:spacing w:val="2"/>
          </w:rPr>
          <w:t>R</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spacing w:val="-3"/>
          </w:rPr>
          <w:t>Z</w:t>
        </w:r>
        <w:r>
          <w:rPr>
            <w:rFonts w:ascii="Times New Roman" w:eastAsia="Times New Roman" w:hAnsi="Times New Roman" w:cs="Times New Roman"/>
            <w:spacing w:val="-1"/>
          </w:rPr>
          <w:t>A</w:t>
        </w:r>
        <w:r>
          <w:rPr>
            <w:rFonts w:ascii="Times New Roman" w:eastAsia="Times New Roman" w:hAnsi="Times New Roman" w:cs="Times New Roman"/>
          </w:rPr>
          <w:t>A</w:t>
        </w:r>
      </w:ins>
    </w:p>
    <w:p w:rsidR="00F735C0" w:rsidRDefault="00F735C0" w:rsidP="00F735C0">
      <w:pPr>
        <w:spacing w:before="9" w:after="0" w:line="110" w:lineRule="exact"/>
        <w:rPr>
          <w:ins w:id="1368" w:author="Somsri, Sriprae" w:date="2016-03-18T06:04:00Z"/>
          <w:sz w:val="11"/>
          <w:szCs w:val="11"/>
        </w:rPr>
      </w:pPr>
    </w:p>
    <w:p w:rsidR="00F735C0" w:rsidRDefault="00F735C0" w:rsidP="00F735C0">
      <w:pPr>
        <w:spacing w:after="0" w:line="240" w:lineRule="auto"/>
        <w:ind w:left="860" w:right="-20"/>
        <w:rPr>
          <w:ins w:id="1369" w:author="Somsri, Sriprae" w:date="2016-03-18T06:04:00Z"/>
          <w:rFonts w:ascii="Times New Roman" w:eastAsia="Times New Roman" w:hAnsi="Times New Roman" w:cs="Times New Roman"/>
        </w:rPr>
      </w:pPr>
      <w:ins w:id="1370"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8</w:t>
        </w:r>
        <w:r>
          <w:rPr>
            <w:rFonts w:ascii="Times New Roman" w:eastAsia="Times New Roman" w:hAnsi="Times New Roman" w:cs="Times New Roman"/>
            <w:spacing w:val="3"/>
          </w:rPr>
          <w:t>/</w:t>
        </w:r>
        <w:r>
          <w:rPr>
            <w:rFonts w:ascii="Times New Roman" w:eastAsia="Times New Roman" w:hAnsi="Times New Roman" w:cs="Times New Roman"/>
            <w:spacing w:val="-4"/>
          </w:rPr>
          <w:t>I</w:t>
        </w:r>
        <w:r>
          <w:rPr>
            <w:rFonts w:ascii="Times New Roman" w:eastAsia="Times New Roman" w:hAnsi="Times New Roman" w:cs="Times New Roman"/>
          </w:rPr>
          <w:t>S</w:t>
        </w:r>
      </w:ins>
    </w:p>
    <w:p w:rsidR="00F735C0" w:rsidRDefault="00F735C0" w:rsidP="00F735C0">
      <w:pPr>
        <w:spacing w:before="1" w:after="0" w:line="120" w:lineRule="exact"/>
        <w:rPr>
          <w:ins w:id="1371" w:author="Somsri, Sriprae" w:date="2016-03-18T06:04:00Z"/>
          <w:sz w:val="12"/>
          <w:szCs w:val="12"/>
        </w:rPr>
      </w:pPr>
    </w:p>
    <w:p w:rsidR="00F735C0" w:rsidRDefault="00F735C0" w:rsidP="00F735C0">
      <w:pPr>
        <w:spacing w:after="0" w:line="240" w:lineRule="auto"/>
        <w:ind w:left="860" w:right="-20"/>
        <w:rPr>
          <w:ins w:id="1372" w:author="Somsri, Sriprae" w:date="2016-03-18T06:04:00Z"/>
          <w:rFonts w:ascii="Times New Roman" w:eastAsia="Times New Roman" w:hAnsi="Times New Roman" w:cs="Times New Roman"/>
        </w:rPr>
      </w:pPr>
      <w:ins w:id="1373"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9</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320</w:t>
        </w:r>
        <w:r>
          <w:rPr>
            <w:rFonts w:ascii="Times New Roman" w:eastAsia="Times New Roman" w:hAnsi="Times New Roman" w:cs="Times New Roman"/>
            <w:spacing w:val="1"/>
          </w:rPr>
          <w:t>/</w:t>
        </w:r>
        <w:r>
          <w:rPr>
            <w:rFonts w:ascii="Times New Roman" w:eastAsia="Times New Roman" w:hAnsi="Times New Roman" w:cs="Times New Roman"/>
          </w:rPr>
          <w:t>M</w:t>
        </w:r>
      </w:ins>
    </w:p>
    <w:p w:rsidR="00F735C0" w:rsidRDefault="00F735C0" w:rsidP="00F735C0">
      <w:pPr>
        <w:spacing w:before="9" w:after="0" w:line="110" w:lineRule="exact"/>
        <w:rPr>
          <w:ins w:id="1374" w:author="Somsri, Sriprae" w:date="2016-03-18T06:04:00Z"/>
          <w:sz w:val="11"/>
          <w:szCs w:val="11"/>
        </w:rPr>
      </w:pPr>
    </w:p>
    <w:p w:rsidR="00F735C0" w:rsidRDefault="00F735C0" w:rsidP="00F735C0">
      <w:pPr>
        <w:spacing w:after="0" w:line="240" w:lineRule="auto"/>
        <w:ind w:left="860" w:right="-20"/>
        <w:rPr>
          <w:ins w:id="1375" w:author="Somsri, Sriprae" w:date="2016-03-18T06:04:00Z"/>
          <w:rFonts w:ascii="Times New Roman" w:eastAsia="Times New Roman" w:hAnsi="Times New Roman" w:cs="Times New Roman"/>
        </w:rPr>
      </w:pPr>
      <w:ins w:id="1376"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D</w:t>
        </w:r>
        <w:r>
          <w:rPr>
            <w:rFonts w:ascii="Times New Roman" w:eastAsia="Times New Roman" w:hAnsi="Times New Roman" w:cs="Times New Roman"/>
          </w:rPr>
          <w:t>E1</w:t>
        </w:r>
        <w:r>
          <w:rPr>
            <w:rFonts w:ascii="Times New Roman" w:eastAsia="Times New Roman" w:hAnsi="Times New Roman" w:cs="Times New Roman"/>
            <w:spacing w:val="-1"/>
          </w:rPr>
          <w:t>E</w:t>
        </w:r>
        <w:r>
          <w:rPr>
            <w:rFonts w:ascii="Times New Roman" w:eastAsia="Times New Roman" w:hAnsi="Times New Roman" w:cs="Times New Roman"/>
          </w:rPr>
          <w:t>3F</w:t>
        </w:r>
        <w:r>
          <w:rPr>
            <w:rFonts w:ascii="Times New Roman" w:eastAsia="Times New Roman" w:hAnsi="Times New Roman" w:cs="Times New Roman"/>
            <w:spacing w:val="-1"/>
          </w:rPr>
          <w:t>G</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rPr>
          <w:t>M2RW</w:t>
        </w:r>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B</w:t>
        </w:r>
        <w:r>
          <w:rPr>
            <w:rFonts w:ascii="Times New Roman" w:eastAsia="Times New Roman" w:hAnsi="Times New Roman" w:cs="Times New Roman"/>
          </w:rPr>
          <w:t>1</w:t>
        </w:r>
      </w:ins>
    </w:p>
    <w:p w:rsidR="00F735C0" w:rsidRDefault="00F735C0" w:rsidP="00F735C0">
      <w:pPr>
        <w:spacing w:before="9" w:after="0" w:line="110" w:lineRule="exact"/>
        <w:rPr>
          <w:ins w:id="1377" w:author="Somsri, Sriprae" w:date="2016-03-18T06:04:00Z"/>
          <w:sz w:val="11"/>
          <w:szCs w:val="11"/>
        </w:rPr>
      </w:pPr>
    </w:p>
    <w:p w:rsidR="00F735C0" w:rsidRDefault="00F735C0" w:rsidP="00F735C0">
      <w:pPr>
        <w:spacing w:after="0" w:line="240" w:lineRule="auto"/>
        <w:ind w:left="860" w:right="-20"/>
        <w:rPr>
          <w:ins w:id="1378" w:author="Somsri, Sriprae" w:date="2016-03-18T06:04:00Z"/>
          <w:sz w:val="12"/>
          <w:szCs w:val="12"/>
        </w:rPr>
      </w:pPr>
      <w:ins w:id="1379"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15</w:t>
        </w:r>
        <w:r>
          <w:rPr>
            <w:rFonts w:ascii="Times New Roman" w:eastAsia="Times New Roman" w:hAnsi="Times New Roman" w:cs="Times New Roman"/>
            <w:spacing w:val="1"/>
          </w:rPr>
          <w:t>/</w:t>
        </w:r>
        <w:r>
          <w:rPr>
            <w:rFonts w:ascii="Times New Roman" w:eastAsia="Times New Roman" w:hAnsi="Times New Roman" w:cs="Times New Roman"/>
            <w:spacing w:val="-1"/>
          </w:rPr>
          <w:t>N</w:t>
        </w:r>
        <w:r>
          <w:rPr>
            <w:rFonts w:ascii="Times New Roman" w:eastAsia="Times New Roman" w:hAnsi="Times New Roman" w:cs="Times New Roman"/>
          </w:rPr>
          <w:t xml:space="preserve">0448F370 </w:t>
        </w:r>
        <w:r>
          <w:rPr>
            <w:rFonts w:ascii="Times New Roman" w:eastAsia="Times New Roman" w:hAnsi="Times New Roman" w:cs="Times New Roman"/>
            <w:spacing w:val="-1"/>
          </w:rPr>
          <w:t>E</w:t>
        </w:r>
        <w:r>
          <w:rPr>
            <w:rFonts w:ascii="Times New Roman" w:eastAsia="Times New Roman" w:hAnsi="Times New Roman" w:cs="Times New Roman"/>
            <w:spacing w:val="1"/>
          </w:rPr>
          <w:t>V</w:t>
        </w:r>
        <w:r>
          <w:rPr>
            <w:rFonts w:ascii="Times New Roman" w:eastAsia="Times New Roman" w:hAnsi="Times New Roman" w:cs="Times New Roman"/>
            <w:spacing w:val="-1"/>
          </w:rPr>
          <w:t>ON</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521 E</w:t>
        </w:r>
        <w:r>
          <w:rPr>
            <w:rFonts w:ascii="Times New Roman" w:eastAsia="Times New Roman" w:hAnsi="Times New Roman" w:cs="Times New Roman"/>
            <w:spacing w:val="-1"/>
          </w:rPr>
          <w:t>S</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3"/>
          </w:rPr>
          <w:t>L</w:t>
        </w:r>
        <w:r>
          <w:rPr>
            <w:rFonts w:ascii="Times New Roman" w:eastAsia="Times New Roman" w:hAnsi="Times New Roman" w:cs="Times New Roman"/>
            <w:spacing w:val="1"/>
          </w:rPr>
          <w:t>/</w:t>
        </w:r>
        <w:r>
          <w:rPr>
            <w:rFonts w:ascii="Times New Roman" w:eastAsia="Times New Roman" w:hAnsi="Times New Roman" w:cs="Times New Roman"/>
            <w:spacing w:val="-1"/>
          </w:rPr>
          <w:t>N</w:t>
        </w:r>
        <w:r>
          <w:rPr>
            <w:rFonts w:ascii="Times New Roman" w:eastAsia="Times New Roman" w:hAnsi="Times New Roman" w:cs="Times New Roman"/>
          </w:rPr>
          <w:t>0448</w:t>
        </w:r>
        <w:r>
          <w:rPr>
            <w:rFonts w:ascii="Times New Roman" w:eastAsia="Times New Roman" w:hAnsi="Times New Roman" w:cs="Times New Roman"/>
            <w:spacing w:val="-3"/>
          </w:rPr>
          <w:t>F</w:t>
        </w:r>
        <w:r>
          <w:rPr>
            <w:rFonts w:ascii="Times New Roman" w:eastAsia="Times New Roman" w:hAnsi="Times New Roman" w:cs="Times New Roman"/>
          </w:rPr>
          <w:t xml:space="preserve">390 </w:t>
        </w:r>
        <w:r>
          <w:rPr>
            <w:rFonts w:ascii="Times New Roman" w:eastAsia="Times New Roman" w:hAnsi="Times New Roman" w:cs="Times New Roman"/>
            <w:spacing w:val="-3"/>
          </w:rPr>
          <w:t>L</w:t>
        </w:r>
        <w:r>
          <w:rPr>
            <w:rFonts w:ascii="Times New Roman" w:eastAsia="Times New Roman" w:hAnsi="Times New Roman" w:cs="Times New Roman"/>
          </w:rPr>
          <w:t>521 L</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DC</w:t>
        </w:r>
        <w:r>
          <w:rPr>
            <w:rFonts w:ascii="Times New Roman" w:eastAsia="Times New Roman" w:hAnsi="Times New Roman" w:cs="Times New Roman"/>
          </w:rPr>
          <w:t>T</w:t>
        </w:r>
      </w:ins>
    </w:p>
    <w:p w:rsidR="00F735C0" w:rsidRDefault="00F735C0" w:rsidP="00F735C0">
      <w:pPr>
        <w:tabs>
          <w:tab w:val="left" w:pos="3620"/>
          <w:tab w:val="left" w:pos="5100"/>
          <w:tab w:val="left" w:pos="6980"/>
          <w:tab w:val="left" w:pos="8380"/>
        </w:tabs>
        <w:spacing w:after="0" w:line="252" w:lineRule="exact"/>
        <w:ind w:left="860" w:right="106"/>
        <w:rPr>
          <w:ins w:id="1380" w:author="Somsri, Sriprae" w:date="2016-03-18T06:04:00Z"/>
          <w:sz w:val="26"/>
          <w:szCs w:val="26"/>
        </w:rPr>
      </w:pPr>
      <w:ins w:id="1381" w:author="Somsri, Sriprae" w:date="2016-03-18T06:04:00Z">
        <w:r>
          <w:rPr>
            <w:rFonts w:ascii="Times New Roman" w:eastAsia="Times New Roman" w:hAnsi="Times New Roman" w:cs="Times New Roman"/>
            <w:spacing w:val="-4"/>
          </w:rPr>
          <w:t>-</w:t>
        </w:r>
        <w:r>
          <w:rPr>
            <w:rFonts w:ascii="Times New Roman" w:eastAsia="Times New Roman" w:hAnsi="Times New Roman" w:cs="Times New Roman"/>
          </w:rPr>
          <w:t>18</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BN</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1</w:t>
        </w:r>
        <w:r>
          <w:rPr>
            <w:rFonts w:ascii="Times New Roman" w:eastAsia="Times New Roman" w:hAnsi="Times New Roman" w:cs="Times New Roman"/>
            <w:spacing w:val="-1"/>
          </w:rPr>
          <w:t>C</w:t>
        </w:r>
        <w:r>
          <w:rPr>
            <w:rFonts w:ascii="Times New Roman" w:eastAsia="Times New Roman" w:hAnsi="Times New Roman" w:cs="Times New Roman"/>
          </w:rPr>
          <w:t>1</w:t>
        </w:r>
        <w:r>
          <w:rPr>
            <w:rFonts w:ascii="Times New Roman" w:eastAsia="Times New Roman" w:hAnsi="Times New Roman" w:cs="Times New Roman"/>
            <w:spacing w:val="-1"/>
          </w:rPr>
          <w:t>D</w:t>
        </w:r>
        <w:r>
          <w:rPr>
            <w:rFonts w:ascii="Times New Roman" w:eastAsia="Times New Roman" w:hAnsi="Times New Roman" w:cs="Times New Roman"/>
          </w:rPr>
          <w:t>1</w:t>
        </w:r>
        <w:r>
          <w:rPr>
            <w:rFonts w:ascii="Times New Roman" w:eastAsia="Times New Roman" w:hAnsi="Times New Roman" w:cs="Times New Roman"/>
            <w:spacing w:val="-1"/>
          </w:rPr>
          <w:t>O</w:t>
        </w:r>
        <w:r>
          <w:rPr>
            <w:rFonts w:ascii="Times New Roman" w:eastAsia="Times New Roman" w:hAnsi="Times New Roman" w:cs="Times New Roman"/>
          </w:rPr>
          <w:t>1S2</w:t>
        </w:r>
        <w:r>
          <w:rPr>
            <w:rFonts w:ascii="Times New Roman" w:eastAsia="Times New Roman" w:hAnsi="Times New Roman" w:cs="Times New Roman"/>
            <w:spacing w:val="1"/>
          </w:rPr>
          <w:t>T</w:t>
        </w: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w:t>
        </w:r>
        <w:r>
          <w:rPr>
            <w:rFonts w:ascii="Times New Roman" w:eastAsia="Times New Roman" w:hAnsi="Times New Roman" w:cs="Times New Roman"/>
            <w:spacing w:val="-3"/>
          </w:rPr>
          <w:t>Z</w:t>
        </w:r>
        <w:r>
          <w:rPr>
            <w:rFonts w:ascii="Times New Roman" w:eastAsia="Times New Roman" w:hAnsi="Times New Roman" w:cs="Times New Roman"/>
            <w:spacing w:val="1"/>
          </w:rPr>
          <w:t>K</w:t>
        </w:r>
        <w:r>
          <w:rPr>
            <w:rFonts w:ascii="Times New Roman" w:eastAsia="Times New Roman" w:hAnsi="Times New Roman" w:cs="Times New Roman"/>
            <w:spacing w:val="-1"/>
          </w:rPr>
          <w:t>O</w:t>
        </w:r>
        <w:r>
          <w:rPr>
            <w:rFonts w:ascii="Times New Roman" w:eastAsia="Times New Roman" w:hAnsi="Times New Roman" w:cs="Times New Roman"/>
            <w:spacing w:val="3"/>
          </w:rPr>
          <w:t>J</w:t>
        </w:r>
        <w:r>
          <w:rPr>
            <w:rFonts w:ascii="Times New Roman" w:eastAsia="Times New Roman" w:hAnsi="Times New Roman" w:cs="Times New Roman"/>
          </w:rPr>
          <w:t>I</w:t>
        </w:r>
        <w:r>
          <w:rPr>
            <w:rFonts w:ascii="Times New Roman" w:eastAsia="Times New Roman" w:hAnsi="Times New Roman" w:cs="Times New Roman"/>
          </w:rPr>
          <w:tab/>
          <w:t>E</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2"/>
          </w:rPr>
          <w:t>/</w:t>
        </w:r>
        <w:r>
          <w:rPr>
            <w:rFonts w:ascii="Times New Roman" w:eastAsia="Times New Roman" w:hAnsi="Times New Roman" w:cs="Times New Roman"/>
            <w:spacing w:val="-1"/>
          </w:rPr>
          <w:t>YBBB</w:t>
        </w:r>
        <w:r>
          <w:rPr>
            <w:rFonts w:ascii="Times New Roman" w:eastAsia="Times New Roman" w:hAnsi="Times New Roman" w:cs="Times New Roman"/>
          </w:rPr>
          <w:t>0009</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Z</w:t>
        </w:r>
        <w:r>
          <w:rPr>
            <w:rFonts w:ascii="Times New Roman" w:eastAsia="Times New Roman" w:hAnsi="Times New Roman" w:cs="Times New Roman"/>
            <w:spacing w:val="-3"/>
          </w:rPr>
          <w:t>Z</w:t>
        </w:r>
        <w:r>
          <w:rPr>
            <w:rFonts w:ascii="Times New Roman" w:eastAsia="Times New Roman" w:hAnsi="Times New Roman" w:cs="Times New Roman"/>
            <w:spacing w:val="-1"/>
          </w:rPr>
          <w:t>O</w:t>
        </w:r>
        <w:r>
          <w:rPr>
            <w:rFonts w:ascii="Times New Roman" w:eastAsia="Times New Roman" w:hAnsi="Times New Roman" w:cs="Times New Roman"/>
          </w:rPr>
          <w:t>0121</w:t>
        </w:r>
        <w:r>
          <w:rPr>
            <w:rFonts w:ascii="Times New Roman" w:eastAsia="Times New Roman" w:hAnsi="Times New Roman" w:cs="Times New Roman"/>
          </w:rPr>
          <w:tab/>
          <w:t>S</w:t>
        </w:r>
        <w:r>
          <w:rPr>
            <w:rFonts w:ascii="Times New Roman" w:eastAsia="Times New Roman" w:hAnsi="Times New Roman" w:cs="Times New Roman"/>
            <w:spacing w:val="-1"/>
          </w:rPr>
          <w:t>E</w:t>
        </w:r>
        <w:r>
          <w:rPr>
            <w:rFonts w:ascii="Times New Roman" w:eastAsia="Times New Roman" w:hAnsi="Times New Roman" w:cs="Times New Roman"/>
          </w:rPr>
          <w:t>L/H</w:t>
        </w:r>
        <w:r>
          <w:rPr>
            <w:rFonts w:ascii="Times New Roman" w:eastAsia="Times New Roman" w:hAnsi="Times New Roman" w:cs="Times New Roman"/>
            <w:spacing w:val="-1"/>
          </w:rPr>
          <w:t>LA</w:t>
        </w:r>
        <w:r>
          <w:rPr>
            <w:rFonts w:ascii="Times New Roman" w:eastAsia="Times New Roman" w:hAnsi="Times New Roman" w:cs="Times New Roman"/>
          </w:rPr>
          <w:t xml:space="preserve">M </w:t>
        </w:r>
        <w:r>
          <w:rPr>
            <w:rFonts w:ascii="Times New Roman" w:eastAsia="Times New Roman" w:hAnsi="Times New Roman" w:cs="Times New Roman"/>
            <w:spacing w:val="-1"/>
          </w:rPr>
          <w:t>COD</w:t>
        </w:r>
        <w:r>
          <w:rPr>
            <w:rFonts w:ascii="Times New Roman" w:eastAsia="Times New Roman" w:hAnsi="Times New Roman" w:cs="Times New Roman"/>
          </w:rPr>
          <w:t>E/C8178C</w:t>
        </w:r>
        <w:r>
          <w:rPr>
            <w:rFonts w:ascii="Times New Roman" w:eastAsia="Times New Roman" w:hAnsi="Times New Roman" w:cs="Times New Roman"/>
            <w:spacing w:val="-1"/>
          </w:rPr>
          <w:t xml:space="preserve"> O</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1"/>
          </w:rPr>
          <w:t>AN</w:t>
        </w:r>
        <w:r>
          <w:rPr>
            <w:rFonts w:ascii="Times New Roman" w:eastAsia="Times New Roman" w:hAnsi="Times New Roman" w:cs="Times New Roman"/>
          </w:rPr>
          <w:t xml:space="preserve">Z </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spacing w:val="-1"/>
          </w:rPr>
          <w:t>Y</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 xml:space="preserve">F </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spacing w:val="-1"/>
          </w:rPr>
          <w:t>K/</w:t>
        </w:r>
        <w:r>
          <w:rPr>
            <w:rFonts w:ascii="Times New Roman" w:eastAsia="Times New Roman" w:hAnsi="Times New Roman" w:cs="Times New Roman"/>
            <w:spacing w:val="2"/>
          </w:rPr>
          <w:t>T</w:t>
        </w:r>
        <w:r>
          <w:rPr>
            <w:rFonts w:ascii="Times New Roman" w:eastAsia="Times New Roman" w:hAnsi="Times New Roman" w:cs="Times New Roman"/>
            <w:spacing w:val="-1"/>
          </w:rPr>
          <w:t>CA</w:t>
        </w:r>
        <w:r>
          <w:rPr>
            <w:rFonts w:ascii="Times New Roman" w:eastAsia="Times New Roman" w:hAnsi="Times New Roman" w:cs="Times New Roman"/>
          </w:rPr>
          <w:t xml:space="preserve">S </w:t>
        </w:r>
        <w:r>
          <w:rPr>
            <w:rFonts w:ascii="Times New Roman" w:eastAsia="Times New Roman" w:hAnsi="Times New Roman" w:cs="Times New Roman"/>
            <w:spacing w:val="-1"/>
          </w:rPr>
          <w:t>EQ</w:t>
        </w:r>
        <w:r>
          <w:rPr>
            <w:rFonts w:ascii="Times New Roman" w:eastAsia="Times New Roman" w:hAnsi="Times New Roman" w:cs="Times New Roman"/>
            <w:spacing w:val="1"/>
          </w:rPr>
          <w:t>U</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ins>
    </w:p>
    <w:p w:rsidR="00F735C0" w:rsidRDefault="00F735C0" w:rsidP="00F735C0">
      <w:pPr>
        <w:spacing w:after="0"/>
        <w:rPr>
          <w:ins w:id="1382" w:author="Somsri, Sriprae" w:date="2016-03-18T06:04:00Z"/>
        </w:rPr>
        <w:sectPr w:rsidR="00F735C0">
          <w:pgSz w:w="12240" w:h="15840"/>
          <w:pgMar w:top="1540" w:right="1280" w:bottom="1500" w:left="1300" w:header="1296" w:footer="1301" w:gutter="0"/>
          <w:cols w:space="720"/>
        </w:sectPr>
      </w:pPr>
    </w:p>
    <w:p w:rsidR="00F735C0" w:rsidRDefault="00F735C0" w:rsidP="00F735C0">
      <w:pPr>
        <w:spacing w:before="17" w:after="0" w:line="280" w:lineRule="exact"/>
        <w:rPr>
          <w:ins w:id="1383" w:author="Somsri, Sriprae" w:date="2016-03-18T06:04:00Z"/>
          <w:sz w:val="28"/>
          <w:szCs w:val="28"/>
        </w:rPr>
      </w:pPr>
    </w:p>
    <w:p w:rsidR="00F735C0" w:rsidRDefault="00F735C0" w:rsidP="00F735C0">
      <w:pPr>
        <w:tabs>
          <w:tab w:val="left" w:pos="860"/>
        </w:tabs>
        <w:spacing w:after="0" w:line="240" w:lineRule="auto"/>
        <w:ind w:left="140" w:right="-20"/>
        <w:rPr>
          <w:ins w:id="1384" w:author="Somsri, Sriprae" w:date="2016-03-18T06:04:00Z"/>
          <w:rFonts w:ascii="Times New Roman" w:eastAsia="Times New Roman" w:hAnsi="Times New Roman" w:cs="Times New Roman"/>
        </w:rPr>
      </w:pPr>
      <w:ins w:id="1385" w:author="Somsri, Sriprae" w:date="2016-03-18T06:04:00Z">
        <w:r>
          <w:rPr>
            <w:rFonts w:ascii="Times New Roman" w:eastAsia="Times New Roman" w:hAnsi="Times New Roman" w:cs="Times New Roman"/>
          </w:rPr>
          <w:t>4.4.3</w:t>
        </w:r>
        <w:r>
          <w:rPr>
            <w:rFonts w:ascii="Times New Roman" w:eastAsia="Times New Roman" w:hAnsi="Times New Roman" w:cs="Times New Roman"/>
          </w:rPr>
          <w:tab/>
        </w:r>
        <w:r>
          <w:rPr>
            <w:rFonts w:ascii="Times New Roman" w:eastAsia="Times New Roman" w:hAnsi="Times New Roman" w:cs="Times New Roman"/>
            <w:b/>
            <w:bCs/>
            <w:spacing w:val="-1"/>
          </w:rPr>
          <w:t>E</w:t>
        </w:r>
        <w:r>
          <w:rPr>
            <w:rFonts w:ascii="Times New Roman" w:eastAsia="Times New Roman" w:hAnsi="Times New Roman" w:cs="Times New Roman"/>
            <w:b/>
            <w:bCs/>
          </w:rPr>
          <w:t>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C</w:t>
        </w:r>
        <w:r>
          <w:rPr>
            <w:rFonts w:ascii="Times New Roman" w:eastAsia="Times New Roman" w:hAnsi="Times New Roman" w:cs="Times New Roman"/>
            <w:b/>
            <w:bCs/>
          </w:rPr>
          <w:t>oord</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ins>
    </w:p>
    <w:p w:rsidR="00F735C0" w:rsidRDefault="00F735C0" w:rsidP="00F735C0">
      <w:pPr>
        <w:spacing w:before="4" w:after="0" w:line="110" w:lineRule="exact"/>
        <w:rPr>
          <w:ins w:id="1386" w:author="Somsri, Sriprae" w:date="2016-03-18T06:04:00Z"/>
          <w:sz w:val="11"/>
          <w:szCs w:val="11"/>
        </w:rPr>
      </w:pPr>
    </w:p>
    <w:p w:rsidR="00F735C0" w:rsidRDefault="00F735C0" w:rsidP="00F735C0">
      <w:pPr>
        <w:spacing w:after="0" w:line="240" w:lineRule="auto"/>
        <w:ind w:left="140" w:right="-20"/>
        <w:rPr>
          <w:ins w:id="1387" w:author="Somsri, Sriprae" w:date="2016-03-18T06:04:00Z"/>
          <w:rFonts w:ascii="Times New Roman" w:eastAsia="Times New Roman" w:hAnsi="Times New Roman" w:cs="Times New Roman"/>
        </w:rPr>
      </w:pPr>
      <w:ins w:id="1388"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389" w:author="Somsri, Sriprae" w:date="2016-03-18T06:04:00Z"/>
          <w:sz w:val="11"/>
          <w:szCs w:val="11"/>
        </w:rPr>
      </w:pPr>
    </w:p>
    <w:p w:rsidR="00F735C0" w:rsidRDefault="00F735C0" w:rsidP="00F735C0">
      <w:pPr>
        <w:spacing w:after="0" w:line="240" w:lineRule="auto"/>
        <w:ind w:left="140" w:right="-20"/>
        <w:rPr>
          <w:ins w:id="1390" w:author="Somsri, Sriprae" w:date="2016-03-18T06:04:00Z"/>
          <w:rFonts w:ascii="Times New Roman" w:eastAsia="Times New Roman" w:hAnsi="Times New Roman" w:cs="Times New Roman"/>
        </w:rPr>
      </w:pPr>
      <w:ins w:id="139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 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1" w:after="0" w:line="120" w:lineRule="exact"/>
        <w:rPr>
          <w:ins w:id="1392" w:author="Somsri, Sriprae" w:date="2016-03-18T06:04:00Z"/>
          <w:sz w:val="12"/>
          <w:szCs w:val="12"/>
        </w:rPr>
      </w:pPr>
    </w:p>
    <w:p w:rsidR="00F735C0" w:rsidRDefault="00F735C0" w:rsidP="00F735C0">
      <w:pPr>
        <w:spacing w:after="0" w:line="240" w:lineRule="auto"/>
        <w:ind w:left="860" w:right="106" w:hanging="720"/>
        <w:jc w:val="both"/>
        <w:rPr>
          <w:ins w:id="1393" w:author="Somsri, Sriprae" w:date="2016-03-18T06:04:00Z"/>
          <w:rFonts w:ascii="Times New Roman" w:eastAsia="Times New Roman" w:hAnsi="Times New Roman" w:cs="Times New Roman"/>
        </w:rPr>
      </w:pPr>
      <w:ins w:id="139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E</w:t>
        </w:r>
        <w:r>
          <w:rPr>
            <w:rFonts w:ascii="Times New Roman" w:eastAsia="Times New Roman" w:hAnsi="Times New Roman" w:cs="Times New Roman"/>
          </w:rPr>
          <w:t>ST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at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on bounda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I</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ins>
    </w:p>
    <w:p w:rsidR="00F735C0" w:rsidRDefault="00F735C0" w:rsidP="00F735C0">
      <w:pPr>
        <w:spacing w:before="2" w:after="0" w:line="120" w:lineRule="exact"/>
        <w:rPr>
          <w:ins w:id="1395" w:author="Somsri, Sriprae" w:date="2016-03-18T06:04:00Z"/>
          <w:sz w:val="12"/>
          <w:szCs w:val="12"/>
        </w:rPr>
      </w:pPr>
    </w:p>
    <w:p w:rsidR="00F735C0" w:rsidRDefault="00F735C0" w:rsidP="00F735C0">
      <w:pPr>
        <w:spacing w:after="0" w:line="252" w:lineRule="exact"/>
        <w:ind w:left="860" w:right="106" w:hanging="720"/>
        <w:jc w:val="both"/>
        <w:rPr>
          <w:ins w:id="1396" w:author="Somsri, Sriprae" w:date="2016-03-18T06:04:00Z"/>
          <w:rFonts w:ascii="Times New Roman" w:eastAsia="Times New Roman" w:hAnsi="Times New Roman" w:cs="Times New Roman"/>
        </w:rPr>
      </w:pPr>
      <w:ins w:id="1397"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.4.</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2"/>
            <w:w w:val="99"/>
            <w:sz w:val="20"/>
            <w:szCs w:val="20"/>
          </w:rPr>
          <w:t>.4</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rPr>
          <w:t>an</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an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ue.</w:t>
        </w:r>
      </w:ins>
    </w:p>
    <w:p w:rsidR="00F735C0" w:rsidRDefault="00F735C0" w:rsidP="00F735C0">
      <w:pPr>
        <w:spacing w:before="9" w:after="0" w:line="110" w:lineRule="exact"/>
        <w:rPr>
          <w:ins w:id="1398" w:author="Somsri, Sriprae" w:date="2016-03-18T06:04:00Z"/>
          <w:sz w:val="11"/>
          <w:szCs w:val="11"/>
        </w:rPr>
      </w:pPr>
    </w:p>
    <w:p w:rsidR="00F735C0" w:rsidRDefault="00F735C0" w:rsidP="00F735C0">
      <w:pPr>
        <w:spacing w:after="0" w:line="240" w:lineRule="auto"/>
        <w:ind w:left="140" w:right="-20"/>
        <w:rPr>
          <w:ins w:id="1399" w:author="Somsri, Sriprae" w:date="2016-03-18T06:04:00Z"/>
          <w:rFonts w:ascii="Times New Roman" w:eastAsia="Times New Roman" w:hAnsi="Times New Roman" w:cs="Times New Roman"/>
        </w:rPr>
      </w:pPr>
      <w:proofErr w:type="gramStart"/>
      <w:ins w:id="1400"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roofErr w:type="gramEnd"/>
        <w:r>
          <w:rPr>
            <w:rFonts w:ascii="Times New Roman" w:eastAsia="Times New Roman" w:hAnsi="Times New Roman" w:cs="Times New Roman"/>
          </w:rPr>
          <w:t xml:space="preserv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ins>
    </w:p>
    <w:p w:rsidR="00F735C0" w:rsidRDefault="00F735C0" w:rsidP="00F735C0">
      <w:pPr>
        <w:spacing w:before="9" w:after="0" w:line="110" w:lineRule="exact"/>
        <w:rPr>
          <w:ins w:id="1401" w:author="Somsri, Sriprae" w:date="2016-03-18T06:04:00Z"/>
          <w:sz w:val="11"/>
          <w:szCs w:val="11"/>
        </w:rPr>
      </w:pPr>
    </w:p>
    <w:p w:rsidR="00F735C0" w:rsidRDefault="00F735C0" w:rsidP="00F735C0">
      <w:pPr>
        <w:tabs>
          <w:tab w:val="left" w:pos="3020"/>
        </w:tabs>
        <w:spacing w:after="0" w:line="240" w:lineRule="auto"/>
        <w:ind w:left="848" w:right="-20"/>
        <w:rPr>
          <w:ins w:id="1402" w:author="Somsri, Sriprae" w:date="2016-03-18T06:04:00Z"/>
          <w:rFonts w:ascii="Times New Roman" w:eastAsia="Times New Roman" w:hAnsi="Times New Roman" w:cs="Times New Roman"/>
        </w:rPr>
      </w:pPr>
      <w:ins w:id="140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404" w:author="Somsri, Sriprae" w:date="2016-03-18T06:04:00Z"/>
          <w:sz w:val="12"/>
          <w:szCs w:val="12"/>
        </w:rPr>
      </w:pPr>
    </w:p>
    <w:p w:rsidR="00F735C0" w:rsidRDefault="00F735C0" w:rsidP="00F735C0">
      <w:pPr>
        <w:tabs>
          <w:tab w:val="left" w:pos="3020"/>
        </w:tabs>
        <w:spacing w:after="0" w:line="240" w:lineRule="auto"/>
        <w:ind w:left="848" w:right="-20"/>
        <w:rPr>
          <w:ins w:id="1405" w:author="Somsri, Sriprae" w:date="2016-03-18T06:04:00Z"/>
          <w:rFonts w:ascii="Times New Roman" w:eastAsia="Times New Roman" w:hAnsi="Times New Roman" w:cs="Times New Roman"/>
        </w:rPr>
      </w:pPr>
      <w:ins w:id="1406" w:author="Somsri, Sriprae" w:date="2016-03-18T06:04:00Z">
        <w:r>
          <w:rPr>
            <w:rFonts w:ascii="Times New Roman" w:eastAsia="Times New Roman" w:hAnsi="Times New Roman" w:cs="Times New Roman"/>
          </w:rPr>
          <w:t>3</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407" w:author="Somsri, Sriprae" w:date="2016-03-18T06:04:00Z"/>
          <w:sz w:val="11"/>
          <w:szCs w:val="11"/>
        </w:rPr>
      </w:pPr>
    </w:p>
    <w:p w:rsidR="00F735C0" w:rsidRDefault="00F735C0" w:rsidP="00F735C0">
      <w:pPr>
        <w:tabs>
          <w:tab w:val="left" w:pos="3020"/>
        </w:tabs>
        <w:spacing w:after="0" w:line="240" w:lineRule="auto"/>
        <w:ind w:left="848" w:right="-20"/>
        <w:rPr>
          <w:ins w:id="1408" w:author="Somsri, Sriprae" w:date="2016-03-18T06:04:00Z"/>
          <w:rFonts w:ascii="Times New Roman" w:eastAsia="Times New Roman" w:hAnsi="Times New Roman" w:cs="Times New Roman"/>
        </w:rPr>
      </w:pPr>
      <w:ins w:id="1409" w:author="Somsri, Sriprae" w:date="2016-03-18T06:04:00Z">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410" w:author="Somsri, Sriprae" w:date="2016-03-18T06:04:00Z"/>
          <w:sz w:val="11"/>
          <w:szCs w:val="11"/>
        </w:rPr>
      </w:pPr>
    </w:p>
    <w:p w:rsidR="00F735C0" w:rsidRDefault="00F735C0" w:rsidP="00F735C0">
      <w:pPr>
        <w:tabs>
          <w:tab w:val="left" w:pos="3020"/>
        </w:tabs>
        <w:spacing w:after="0" w:line="240" w:lineRule="auto"/>
        <w:ind w:left="848" w:right="-20"/>
        <w:rPr>
          <w:ins w:id="1411" w:author="Somsri, Sriprae" w:date="2016-03-18T06:04:00Z"/>
          <w:rFonts w:ascii="Times New Roman" w:eastAsia="Times New Roman" w:hAnsi="Times New Roman" w:cs="Times New Roman"/>
        </w:rPr>
      </w:pPr>
      <w:ins w:id="1412" w:author="Somsri, Sriprae" w:date="2016-03-18T06:04:00Z">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1" w:after="0" w:line="120" w:lineRule="exact"/>
        <w:rPr>
          <w:ins w:id="1413" w:author="Somsri, Sriprae" w:date="2016-03-18T06:04:00Z"/>
          <w:sz w:val="12"/>
          <w:szCs w:val="12"/>
        </w:rPr>
      </w:pPr>
    </w:p>
    <w:p w:rsidR="00F735C0" w:rsidRDefault="00F735C0" w:rsidP="00F735C0">
      <w:pPr>
        <w:tabs>
          <w:tab w:val="left" w:pos="3020"/>
        </w:tabs>
        <w:spacing w:after="0" w:line="240" w:lineRule="auto"/>
        <w:ind w:left="848" w:right="-20"/>
        <w:rPr>
          <w:ins w:id="1414" w:author="Somsri, Sriprae" w:date="2016-03-18T06:04:00Z"/>
          <w:rFonts w:ascii="Times New Roman" w:eastAsia="Times New Roman" w:hAnsi="Times New Roman" w:cs="Times New Roman"/>
        </w:rPr>
      </w:pPr>
      <w:ins w:id="1415" w:author="Somsri, Sriprae" w:date="2016-03-18T06:04:00Z">
        <w:r>
          <w:rPr>
            <w:rFonts w:ascii="Times New Roman" w:eastAsia="Times New Roman" w:hAnsi="Times New Roman" w:cs="Times New Roman"/>
          </w:rPr>
          <w:t>14</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ins>
    </w:p>
    <w:p w:rsidR="00F735C0" w:rsidRDefault="00F735C0" w:rsidP="00F735C0">
      <w:pPr>
        <w:spacing w:before="9" w:after="0" w:line="110" w:lineRule="exact"/>
        <w:rPr>
          <w:ins w:id="1416" w:author="Somsri, Sriprae" w:date="2016-03-18T06:04:00Z"/>
          <w:sz w:val="11"/>
          <w:szCs w:val="11"/>
        </w:rPr>
      </w:pPr>
    </w:p>
    <w:p w:rsidR="00F735C0" w:rsidRDefault="00F735C0" w:rsidP="00F735C0">
      <w:pPr>
        <w:tabs>
          <w:tab w:val="left" w:pos="3020"/>
        </w:tabs>
        <w:spacing w:after="0" w:line="240" w:lineRule="auto"/>
        <w:ind w:left="848" w:right="-20"/>
        <w:rPr>
          <w:ins w:id="1417" w:author="Somsri, Sriprae" w:date="2016-03-18T06:04:00Z"/>
          <w:rFonts w:ascii="Times New Roman" w:eastAsia="Times New Roman" w:hAnsi="Times New Roman" w:cs="Times New Roman"/>
        </w:rPr>
      </w:pPr>
      <w:ins w:id="1418" w:author="Somsri, Sriprae" w:date="2016-03-18T06:04:00Z">
        <w:r>
          <w:rPr>
            <w:rFonts w:ascii="Times New Roman" w:eastAsia="Times New Roman" w:hAnsi="Times New Roman" w:cs="Times New Roman"/>
          </w:rPr>
          <w:t>16</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after="0" w:line="200" w:lineRule="exact"/>
        <w:rPr>
          <w:ins w:id="1419" w:author="Somsri, Sriprae" w:date="2016-03-18T06:04:00Z"/>
          <w:sz w:val="20"/>
          <w:szCs w:val="20"/>
        </w:rPr>
      </w:pPr>
    </w:p>
    <w:p w:rsidR="00F735C0" w:rsidRDefault="00F735C0" w:rsidP="00F735C0">
      <w:pPr>
        <w:spacing w:before="13" w:after="0" w:line="280" w:lineRule="exact"/>
        <w:rPr>
          <w:ins w:id="1420" w:author="Somsri, Sriprae" w:date="2016-03-18T06:04:00Z"/>
          <w:sz w:val="28"/>
          <w:szCs w:val="28"/>
        </w:rPr>
      </w:pPr>
    </w:p>
    <w:p w:rsidR="00F735C0" w:rsidRDefault="00F735C0" w:rsidP="00F735C0">
      <w:pPr>
        <w:spacing w:after="0" w:line="240" w:lineRule="auto"/>
        <w:ind w:left="846" w:right="-20"/>
        <w:rPr>
          <w:ins w:id="1421" w:author="Somsri, Sriprae" w:date="2016-03-18T06:04:00Z"/>
          <w:rFonts w:ascii="Times New Roman" w:eastAsia="Times New Roman" w:hAnsi="Times New Roman" w:cs="Times New Roman"/>
        </w:rPr>
      </w:pPr>
      <w:ins w:id="1422"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9" w:after="0" w:line="110" w:lineRule="exact"/>
        <w:rPr>
          <w:ins w:id="1423" w:author="Somsri, Sriprae" w:date="2016-03-18T06:04:00Z"/>
          <w:sz w:val="11"/>
          <w:szCs w:val="11"/>
        </w:rPr>
      </w:pPr>
    </w:p>
    <w:p w:rsidR="00F735C0" w:rsidRDefault="00F735C0" w:rsidP="00F735C0">
      <w:pPr>
        <w:spacing w:after="0" w:line="240" w:lineRule="auto"/>
        <w:ind w:left="846" w:right="-20"/>
        <w:rPr>
          <w:ins w:id="1424" w:author="Somsri, Sriprae" w:date="2016-03-18T06:04:00Z"/>
          <w:rFonts w:ascii="Times New Roman" w:eastAsia="Times New Roman" w:hAnsi="Times New Roman" w:cs="Times New Roman"/>
        </w:rPr>
      </w:pPr>
      <w:ins w:id="1425"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T</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L</w:t>
        </w:r>
        <w:r>
          <w:rPr>
            <w:rFonts w:ascii="Times New Roman" w:eastAsia="Times New Roman" w:hAnsi="Times New Roman" w:cs="Times New Roman"/>
            <w:spacing w:val="-2"/>
          </w:rPr>
          <w:t>H</w:t>
        </w:r>
        <w:r>
          <w:rPr>
            <w:rFonts w:ascii="Times New Roman" w:eastAsia="Times New Roman" w:hAnsi="Times New Roman" w:cs="Times New Roman"/>
          </w:rPr>
          <w:t>454</w:t>
        </w:r>
        <w:r>
          <w:rPr>
            <w:rFonts w:ascii="Times New Roman" w:eastAsia="Times New Roman" w:hAnsi="Times New Roman" w:cs="Times New Roman"/>
            <w:spacing w:val="-4"/>
          </w:rPr>
          <w:t>-</w:t>
        </w:r>
        <w:r>
          <w:rPr>
            <w:rFonts w:ascii="Times New Roman" w:eastAsia="Times New Roman" w:hAnsi="Times New Roman" w:cs="Times New Roman"/>
            <w:spacing w:val="2"/>
          </w:rPr>
          <w:t>E</w:t>
        </w:r>
        <w:r>
          <w:rPr>
            <w:rFonts w:ascii="Times New Roman" w:eastAsia="Times New Roman" w:hAnsi="Times New Roman" w:cs="Times New Roman"/>
            <w:spacing w:val="-1"/>
          </w:rPr>
          <w:t>DD</w:t>
        </w:r>
        <w:r>
          <w:rPr>
            <w:rFonts w:ascii="Times New Roman" w:eastAsia="Times New Roman" w:hAnsi="Times New Roman" w:cs="Times New Roman"/>
            <w:spacing w:val="3"/>
          </w:rPr>
          <w:t>F</w:t>
        </w:r>
        <w:r>
          <w:rPr>
            <w:rFonts w:ascii="Times New Roman" w:eastAsia="Times New Roman" w:hAnsi="Times New Roman" w:cs="Times New Roman"/>
            <w:spacing w:val="-2"/>
          </w:rPr>
          <w:t>-</w:t>
        </w:r>
        <w:r>
          <w:rPr>
            <w:rFonts w:ascii="Times New Roman" w:eastAsia="Times New Roman" w:hAnsi="Times New Roman" w:cs="Times New Roman"/>
            <w:spacing w:val="-1"/>
          </w:rPr>
          <w:t>B</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spacing w:val="2"/>
          </w:rPr>
          <w:t>T</w:t>
        </w:r>
        <w:r>
          <w:rPr>
            <w:rFonts w:ascii="Times New Roman" w:eastAsia="Times New Roman" w:hAnsi="Times New Roman" w:cs="Times New Roman"/>
            <w:spacing w:val="-1"/>
          </w:rPr>
          <w:t>/</w:t>
        </w:r>
        <w:r>
          <w:rPr>
            <w:rFonts w:ascii="Times New Roman" w:eastAsia="Times New Roman" w:hAnsi="Times New Roman" w:cs="Times New Roman"/>
          </w:rPr>
          <w:t>1248F3</w:t>
        </w:r>
        <w:r>
          <w:rPr>
            <w:rFonts w:ascii="Times New Roman" w:eastAsia="Times New Roman" w:hAnsi="Times New Roman" w:cs="Times New Roman"/>
            <w:spacing w:val="-3"/>
          </w:rPr>
          <w:t>6</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spacing w:val="-3"/>
          </w:rPr>
          <w:t>L</w:t>
        </w:r>
        <w:r>
          <w:rPr>
            <w:rFonts w:ascii="Times New Roman" w:eastAsia="Times New Roman" w:hAnsi="Times New Roman" w:cs="Times New Roman"/>
          </w:rPr>
          <w:t>M08</w:t>
        </w:r>
        <w:r>
          <w:rPr>
            <w:rFonts w:ascii="Times New Roman" w:eastAsia="Times New Roman" w:hAnsi="Times New Roman" w:cs="Times New Roman"/>
            <w:spacing w:val="1"/>
          </w:rPr>
          <w:t>3</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1"/>
          </w:rPr>
          <w:t>FO</w:t>
        </w:r>
        <w:r>
          <w:rPr>
            <w:rFonts w:ascii="Times New Roman" w:eastAsia="Times New Roman" w:hAnsi="Times New Roman" w:cs="Times New Roman"/>
          </w:rPr>
          <w:t>)</w:t>
        </w:r>
      </w:ins>
    </w:p>
    <w:p w:rsidR="00F735C0" w:rsidRDefault="00F735C0" w:rsidP="00F735C0">
      <w:pPr>
        <w:spacing w:before="1" w:after="0" w:line="120" w:lineRule="exact"/>
        <w:rPr>
          <w:ins w:id="1426" w:author="Somsri, Sriprae" w:date="2016-03-18T06:04:00Z"/>
          <w:sz w:val="12"/>
          <w:szCs w:val="12"/>
        </w:rPr>
      </w:pPr>
    </w:p>
    <w:p w:rsidR="00F735C0" w:rsidRDefault="00F735C0" w:rsidP="00F735C0">
      <w:pPr>
        <w:spacing w:after="0" w:line="240" w:lineRule="auto"/>
        <w:ind w:left="846" w:right="-20"/>
        <w:rPr>
          <w:ins w:id="1427" w:author="Somsri, Sriprae" w:date="2016-03-18T06:04:00Z"/>
          <w:sz w:val="28"/>
          <w:szCs w:val="28"/>
        </w:rPr>
      </w:pPr>
      <w:ins w:id="1428"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T</w:t>
        </w:r>
        <w:r>
          <w:rPr>
            <w:rFonts w:ascii="Times New Roman" w:eastAsia="Times New Roman" w:hAnsi="Times New Roman" w:cs="Times New Roman"/>
            <w:spacing w:val="-4"/>
          </w:rPr>
          <w:t>-</w:t>
        </w:r>
        <w:r>
          <w:rPr>
            <w:rFonts w:ascii="Times New Roman" w:eastAsia="Times New Roman" w:hAnsi="Times New Roman" w:cs="Times New Roman"/>
            <w:spacing w:val="-1"/>
          </w:rPr>
          <w:t>Q</w:t>
        </w:r>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rPr>
          <w:t>811</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227</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rPr>
          <w:t>WSS</w:t>
        </w:r>
        <w:r>
          <w:rPr>
            <w:rFonts w:ascii="Times New Roman" w:eastAsia="Times New Roman" w:hAnsi="Times New Roman" w:cs="Times New Roman"/>
            <w:spacing w:val="-1"/>
          </w:rPr>
          <w:t>S</w:t>
        </w:r>
        <w:r>
          <w:rPr>
            <w:rFonts w:ascii="Times New Roman" w:eastAsia="Times New Roman" w:hAnsi="Times New Roman" w:cs="Times New Roman"/>
            <w:spacing w:val="-4"/>
          </w:rPr>
          <w:t>-</w:t>
        </w:r>
        <w:r>
          <w:rPr>
            <w:rFonts w:ascii="Times New Roman" w:eastAsia="Times New Roman" w:hAnsi="Times New Roman" w:cs="Times New Roman"/>
          </w:rPr>
          <w:t>20</w:t>
        </w:r>
        <w:r>
          <w:rPr>
            <w:rFonts w:ascii="Times New Roman" w:eastAsia="Times New Roman" w:hAnsi="Times New Roman" w:cs="Times New Roman"/>
            <w:spacing w:val="-1"/>
          </w:rPr>
          <w:t>N</w:t>
        </w:r>
        <w:r>
          <w:rPr>
            <w:rFonts w:ascii="Times New Roman" w:eastAsia="Times New Roman" w:hAnsi="Times New Roman" w:cs="Times New Roman"/>
          </w:rPr>
          <w:t>070E/1417F350F</w:t>
        </w:r>
        <w:r>
          <w:rPr>
            <w:rFonts w:ascii="Times New Roman" w:eastAsia="Times New Roman" w:hAnsi="Times New Roman" w:cs="Times New Roman"/>
            <w:spacing w:val="-3"/>
          </w:rPr>
          <w:t>3</w:t>
        </w:r>
        <w:r>
          <w:rPr>
            <w:rFonts w:ascii="Times New Roman" w:eastAsia="Times New Roman" w:hAnsi="Times New Roman" w:cs="Times New Roman"/>
          </w:rPr>
          <w:t>70</w:t>
        </w:r>
        <w:r>
          <w:rPr>
            <w:rFonts w:ascii="Times New Roman" w:eastAsia="Times New Roman" w:hAnsi="Times New Roman" w:cs="Times New Roman"/>
            <w:spacing w:val="1"/>
          </w:rPr>
          <w:t>/</w:t>
        </w:r>
        <w:r>
          <w:rPr>
            <w:rFonts w:ascii="Times New Roman" w:eastAsia="Times New Roman" w:hAnsi="Times New Roman" w:cs="Times New Roman"/>
          </w:rPr>
          <w:t>W</w:t>
        </w:r>
        <w:r>
          <w:rPr>
            <w:rFonts w:ascii="Times New Roman" w:eastAsia="Times New Roman" w:hAnsi="Times New Roman" w:cs="Times New Roman"/>
            <w:spacing w:val="-2"/>
          </w:rPr>
          <w:t>2</w:t>
        </w:r>
        <w:r>
          <w:rPr>
            <w:rFonts w:ascii="Times New Roman" w:eastAsia="Times New Roman" w:hAnsi="Times New Roman" w:cs="Times New Roman"/>
          </w:rPr>
          <w:t>0L</w:t>
        </w:r>
        <w:r>
          <w:rPr>
            <w:rFonts w:ascii="Times New Roman" w:eastAsia="Times New Roman" w:hAnsi="Times New Roman" w:cs="Times New Roman"/>
            <w:spacing w:val="-4"/>
          </w:rPr>
          <w:t>-</w:t>
        </w:r>
        <w:r>
          <w:rPr>
            <w:rFonts w:ascii="Times New Roman" w:eastAsia="Times New Roman" w:hAnsi="Times New Roman" w:cs="Times New Roman"/>
            <w:spacing w:val="-1"/>
          </w:rPr>
          <w:t>YAY</w:t>
        </w:r>
        <w:r>
          <w:rPr>
            <w:rFonts w:ascii="Times New Roman" w:eastAsia="Times New Roman" w:hAnsi="Times New Roman" w:cs="Times New Roman"/>
            <w:spacing w:val="2"/>
          </w:rPr>
          <w:t>T</w:t>
        </w:r>
        <w:r>
          <w:rPr>
            <w:rFonts w:ascii="Times New Roman" w:eastAsia="Times New Roman" w:hAnsi="Times New Roman" w:cs="Times New Roman"/>
          </w:rPr>
          <w:t>)</w:t>
        </w:r>
      </w:ins>
    </w:p>
    <w:p w:rsidR="00F735C0" w:rsidRDefault="00F735C0" w:rsidP="00F735C0">
      <w:pPr>
        <w:spacing w:before="19" w:after="0" w:line="280" w:lineRule="exact"/>
        <w:rPr>
          <w:ins w:id="1429" w:author="Somsri, Sriprae" w:date="2016-03-18T06:04:00Z"/>
          <w:sz w:val="28"/>
          <w:szCs w:val="28"/>
        </w:rPr>
      </w:pPr>
    </w:p>
    <w:p w:rsidR="00F735C0" w:rsidRDefault="00F735C0" w:rsidP="00F735C0">
      <w:pPr>
        <w:tabs>
          <w:tab w:val="left" w:pos="860"/>
        </w:tabs>
        <w:spacing w:after="0" w:line="240" w:lineRule="auto"/>
        <w:ind w:left="140" w:right="-20"/>
        <w:rPr>
          <w:ins w:id="1430" w:author="Somsri, Sriprae" w:date="2016-03-18T06:04:00Z"/>
          <w:rFonts w:ascii="Times New Roman" w:eastAsia="Times New Roman" w:hAnsi="Times New Roman" w:cs="Times New Roman"/>
        </w:rPr>
      </w:pPr>
      <w:ins w:id="1431" w:author="Somsri, Sriprae" w:date="2016-03-18T06:04:00Z">
        <w:r>
          <w:rPr>
            <w:rFonts w:ascii="Times New Roman" w:eastAsia="Times New Roman" w:hAnsi="Times New Roman" w:cs="Times New Roman"/>
          </w:rPr>
          <w:t>4.4.4</w:t>
        </w:r>
        <w:r>
          <w:rPr>
            <w:rFonts w:ascii="Times New Roman" w:eastAsia="Times New Roman" w:hAnsi="Times New Roman" w:cs="Times New Roman"/>
          </w:rPr>
          <w:tab/>
        </w:r>
        <w:r>
          <w:rPr>
            <w:rFonts w:ascii="Times New Roman" w:eastAsia="Times New Roman" w:hAnsi="Times New Roman" w:cs="Times New Roman"/>
            <w:b/>
            <w:bCs/>
            <w:spacing w:val="-1"/>
          </w:rPr>
          <w:t>AC</w:t>
        </w:r>
        <w:r>
          <w:rPr>
            <w:rFonts w:ascii="Times New Roman" w:eastAsia="Times New Roman" w:hAnsi="Times New Roman" w:cs="Times New Roman"/>
            <w:b/>
            <w:bCs/>
          </w:rPr>
          <w:t>P</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c</w:t>
        </w:r>
        <w:r>
          <w:rPr>
            <w:rFonts w:ascii="Times New Roman" w:eastAsia="Times New Roman" w:hAnsi="Times New Roman" w:cs="Times New Roman"/>
            <w:b/>
            <w:bCs/>
          </w:rPr>
          <w:t>cep</w:t>
        </w:r>
        <w:r>
          <w:rPr>
            <w:rFonts w:ascii="Times New Roman" w:eastAsia="Times New Roman" w:hAnsi="Times New Roman" w:cs="Times New Roman"/>
            <w:b/>
            <w:bCs/>
            <w:spacing w:val="-2"/>
          </w:rPr>
          <w:t>t</w:t>
        </w:r>
        <w:r>
          <w:rPr>
            <w:rFonts w:ascii="Times New Roman" w:eastAsia="Times New Roman" w:hAnsi="Times New Roman" w:cs="Times New Roman"/>
            <w:b/>
            <w:bCs/>
          </w:rPr>
          <w:t>anc</w:t>
        </w:r>
        <w:r>
          <w:rPr>
            <w:rFonts w:ascii="Times New Roman" w:eastAsia="Times New Roman" w:hAnsi="Times New Roman" w:cs="Times New Roman"/>
            <w:b/>
            <w:bCs/>
            <w:spacing w:val="-2"/>
          </w:rPr>
          <w:t>e</w:t>
        </w:r>
        <w:r>
          <w:rPr>
            <w:rFonts w:ascii="Times New Roman" w:eastAsia="Times New Roman" w:hAnsi="Times New Roman" w:cs="Times New Roman"/>
            <w:b/>
            <w:bCs/>
          </w:rPr>
          <w:t>)</w:t>
        </w:r>
      </w:ins>
    </w:p>
    <w:p w:rsidR="00F735C0" w:rsidRDefault="00F735C0" w:rsidP="00F735C0">
      <w:pPr>
        <w:spacing w:before="7" w:after="0" w:line="110" w:lineRule="exact"/>
        <w:rPr>
          <w:ins w:id="1432" w:author="Somsri, Sriprae" w:date="2016-03-18T06:04:00Z"/>
          <w:sz w:val="11"/>
          <w:szCs w:val="11"/>
        </w:rPr>
      </w:pPr>
    </w:p>
    <w:p w:rsidR="00F735C0" w:rsidRDefault="00F735C0" w:rsidP="00F735C0">
      <w:pPr>
        <w:spacing w:after="0" w:line="240" w:lineRule="auto"/>
        <w:ind w:left="140" w:right="-20"/>
        <w:rPr>
          <w:ins w:id="1433" w:author="Somsri, Sriprae" w:date="2016-03-18T06:04:00Z"/>
          <w:rFonts w:ascii="Times New Roman" w:eastAsia="Times New Roman" w:hAnsi="Times New Roman" w:cs="Times New Roman"/>
        </w:rPr>
      </w:pPr>
      <w:ins w:id="1434"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435" w:author="Somsri, Sriprae" w:date="2016-03-18T06:04:00Z"/>
          <w:sz w:val="11"/>
          <w:szCs w:val="11"/>
        </w:rPr>
      </w:pPr>
    </w:p>
    <w:p w:rsidR="00F735C0" w:rsidRDefault="00F735C0" w:rsidP="00F735C0">
      <w:pPr>
        <w:spacing w:after="0" w:line="240" w:lineRule="auto"/>
        <w:ind w:left="860" w:right="105" w:hanging="720"/>
        <w:jc w:val="both"/>
        <w:rPr>
          <w:ins w:id="1436" w:author="Somsri, Sriprae" w:date="2016-03-18T06:04:00Z"/>
          <w:rFonts w:ascii="Times New Roman" w:eastAsia="Times New Roman" w:hAnsi="Times New Roman" w:cs="Times New Roman"/>
        </w:rPr>
      </w:pPr>
      <w:ins w:id="1437"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2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CDN</w:t>
        </w:r>
        <w:r>
          <w:rPr>
            <w:rFonts w:ascii="Times New Roman" w:eastAsia="Times New Roman" w:hAnsi="Times New Roman" w:cs="Times New Roman"/>
          </w:rPr>
          <w:t>, E</w:t>
        </w:r>
        <w:r>
          <w:rPr>
            <w:rFonts w:ascii="Times New Roman" w:eastAsia="Times New Roman" w:hAnsi="Times New Roman" w:cs="Times New Roman"/>
            <w:spacing w:val="-1"/>
          </w:rPr>
          <w:t>S</w:t>
        </w:r>
        <w:r>
          <w:rPr>
            <w:rFonts w:ascii="Times New Roman" w:eastAsia="Times New Roman" w:hAnsi="Times New Roman" w:cs="Times New Roman"/>
          </w:rPr>
          <w:t>T or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or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 xml:space="preserve">ue.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gr</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rPr>
          <w:t>pd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se</w:t>
        </w:r>
        <w:r>
          <w:rPr>
            <w:rFonts w:ascii="Times New Roman" w:eastAsia="Times New Roman" w:hAnsi="Times New Roman" w:cs="Times New Roman"/>
          </w:rPr>
          <w:t>d coo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8" w:after="0" w:line="130" w:lineRule="exact"/>
        <w:rPr>
          <w:ins w:id="1438" w:author="Somsri, Sriprae" w:date="2016-03-18T06:04:00Z"/>
          <w:sz w:val="13"/>
          <w:szCs w:val="13"/>
        </w:rPr>
      </w:pPr>
    </w:p>
    <w:p w:rsidR="00F735C0" w:rsidRDefault="00F735C0" w:rsidP="00F735C0">
      <w:pPr>
        <w:spacing w:after="0" w:line="252" w:lineRule="exact"/>
        <w:ind w:left="860" w:right="107" w:hanging="720"/>
        <w:jc w:val="both"/>
        <w:rPr>
          <w:ins w:id="1439" w:author="Somsri, Sriprae" w:date="2016-03-18T06:04:00Z"/>
          <w:rFonts w:ascii="Times New Roman" w:eastAsia="Times New Roman" w:hAnsi="Times New Roman" w:cs="Times New Roman"/>
        </w:rPr>
      </w:pPr>
      <w:proofErr w:type="gramStart"/>
      <w:ins w:id="1440"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 xml:space="preserve">.3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proofErr w:type="gramEnd"/>
        <w:r>
          <w:rPr>
            <w:rFonts w:ascii="Times New Roman" w:eastAsia="Times New Roman" w:hAnsi="Times New Roman" w:cs="Times New Roman"/>
            <w:spacing w:val="12"/>
          </w:rPr>
          <w:t xml:space="preserve"> </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nce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spacing w:val="-2"/>
          </w:rPr>
          <w:t>cr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3.2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Heade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w:t>
        </w:r>
      </w:ins>
    </w:p>
    <w:p w:rsidR="00F735C0" w:rsidRDefault="00F735C0" w:rsidP="00F735C0">
      <w:pPr>
        <w:spacing w:before="9" w:after="0" w:line="110" w:lineRule="exact"/>
        <w:rPr>
          <w:ins w:id="1441" w:author="Somsri, Sriprae" w:date="2016-03-18T06:04:00Z"/>
          <w:sz w:val="11"/>
          <w:szCs w:val="11"/>
        </w:rPr>
      </w:pPr>
    </w:p>
    <w:p w:rsidR="00F735C0" w:rsidRDefault="00F735C0" w:rsidP="00F735C0">
      <w:pPr>
        <w:spacing w:after="0" w:line="240" w:lineRule="auto"/>
        <w:ind w:left="140" w:right="-20"/>
        <w:rPr>
          <w:ins w:id="1442" w:author="Somsri, Sriprae" w:date="2016-03-18T06:04:00Z"/>
          <w:rFonts w:ascii="Times New Roman" w:eastAsia="Times New Roman" w:hAnsi="Times New Roman" w:cs="Times New Roman"/>
        </w:rPr>
      </w:pPr>
      <w:ins w:id="1443"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4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444" w:author="Somsri, Sriprae" w:date="2016-03-18T06:04:00Z"/>
          <w:sz w:val="11"/>
          <w:szCs w:val="11"/>
        </w:rPr>
      </w:pPr>
    </w:p>
    <w:p w:rsidR="00F735C0" w:rsidRDefault="00F735C0" w:rsidP="00F735C0">
      <w:pPr>
        <w:tabs>
          <w:tab w:val="left" w:pos="3020"/>
        </w:tabs>
        <w:spacing w:after="0" w:line="240" w:lineRule="auto"/>
        <w:ind w:left="848" w:right="-20"/>
        <w:rPr>
          <w:ins w:id="1445" w:author="Somsri, Sriprae" w:date="2016-03-18T06:04:00Z"/>
          <w:rFonts w:ascii="Times New Roman" w:eastAsia="Times New Roman" w:hAnsi="Times New Roman" w:cs="Times New Roman"/>
        </w:rPr>
      </w:pPr>
      <w:ins w:id="1446"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447" w:author="Somsri, Sriprae" w:date="2016-03-18T06:04:00Z"/>
          <w:sz w:val="12"/>
          <w:szCs w:val="12"/>
        </w:rPr>
      </w:pPr>
    </w:p>
    <w:p w:rsidR="00F735C0" w:rsidRDefault="00F735C0" w:rsidP="00F735C0">
      <w:pPr>
        <w:tabs>
          <w:tab w:val="left" w:pos="3020"/>
        </w:tabs>
        <w:spacing w:after="0" w:line="240" w:lineRule="auto"/>
        <w:ind w:left="848" w:right="-20"/>
        <w:rPr>
          <w:ins w:id="1448" w:author="Somsri, Sriprae" w:date="2016-03-18T06:04:00Z"/>
          <w:rFonts w:ascii="Times New Roman" w:eastAsia="Times New Roman" w:hAnsi="Times New Roman" w:cs="Times New Roman"/>
        </w:rPr>
      </w:pPr>
      <w:ins w:id="1449" w:author="Somsri, Sriprae" w:date="2016-03-18T06:04:00Z">
        <w:r>
          <w:rPr>
            <w:rFonts w:ascii="Times New Roman" w:eastAsia="Times New Roman" w:hAnsi="Times New Roman" w:cs="Times New Roman"/>
          </w:rPr>
          <w:t>3</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450" w:author="Somsri, Sriprae" w:date="2016-03-18T06:04:00Z"/>
          <w:sz w:val="11"/>
          <w:szCs w:val="11"/>
        </w:rPr>
      </w:pPr>
    </w:p>
    <w:p w:rsidR="00F735C0" w:rsidRDefault="00F735C0" w:rsidP="00F735C0">
      <w:pPr>
        <w:tabs>
          <w:tab w:val="left" w:pos="3020"/>
        </w:tabs>
        <w:spacing w:after="0" w:line="240" w:lineRule="auto"/>
        <w:ind w:left="848" w:right="-20"/>
        <w:rPr>
          <w:ins w:id="1451" w:author="Somsri, Sriprae" w:date="2016-03-18T06:04:00Z"/>
          <w:rFonts w:ascii="Times New Roman" w:eastAsia="Times New Roman" w:hAnsi="Times New Roman" w:cs="Times New Roman"/>
        </w:rPr>
      </w:pPr>
      <w:ins w:id="1452" w:author="Somsri, Sriprae" w:date="2016-03-18T06:04:00Z">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453" w:author="Somsri, Sriprae" w:date="2016-03-18T06:04:00Z"/>
          <w:sz w:val="12"/>
          <w:szCs w:val="12"/>
        </w:rPr>
      </w:pPr>
    </w:p>
    <w:p w:rsidR="00F735C0" w:rsidRDefault="00F735C0" w:rsidP="00F735C0">
      <w:pPr>
        <w:tabs>
          <w:tab w:val="left" w:pos="3020"/>
        </w:tabs>
        <w:spacing w:after="0" w:line="240" w:lineRule="auto"/>
        <w:ind w:left="848" w:right="-20"/>
        <w:rPr>
          <w:ins w:id="1454" w:author="Somsri, Sriprae" w:date="2016-03-18T06:04:00Z"/>
          <w:rFonts w:ascii="Times New Roman" w:eastAsia="Times New Roman" w:hAnsi="Times New Roman" w:cs="Times New Roman"/>
        </w:rPr>
      </w:pPr>
      <w:ins w:id="1455" w:author="Somsri, Sriprae" w:date="2016-03-18T06:04:00Z">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9" w:after="0" w:line="110" w:lineRule="exact"/>
        <w:rPr>
          <w:ins w:id="1456" w:author="Somsri, Sriprae" w:date="2016-03-18T06:04:00Z"/>
          <w:sz w:val="11"/>
          <w:szCs w:val="11"/>
        </w:rPr>
      </w:pPr>
    </w:p>
    <w:p w:rsidR="00F735C0" w:rsidRDefault="00F735C0" w:rsidP="00F735C0">
      <w:pPr>
        <w:tabs>
          <w:tab w:val="left" w:pos="3020"/>
        </w:tabs>
        <w:spacing w:after="0" w:line="240" w:lineRule="auto"/>
        <w:ind w:left="848" w:right="-20"/>
        <w:rPr>
          <w:ins w:id="1457" w:author="Somsri, Sriprae" w:date="2016-03-18T06:04:00Z"/>
          <w:sz w:val="28"/>
          <w:szCs w:val="28"/>
        </w:rPr>
      </w:pPr>
      <w:ins w:id="1458" w:author="Somsri, Sriprae" w:date="2016-03-18T06:04:00Z">
        <w:r>
          <w:rPr>
            <w:rFonts w:ascii="Times New Roman" w:eastAsia="Times New Roman" w:hAnsi="Times New Roman" w:cs="Times New Roman"/>
          </w:rPr>
          <w:t>16</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after="0" w:line="240" w:lineRule="auto"/>
        <w:ind w:left="846" w:right="-20"/>
        <w:rPr>
          <w:ins w:id="1459" w:author="Somsri, Sriprae" w:date="2016-03-18T06:04:00Z"/>
          <w:rFonts w:ascii="Times New Roman" w:eastAsia="Times New Roman" w:hAnsi="Times New Roman" w:cs="Times New Roman"/>
          <w:i/>
        </w:rPr>
      </w:pPr>
    </w:p>
    <w:p w:rsidR="00F735C0" w:rsidRDefault="00F735C0" w:rsidP="00F735C0">
      <w:pPr>
        <w:spacing w:after="0" w:line="240" w:lineRule="auto"/>
        <w:ind w:left="846" w:right="-20"/>
        <w:rPr>
          <w:ins w:id="1460" w:author="Somsri, Sriprae" w:date="2016-03-18T06:04:00Z"/>
          <w:sz w:val="11"/>
          <w:szCs w:val="11"/>
        </w:rPr>
      </w:pPr>
      <w:ins w:id="1461"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after="0" w:line="240" w:lineRule="auto"/>
        <w:ind w:left="846" w:right="-20"/>
        <w:rPr>
          <w:ins w:id="1462" w:author="Somsri, Sriprae" w:date="2016-03-18T06:04:00Z"/>
          <w:rFonts w:ascii="Times New Roman" w:eastAsia="Times New Roman" w:hAnsi="Times New Roman" w:cs="Times New Roman"/>
        </w:rPr>
      </w:pPr>
      <w:ins w:id="1463"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2"/>
          </w:rPr>
          <w:t>-</w:t>
        </w:r>
        <w:r>
          <w:rPr>
            <w:rFonts w:ascii="Times New Roman" w:eastAsia="Times New Roman" w:hAnsi="Times New Roman" w:cs="Times New Roman"/>
            <w:spacing w:val="-1"/>
          </w:rPr>
          <w:t>ACA</w:t>
        </w:r>
        <w:r>
          <w:rPr>
            <w:rFonts w:ascii="Times New Roman" w:eastAsia="Times New Roman" w:hAnsi="Times New Roman" w:cs="Times New Roman"/>
          </w:rPr>
          <w:t>86</w:t>
        </w:r>
        <w:r>
          <w:rPr>
            <w:rFonts w:ascii="Times New Roman" w:eastAsia="Times New Roman" w:hAnsi="Times New Roman" w:cs="Times New Roman"/>
            <w:spacing w:val="3"/>
          </w:rPr>
          <w:t>0</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spacing w:val="-3"/>
          </w:rPr>
          <w:t>Z</w:t>
        </w:r>
        <w:r>
          <w:rPr>
            <w:rFonts w:ascii="Times New Roman" w:eastAsia="Times New Roman" w:hAnsi="Times New Roman" w:cs="Times New Roman"/>
            <w:spacing w:val="1"/>
          </w:rPr>
          <w:t>A</w:t>
        </w:r>
        <w:r>
          <w:rPr>
            <w:rFonts w:ascii="Times New Roman" w:eastAsia="Times New Roman" w:hAnsi="Times New Roman" w:cs="Times New Roman"/>
            <w:spacing w:val="2"/>
          </w:rPr>
          <w:t>A</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1"/>
          </w:rPr>
          <w:t>FO</w:t>
        </w:r>
        <w:r>
          <w:rPr>
            <w:rFonts w:ascii="Times New Roman" w:eastAsia="Times New Roman" w:hAnsi="Times New Roman" w:cs="Times New Roman"/>
          </w:rPr>
          <w:t>)</w:t>
        </w:r>
      </w:ins>
    </w:p>
    <w:p w:rsidR="00F735C0" w:rsidRDefault="00F735C0" w:rsidP="00F735C0">
      <w:pPr>
        <w:spacing w:before="1" w:after="0" w:line="120" w:lineRule="exact"/>
        <w:rPr>
          <w:ins w:id="1464" w:author="Somsri, Sriprae" w:date="2016-03-18T06:04:00Z"/>
          <w:sz w:val="12"/>
          <w:szCs w:val="12"/>
        </w:rPr>
      </w:pPr>
    </w:p>
    <w:p w:rsidR="00F735C0" w:rsidRDefault="00F735C0" w:rsidP="00F735C0">
      <w:pPr>
        <w:spacing w:after="0" w:line="240" w:lineRule="auto"/>
        <w:ind w:left="846" w:right="-20"/>
        <w:rPr>
          <w:ins w:id="1465" w:author="Somsri, Sriprae" w:date="2016-03-18T06:04:00Z"/>
          <w:rFonts w:ascii="Times New Roman" w:eastAsia="Times New Roman" w:hAnsi="Times New Roman" w:cs="Times New Roman"/>
        </w:rPr>
      </w:pPr>
      <w:ins w:id="1466"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AC</w:t>
        </w:r>
        <w:r>
          <w:rPr>
            <w:rFonts w:ascii="Times New Roman" w:eastAsia="Times New Roman" w:hAnsi="Times New Roman" w:cs="Times New Roman"/>
          </w:rPr>
          <w:t>P</w:t>
        </w:r>
        <w:r>
          <w:rPr>
            <w:rFonts w:ascii="Times New Roman" w:eastAsia="Times New Roman" w:hAnsi="Times New Roman" w:cs="Times New Roman"/>
            <w:spacing w:val="-2"/>
          </w:rPr>
          <w:t>-</w:t>
        </w:r>
        <w:r>
          <w:rPr>
            <w:rFonts w:ascii="Times New Roman" w:eastAsia="Times New Roman" w:hAnsi="Times New Roman" w:cs="Times New Roman"/>
            <w:spacing w:val="-1"/>
          </w:rPr>
          <w:t>UA</w:t>
        </w:r>
        <w:r>
          <w:rPr>
            <w:rFonts w:ascii="Times New Roman" w:eastAsia="Times New Roman" w:hAnsi="Times New Roman" w:cs="Times New Roman"/>
          </w:rPr>
          <w:t>L816/A3312</w:t>
        </w:r>
        <w:r>
          <w:rPr>
            <w:rFonts w:ascii="Times New Roman" w:eastAsia="Times New Roman" w:hAnsi="Times New Roman" w:cs="Times New Roman"/>
            <w:spacing w:val="-4"/>
          </w:rPr>
          <w:t>-</w:t>
        </w:r>
        <w:r>
          <w:rPr>
            <w:rFonts w:ascii="Times New Roman" w:eastAsia="Times New Roman" w:hAnsi="Times New Roman" w:cs="Times New Roman"/>
            <w:spacing w:val="-1"/>
          </w:rPr>
          <w:t>Y</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Y</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1"/>
          </w:rPr>
          <w:t>X</w:t>
        </w:r>
        <w:r>
          <w:rPr>
            <w:rFonts w:ascii="Times New Roman" w:eastAsia="Times New Roman" w:hAnsi="Times New Roman" w:cs="Times New Roman"/>
          </w:rPr>
          <w:t>)</w:t>
        </w:r>
      </w:ins>
    </w:p>
    <w:p w:rsidR="00F735C0" w:rsidRDefault="00F735C0" w:rsidP="00F735C0">
      <w:pPr>
        <w:spacing w:after="0" w:line="200" w:lineRule="exact"/>
        <w:rPr>
          <w:ins w:id="1467" w:author="Somsri, Sriprae" w:date="2016-03-18T06:04:00Z"/>
          <w:sz w:val="20"/>
          <w:szCs w:val="20"/>
        </w:rPr>
      </w:pPr>
    </w:p>
    <w:p w:rsidR="00F735C0" w:rsidRDefault="00F735C0" w:rsidP="00F735C0">
      <w:pPr>
        <w:spacing w:before="16" w:after="0" w:line="280" w:lineRule="exact"/>
        <w:rPr>
          <w:ins w:id="1468" w:author="Somsri, Sriprae" w:date="2016-03-18T06:04:00Z"/>
          <w:sz w:val="28"/>
          <w:szCs w:val="28"/>
        </w:rPr>
      </w:pPr>
    </w:p>
    <w:p w:rsidR="00F735C0" w:rsidRDefault="00F735C0" w:rsidP="00F735C0">
      <w:pPr>
        <w:tabs>
          <w:tab w:val="left" w:pos="860"/>
        </w:tabs>
        <w:spacing w:after="0" w:line="240" w:lineRule="auto"/>
        <w:ind w:left="140" w:right="-20"/>
        <w:rPr>
          <w:ins w:id="1469" w:author="Somsri, Sriprae" w:date="2016-03-18T06:04:00Z"/>
          <w:rFonts w:ascii="Times New Roman" w:eastAsia="Times New Roman" w:hAnsi="Times New Roman" w:cs="Times New Roman"/>
        </w:rPr>
      </w:pPr>
      <w:ins w:id="1470" w:author="Somsri, Sriprae" w:date="2016-03-18T06:04:00Z">
        <w:r>
          <w:rPr>
            <w:rFonts w:ascii="Times New Roman" w:eastAsia="Times New Roman" w:hAnsi="Times New Roman" w:cs="Times New Roman"/>
          </w:rPr>
          <w:t>4.4.5</w:t>
        </w:r>
        <w:r>
          <w:rPr>
            <w:rFonts w:ascii="Times New Roman" w:eastAsia="Times New Roman" w:hAnsi="Times New Roman" w:cs="Times New Roman"/>
          </w:rPr>
          <w:tab/>
        </w:r>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2"/>
          </w:rPr>
          <w:t>ns</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rPr>
          <w:t>)</w:t>
        </w:r>
      </w:ins>
    </w:p>
    <w:p w:rsidR="00F735C0" w:rsidRDefault="00F735C0" w:rsidP="00F735C0">
      <w:pPr>
        <w:spacing w:before="4" w:after="0" w:line="110" w:lineRule="exact"/>
        <w:rPr>
          <w:ins w:id="1471" w:author="Somsri, Sriprae" w:date="2016-03-18T06:04:00Z"/>
          <w:sz w:val="11"/>
          <w:szCs w:val="11"/>
        </w:rPr>
      </w:pPr>
    </w:p>
    <w:p w:rsidR="00F735C0" w:rsidRDefault="00F735C0" w:rsidP="00F735C0">
      <w:pPr>
        <w:spacing w:after="0" w:line="240" w:lineRule="auto"/>
        <w:ind w:left="140" w:right="-20"/>
        <w:rPr>
          <w:ins w:id="1472" w:author="Somsri, Sriprae" w:date="2016-03-18T06:04:00Z"/>
          <w:rFonts w:ascii="Times New Roman" w:eastAsia="Times New Roman" w:hAnsi="Times New Roman" w:cs="Times New Roman"/>
        </w:rPr>
      </w:pPr>
      <w:ins w:id="1473"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474" w:author="Somsri, Sriprae" w:date="2016-03-18T06:04:00Z"/>
          <w:sz w:val="11"/>
          <w:szCs w:val="11"/>
        </w:rPr>
      </w:pPr>
    </w:p>
    <w:p w:rsidR="00F735C0" w:rsidRDefault="00F735C0" w:rsidP="00F735C0">
      <w:pPr>
        <w:spacing w:after="0" w:line="240" w:lineRule="auto"/>
        <w:ind w:left="140" w:right="-20"/>
        <w:rPr>
          <w:ins w:id="1475" w:author="Somsri, Sriprae" w:date="2016-03-18T06:04:00Z"/>
          <w:rFonts w:ascii="Times New Roman" w:eastAsia="Times New Roman" w:hAnsi="Times New Roman" w:cs="Times New Roman"/>
        </w:rPr>
      </w:pPr>
      <w:ins w:id="1476"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2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w:t>
        </w:r>
      </w:ins>
    </w:p>
    <w:p w:rsidR="00F735C0" w:rsidRDefault="00F735C0" w:rsidP="00F735C0">
      <w:pPr>
        <w:spacing w:before="1" w:after="0" w:line="120" w:lineRule="exact"/>
        <w:rPr>
          <w:ins w:id="1477" w:author="Somsri, Sriprae" w:date="2016-03-18T06:04:00Z"/>
          <w:sz w:val="12"/>
          <w:szCs w:val="12"/>
        </w:rPr>
      </w:pPr>
    </w:p>
    <w:p w:rsidR="00F735C0" w:rsidRDefault="00F735C0" w:rsidP="00F735C0">
      <w:pPr>
        <w:spacing w:after="0" w:line="240" w:lineRule="auto"/>
        <w:ind w:left="140" w:right="-20"/>
        <w:rPr>
          <w:ins w:id="1478" w:author="Somsri, Sriprae" w:date="2016-03-18T06:04:00Z"/>
          <w:rFonts w:ascii="Times New Roman" w:eastAsia="Times New Roman" w:hAnsi="Times New Roman" w:cs="Times New Roman"/>
        </w:rPr>
      </w:pPr>
      <w:ins w:id="1479"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3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ins>
    </w:p>
    <w:p w:rsidR="00F735C0" w:rsidRDefault="00F735C0" w:rsidP="00F735C0">
      <w:pPr>
        <w:spacing w:before="9" w:after="0" w:line="110" w:lineRule="exact"/>
        <w:rPr>
          <w:ins w:id="1480" w:author="Somsri, Sriprae" w:date="2016-03-18T06:04:00Z"/>
          <w:sz w:val="11"/>
          <w:szCs w:val="11"/>
        </w:rPr>
      </w:pPr>
    </w:p>
    <w:p w:rsidR="00F735C0" w:rsidRDefault="00F735C0" w:rsidP="00F735C0">
      <w:pPr>
        <w:spacing w:after="0" w:line="240" w:lineRule="auto"/>
        <w:ind w:left="848" w:right="5557"/>
        <w:jc w:val="both"/>
        <w:rPr>
          <w:ins w:id="1481" w:author="Somsri, Sriprae" w:date="2016-03-18T06:04:00Z"/>
          <w:rFonts w:ascii="Times New Roman" w:eastAsia="Times New Roman" w:hAnsi="Times New Roman" w:cs="Times New Roman"/>
        </w:rPr>
      </w:pPr>
      <w:ins w:id="1482"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 F</w:t>
        </w:r>
        <w:r>
          <w:rPr>
            <w:rFonts w:ascii="Times New Roman" w:eastAsia="Times New Roman" w:hAnsi="Times New Roman" w:cs="Times New Roman"/>
            <w:spacing w:val="-2"/>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483" w:author="Somsri, Sriprae" w:date="2016-03-18T06:04:00Z"/>
          <w:sz w:val="12"/>
          <w:szCs w:val="12"/>
        </w:rPr>
      </w:pPr>
    </w:p>
    <w:p w:rsidR="00F735C0" w:rsidRDefault="00F735C0" w:rsidP="00F735C0">
      <w:pPr>
        <w:spacing w:after="0" w:line="240" w:lineRule="auto"/>
        <w:ind w:left="848" w:right="5382"/>
        <w:jc w:val="both"/>
        <w:rPr>
          <w:ins w:id="1484" w:author="Somsri, Sriprae" w:date="2016-03-18T06:04:00Z"/>
          <w:rFonts w:ascii="Times New Roman" w:eastAsia="Times New Roman" w:hAnsi="Times New Roman" w:cs="Times New Roman"/>
        </w:rPr>
      </w:pPr>
      <w:ins w:id="1485" w:author="Somsri, Sriprae" w:date="2016-03-18T06:04:00Z">
        <w:r>
          <w:rPr>
            <w:rFonts w:ascii="Times New Roman" w:eastAsia="Times New Roman" w:hAnsi="Times New Roman" w:cs="Times New Roman"/>
          </w:rPr>
          <w:t xml:space="preserve">3                                    </w:t>
        </w:r>
        <w:r>
          <w:rPr>
            <w:rFonts w:ascii="Times New Roman" w:eastAsia="Times New Roman" w:hAnsi="Times New Roman" w:cs="Times New Roman"/>
            <w:spacing w:val="2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486" w:author="Somsri, Sriprae" w:date="2016-03-18T06:04:00Z"/>
          <w:sz w:val="11"/>
          <w:szCs w:val="11"/>
        </w:rPr>
      </w:pPr>
    </w:p>
    <w:p w:rsidR="00F735C0" w:rsidRDefault="00F735C0" w:rsidP="00F735C0">
      <w:pPr>
        <w:spacing w:after="0" w:line="240" w:lineRule="auto"/>
        <w:ind w:left="848" w:right="4660"/>
        <w:jc w:val="both"/>
        <w:rPr>
          <w:ins w:id="1487" w:author="Somsri, Sriprae" w:date="2016-03-18T06:04:00Z"/>
          <w:rFonts w:ascii="Times New Roman" w:eastAsia="Times New Roman" w:hAnsi="Times New Roman" w:cs="Times New Roman"/>
        </w:rPr>
      </w:pPr>
      <w:ins w:id="1488" w:author="Somsri, Sriprae" w:date="2016-03-18T06:04:00Z">
        <w:r>
          <w:rPr>
            <w:rFonts w:ascii="Times New Roman" w:eastAsia="Times New Roman" w:hAnsi="Times New Roman" w:cs="Times New Roman"/>
          </w:rPr>
          <w:t xml:space="preserve">7                                    </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489" w:author="Somsri, Sriprae" w:date="2016-03-18T06:04:00Z"/>
          <w:sz w:val="11"/>
          <w:szCs w:val="11"/>
        </w:rPr>
      </w:pPr>
    </w:p>
    <w:p w:rsidR="00F735C0" w:rsidRDefault="00F735C0" w:rsidP="00F735C0">
      <w:pPr>
        <w:spacing w:after="0" w:line="240" w:lineRule="auto"/>
        <w:ind w:left="848" w:right="4713"/>
        <w:jc w:val="both"/>
        <w:rPr>
          <w:ins w:id="1490" w:author="Somsri, Sriprae" w:date="2016-03-18T06:04:00Z"/>
          <w:rFonts w:ascii="Times New Roman" w:eastAsia="Times New Roman" w:hAnsi="Times New Roman" w:cs="Times New Roman"/>
        </w:rPr>
      </w:pPr>
      <w:ins w:id="1491" w:author="Somsri, Sriprae" w:date="2016-03-18T06:04:00Z">
        <w:r>
          <w:rPr>
            <w:rFonts w:ascii="Times New Roman" w:eastAsia="Times New Roman" w:hAnsi="Times New Roman" w:cs="Times New Roman"/>
          </w:rPr>
          <w:t xml:space="preserve">13                                  </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2" w:after="0" w:line="120" w:lineRule="exact"/>
        <w:rPr>
          <w:ins w:id="1492" w:author="Somsri, Sriprae" w:date="2016-03-18T06:04:00Z"/>
          <w:sz w:val="12"/>
          <w:szCs w:val="12"/>
        </w:rPr>
      </w:pPr>
    </w:p>
    <w:p w:rsidR="00F735C0" w:rsidRDefault="00F735C0" w:rsidP="00F735C0">
      <w:pPr>
        <w:spacing w:after="0" w:line="240" w:lineRule="auto"/>
        <w:ind w:left="848" w:right="4576"/>
        <w:jc w:val="both"/>
        <w:rPr>
          <w:ins w:id="1493" w:author="Somsri, Sriprae" w:date="2016-03-18T06:04:00Z"/>
          <w:rFonts w:ascii="Times New Roman" w:eastAsia="Times New Roman" w:hAnsi="Times New Roman" w:cs="Times New Roman"/>
        </w:rPr>
      </w:pPr>
      <w:ins w:id="1494" w:author="Somsri, Sriprae" w:date="2016-03-18T06:04:00Z">
        <w:r>
          <w:rPr>
            <w:rFonts w:ascii="Times New Roman" w:eastAsia="Times New Roman" w:hAnsi="Times New Roman" w:cs="Times New Roman"/>
          </w:rPr>
          <w:t xml:space="preserve">16                                  </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after="0" w:line="200" w:lineRule="exact"/>
        <w:rPr>
          <w:ins w:id="1495" w:author="Somsri, Sriprae" w:date="2016-03-18T06:04:00Z"/>
          <w:sz w:val="20"/>
          <w:szCs w:val="20"/>
        </w:rPr>
      </w:pPr>
    </w:p>
    <w:p w:rsidR="00F735C0" w:rsidRDefault="00F735C0" w:rsidP="00F735C0">
      <w:pPr>
        <w:spacing w:before="13" w:after="0" w:line="280" w:lineRule="exact"/>
        <w:rPr>
          <w:ins w:id="1496" w:author="Somsri, Sriprae" w:date="2016-03-18T06:04:00Z"/>
          <w:sz w:val="28"/>
          <w:szCs w:val="28"/>
        </w:rPr>
      </w:pPr>
    </w:p>
    <w:p w:rsidR="00F735C0" w:rsidRDefault="00F735C0" w:rsidP="00F735C0">
      <w:pPr>
        <w:spacing w:after="0" w:line="240" w:lineRule="auto"/>
        <w:ind w:left="846" w:right="7989"/>
        <w:jc w:val="both"/>
        <w:rPr>
          <w:ins w:id="1497" w:author="Somsri, Sriprae" w:date="2016-03-18T06:04:00Z"/>
          <w:rFonts w:ascii="Times New Roman" w:eastAsia="Times New Roman" w:hAnsi="Times New Roman" w:cs="Times New Roman"/>
        </w:rPr>
      </w:pPr>
      <w:ins w:id="1498"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9" w:after="0" w:line="110" w:lineRule="exact"/>
        <w:rPr>
          <w:ins w:id="1499" w:author="Somsri, Sriprae" w:date="2016-03-18T06:04:00Z"/>
          <w:sz w:val="11"/>
          <w:szCs w:val="11"/>
        </w:rPr>
      </w:pPr>
    </w:p>
    <w:p w:rsidR="00F735C0" w:rsidRDefault="00F735C0" w:rsidP="00F735C0">
      <w:pPr>
        <w:spacing w:after="0" w:line="240" w:lineRule="auto"/>
        <w:ind w:left="846" w:right="6168"/>
        <w:jc w:val="both"/>
        <w:rPr>
          <w:ins w:id="1500" w:author="Somsri, Sriprae" w:date="2016-03-18T06:04:00Z"/>
          <w:rFonts w:ascii="Times New Roman" w:eastAsia="Times New Roman" w:hAnsi="Times New Roman" w:cs="Times New Roman"/>
        </w:rPr>
      </w:pPr>
      <w:ins w:id="1501"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4"/>
          </w:rPr>
          <w:t>-</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P451</w:t>
        </w:r>
        <w:r>
          <w:rPr>
            <w:rFonts w:ascii="Times New Roman" w:eastAsia="Times New Roman" w:hAnsi="Times New Roman" w:cs="Times New Roman"/>
            <w:spacing w:val="-4"/>
          </w:rPr>
          <w:t>-</w:t>
        </w:r>
        <w:r>
          <w:rPr>
            <w:rFonts w:ascii="Times New Roman" w:eastAsia="Times New Roman" w:hAnsi="Times New Roman" w:cs="Times New Roman"/>
            <w:spacing w:val="-1"/>
          </w:rPr>
          <w:t>LPP</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spacing w:val="-3"/>
          </w:rPr>
          <w:t>F</w:t>
        </w:r>
        <w:r>
          <w:rPr>
            <w:rFonts w:ascii="Times New Roman" w:eastAsia="Times New Roman" w:hAnsi="Times New Roman" w:cs="Times New Roman"/>
            <w:spacing w:val="1"/>
          </w:rPr>
          <w:t>K</w:t>
        </w:r>
        <w:r>
          <w:rPr>
            <w:rFonts w:ascii="Times New Roman" w:eastAsia="Times New Roman" w:hAnsi="Times New Roman" w:cs="Times New Roman"/>
          </w:rPr>
          <w:t>)</w:t>
        </w:r>
      </w:ins>
    </w:p>
    <w:p w:rsidR="00F735C0" w:rsidRDefault="00F735C0" w:rsidP="00F735C0">
      <w:pPr>
        <w:spacing w:before="1" w:after="0" w:line="120" w:lineRule="exact"/>
        <w:rPr>
          <w:ins w:id="1502" w:author="Somsri, Sriprae" w:date="2016-03-18T06:04:00Z"/>
          <w:sz w:val="12"/>
          <w:szCs w:val="12"/>
        </w:rPr>
      </w:pPr>
    </w:p>
    <w:p w:rsidR="00F735C0" w:rsidRDefault="00F735C0" w:rsidP="00F735C0">
      <w:pPr>
        <w:spacing w:after="0" w:line="240" w:lineRule="auto"/>
        <w:ind w:left="846" w:right="5241"/>
        <w:jc w:val="both"/>
        <w:rPr>
          <w:ins w:id="1503" w:author="Somsri, Sriprae" w:date="2016-03-18T06:04:00Z"/>
          <w:rFonts w:ascii="Times New Roman" w:eastAsia="Times New Roman" w:hAnsi="Times New Roman" w:cs="Times New Roman"/>
        </w:rPr>
      </w:pPr>
      <w:ins w:id="1504"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4"/>
          </w:rPr>
          <w:t>-</w:t>
        </w:r>
        <w:r>
          <w:rPr>
            <w:rFonts w:ascii="Times New Roman" w:eastAsia="Times New Roman" w:hAnsi="Times New Roman" w:cs="Times New Roman"/>
            <w:spacing w:val="-1"/>
          </w:rPr>
          <w:t>Q</w:t>
        </w:r>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rPr>
          <w:t>135</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221</w:t>
        </w:r>
        <w:r>
          <w:rPr>
            <w:rFonts w:ascii="Times New Roman" w:eastAsia="Times New Roman" w:hAnsi="Times New Roman" w:cs="Times New Roman"/>
            <w:spacing w:val="1"/>
          </w:rPr>
          <w:t>7</w:t>
        </w:r>
        <w:r>
          <w:rPr>
            <w:rFonts w:ascii="Times New Roman" w:eastAsia="Times New Roman" w:hAnsi="Times New Roman" w:cs="Times New Roman"/>
            <w:spacing w:val="-4"/>
          </w:rPr>
          <w:t>-</w:t>
        </w:r>
        <w:r>
          <w:rPr>
            <w:rFonts w:ascii="Times New Roman" w:eastAsia="Times New Roman" w:hAnsi="Times New Roman" w:cs="Times New Roman"/>
            <w:spacing w:val="-1"/>
          </w:rPr>
          <w:t>Y</w:t>
        </w:r>
        <w:r>
          <w:rPr>
            <w:rFonts w:ascii="Times New Roman" w:eastAsia="Times New Roman" w:hAnsi="Times New Roman" w:cs="Times New Roman"/>
            <w:spacing w:val="3"/>
          </w:rPr>
          <w:t>M</w:t>
        </w:r>
        <w:r>
          <w:rPr>
            <w:rFonts w:ascii="Times New Roman" w:eastAsia="Times New Roman" w:hAnsi="Times New Roman" w:cs="Times New Roman"/>
          </w:rPr>
          <w:t>ML</w:t>
        </w:r>
        <w:r>
          <w:rPr>
            <w:rFonts w:ascii="Times New Roman" w:eastAsia="Times New Roman" w:hAnsi="Times New Roman" w:cs="Times New Roman"/>
            <w:spacing w:val="-4"/>
          </w:rPr>
          <w:t>-</w:t>
        </w:r>
        <w:r>
          <w:rPr>
            <w:rFonts w:ascii="Times New Roman" w:eastAsia="Times New Roman" w:hAnsi="Times New Roman" w:cs="Times New Roman"/>
            <w:spacing w:val="1"/>
          </w:rPr>
          <w:t>N</w:t>
        </w:r>
        <w:r>
          <w:rPr>
            <w:rFonts w:ascii="Times New Roman" w:eastAsia="Times New Roman" w:hAnsi="Times New Roman" w:cs="Times New Roman"/>
            <w:spacing w:val="-3"/>
          </w:rPr>
          <w:t>Z</w:t>
        </w:r>
        <w:r>
          <w:rPr>
            <w:rFonts w:ascii="Times New Roman" w:eastAsia="Times New Roman" w:hAnsi="Times New Roman" w:cs="Times New Roman"/>
            <w:spacing w:val="1"/>
          </w:rPr>
          <w:t>C</w:t>
        </w:r>
        <w:r>
          <w:rPr>
            <w:rFonts w:ascii="Times New Roman" w:eastAsia="Times New Roman" w:hAnsi="Times New Roman" w:cs="Times New Roman"/>
            <w:spacing w:val="-1"/>
          </w:rPr>
          <w:t>H</w:t>
        </w:r>
        <w:r>
          <w:rPr>
            <w:rFonts w:ascii="Times New Roman" w:eastAsia="Times New Roman" w:hAnsi="Times New Roman" w:cs="Times New Roman"/>
          </w:rPr>
          <w:t>)</w:t>
        </w:r>
      </w:ins>
    </w:p>
    <w:p w:rsidR="00F735C0" w:rsidRDefault="00F735C0" w:rsidP="00F735C0">
      <w:pPr>
        <w:spacing w:before="9" w:after="0" w:line="130" w:lineRule="exact"/>
        <w:rPr>
          <w:ins w:id="1505" w:author="Somsri, Sriprae" w:date="2016-03-18T06:04:00Z"/>
          <w:sz w:val="13"/>
          <w:szCs w:val="13"/>
        </w:rPr>
      </w:pPr>
    </w:p>
    <w:p w:rsidR="00F735C0" w:rsidRDefault="00F735C0" w:rsidP="00F735C0">
      <w:pPr>
        <w:spacing w:before="9" w:after="0" w:line="130" w:lineRule="exact"/>
        <w:rPr>
          <w:ins w:id="1506" w:author="Somsri, Sriprae" w:date="2016-03-18T06:04:00Z"/>
          <w:sz w:val="13"/>
          <w:szCs w:val="13"/>
        </w:rPr>
      </w:pPr>
    </w:p>
    <w:p w:rsidR="00F735C0" w:rsidRDefault="00F735C0" w:rsidP="00F735C0">
      <w:pPr>
        <w:tabs>
          <w:tab w:val="left" w:pos="860"/>
        </w:tabs>
        <w:spacing w:after="0" w:line="240" w:lineRule="auto"/>
        <w:ind w:left="140" w:right="-20"/>
        <w:rPr>
          <w:ins w:id="1507" w:author="Somsri, Sriprae" w:date="2016-03-18T06:04:00Z"/>
          <w:rFonts w:ascii="Times New Roman" w:eastAsia="Times New Roman" w:hAnsi="Times New Roman" w:cs="Times New Roman"/>
        </w:rPr>
      </w:pPr>
      <w:ins w:id="1508" w:author="Somsri, Sriprae" w:date="2016-03-18T06:04:00Z">
        <w:r>
          <w:rPr>
            <w:rFonts w:ascii="Times New Roman" w:eastAsia="Times New Roman" w:hAnsi="Times New Roman" w:cs="Times New Roman"/>
          </w:rPr>
          <w:t>4.4.6</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spacing w:val="1"/>
          </w:rPr>
          <w:t>O</w:t>
        </w:r>
        <w:r>
          <w:rPr>
            <w:rFonts w:ascii="Times New Roman" w:eastAsia="Times New Roman" w:hAnsi="Times New Roman" w:cs="Times New Roman"/>
            <w:b/>
            <w:bCs/>
          </w:rPr>
          <w:t>C</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A</w:t>
        </w:r>
        <w:r>
          <w:rPr>
            <w:rFonts w:ascii="Times New Roman" w:eastAsia="Times New Roman" w:hAnsi="Times New Roman" w:cs="Times New Roman"/>
            <w:b/>
            <w:bCs/>
          </w:rPr>
          <w:t>c</w:t>
        </w:r>
        <w:r>
          <w:rPr>
            <w:rFonts w:ascii="Times New Roman" w:eastAsia="Times New Roman" w:hAnsi="Times New Roman" w:cs="Times New Roman"/>
            <w:b/>
            <w:bCs/>
            <w:spacing w:val="-2"/>
          </w:rPr>
          <w:t>c</w:t>
        </w:r>
        <w:r>
          <w:rPr>
            <w:rFonts w:ascii="Times New Roman" w:eastAsia="Times New Roman" w:hAnsi="Times New Roman" w:cs="Times New Roman"/>
            <w:b/>
            <w:bCs/>
          </w:rPr>
          <w:t>ep</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w:t>
        </w:r>
        <w:r>
          <w:rPr>
            <w:rFonts w:ascii="Times New Roman" w:eastAsia="Times New Roman" w:hAnsi="Times New Roman" w:cs="Times New Roman"/>
            <w:b/>
            <w:bCs/>
            <w:spacing w:val="-2"/>
          </w:rPr>
          <w:t>t</w:t>
        </w:r>
        <w:r>
          <w:rPr>
            <w:rFonts w:ascii="Times New Roman" w:eastAsia="Times New Roman" w:hAnsi="Times New Roman" w:cs="Times New Roman"/>
            <w:b/>
            <w:bCs/>
          </w:rPr>
          <w:t>ro</w:t>
        </w:r>
        <w:r>
          <w:rPr>
            <w:rFonts w:ascii="Times New Roman" w:eastAsia="Times New Roman" w:hAnsi="Times New Roman" w:cs="Times New Roman"/>
            <w:b/>
            <w:bCs/>
            <w:spacing w:val="1"/>
          </w:rPr>
          <w:t>l</w:t>
        </w:r>
        <w:r>
          <w:rPr>
            <w:rFonts w:ascii="Times New Roman" w:eastAsia="Times New Roman" w:hAnsi="Times New Roman" w:cs="Times New Roman"/>
            <w:b/>
            <w:bCs/>
          </w:rPr>
          <w:t>)</w:t>
        </w:r>
      </w:ins>
    </w:p>
    <w:p w:rsidR="00F735C0" w:rsidRDefault="00F735C0" w:rsidP="00F735C0">
      <w:pPr>
        <w:spacing w:before="4" w:after="0" w:line="110" w:lineRule="exact"/>
        <w:rPr>
          <w:ins w:id="1509" w:author="Somsri, Sriprae" w:date="2016-03-18T06:04:00Z"/>
          <w:sz w:val="11"/>
          <w:szCs w:val="11"/>
        </w:rPr>
      </w:pPr>
    </w:p>
    <w:p w:rsidR="00F735C0" w:rsidRDefault="00F735C0" w:rsidP="00F735C0">
      <w:pPr>
        <w:spacing w:after="0" w:line="240" w:lineRule="auto"/>
        <w:ind w:left="140" w:right="-20"/>
        <w:rPr>
          <w:ins w:id="1510" w:author="Somsri, Sriprae" w:date="2016-03-18T06:04:00Z"/>
          <w:rFonts w:ascii="Times New Roman" w:eastAsia="Times New Roman" w:hAnsi="Times New Roman" w:cs="Times New Roman"/>
        </w:rPr>
      </w:pPr>
      <w:ins w:id="1511"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5" w:after="0" w:line="120" w:lineRule="exact"/>
        <w:rPr>
          <w:ins w:id="1512" w:author="Somsri, Sriprae" w:date="2016-03-18T06:04:00Z"/>
          <w:sz w:val="12"/>
          <w:szCs w:val="12"/>
        </w:rPr>
      </w:pPr>
    </w:p>
    <w:p w:rsidR="00F735C0" w:rsidRDefault="00F735C0" w:rsidP="00F735C0">
      <w:pPr>
        <w:spacing w:after="0" w:line="252" w:lineRule="exact"/>
        <w:ind w:left="860" w:right="104" w:hanging="720"/>
        <w:rPr>
          <w:ins w:id="1513" w:author="Somsri, Sriprae" w:date="2016-03-18T06:04:00Z"/>
          <w:rFonts w:ascii="Times New Roman" w:eastAsia="Times New Roman" w:hAnsi="Times New Roman" w:cs="Times New Roman"/>
        </w:rPr>
      </w:pPr>
      <w:ins w:id="151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.6</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2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AO</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onse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515" w:author="Somsri, Sriprae" w:date="2016-03-18T06:04:00Z"/>
          <w:sz w:val="11"/>
          <w:szCs w:val="11"/>
        </w:rPr>
      </w:pPr>
    </w:p>
    <w:p w:rsidR="00F735C0" w:rsidRDefault="00F735C0" w:rsidP="00F735C0">
      <w:pPr>
        <w:spacing w:after="0" w:line="240" w:lineRule="auto"/>
        <w:ind w:left="140" w:right="-20"/>
        <w:rPr>
          <w:ins w:id="1516" w:author="Somsri, Sriprae" w:date="2016-03-18T06:04:00Z"/>
          <w:rFonts w:ascii="Times New Roman" w:eastAsia="Times New Roman" w:hAnsi="Times New Roman" w:cs="Times New Roman"/>
        </w:rPr>
      </w:pPr>
      <w:ins w:id="1517"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.6</w:t>
        </w:r>
        <w:r>
          <w:rPr>
            <w:rFonts w:ascii="Times New Roman" w:eastAsia="Times New Roman" w:hAnsi="Times New Roman" w:cs="Times New Roman"/>
            <w:spacing w:val="-2"/>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518" w:author="Somsri, Sriprae" w:date="2016-03-18T06:04:00Z"/>
          <w:sz w:val="11"/>
          <w:szCs w:val="11"/>
        </w:rPr>
      </w:pPr>
    </w:p>
    <w:p w:rsidR="00F735C0" w:rsidRDefault="00F735C0" w:rsidP="00F735C0">
      <w:pPr>
        <w:tabs>
          <w:tab w:val="left" w:pos="3020"/>
        </w:tabs>
        <w:spacing w:after="0" w:line="240" w:lineRule="auto"/>
        <w:ind w:left="848" w:right="-20"/>
        <w:rPr>
          <w:ins w:id="1519" w:author="Somsri, Sriprae" w:date="2016-03-18T06:04:00Z"/>
          <w:rFonts w:ascii="Times New Roman" w:eastAsia="Times New Roman" w:hAnsi="Times New Roman" w:cs="Times New Roman"/>
        </w:rPr>
      </w:pPr>
      <w:ins w:id="1520"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521" w:author="Somsri, Sriprae" w:date="2016-03-18T06:04:00Z"/>
          <w:sz w:val="12"/>
          <w:szCs w:val="12"/>
        </w:rPr>
      </w:pPr>
    </w:p>
    <w:p w:rsidR="00F735C0" w:rsidRDefault="00F735C0" w:rsidP="00F735C0">
      <w:pPr>
        <w:tabs>
          <w:tab w:val="left" w:pos="3020"/>
        </w:tabs>
        <w:spacing w:after="0" w:line="240" w:lineRule="auto"/>
        <w:ind w:left="848" w:right="-20"/>
        <w:rPr>
          <w:ins w:id="1522" w:author="Somsri, Sriprae" w:date="2016-03-18T06:04:00Z"/>
          <w:rFonts w:ascii="Times New Roman" w:eastAsia="Times New Roman" w:hAnsi="Times New Roman" w:cs="Times New Roman"/>
        </w:rPr>
      </w:pPr>
      <w:ins w:id="1523" w:author="Somsri, Sriprae" w:date="2016-03-18T06:04:00Z">
        <w:r>
          <w:rPr>
            <w:rFonts w:ascii="Times New Roman" w:eastAsia="Times New Roman" w:hAnsi="Times New Roman" w:cs="Times New Roman"/>
          </w:rPr>
          <w:t>3</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524" w:author="Somsri, Sriprae" w:date="2016-03-18T06:04:00Z"/>
          <w:sz w:val="11"/>
          <w:szCs w:val="11"/>
        </w:rPr>
      </w:pPr>
    </w:p>
    <w:p w:rsidR="00F735C0" w:rsidRDefault="00F735C0" w:rsidP="00F735C0">
      <w:pPr>
        <w:tabs>
          <w:tab w:val="left" w:pos="3020"/>
        </w:tabs>
        <w:spacing w:after="0" w:line="240" w:lineRule="auto"/>
        <w:ind w:left="848" w:right="-20"/>
        <w:rPr>
          <w:ins w:id="1525" w:author="Somsri, Sriprae" w:date="2016-03-18T06:04:00Z"/>
          <w:rFonts w:ascii="Times New Roman" w:eastAsia="Times New Roman" w:hAnsi="Times New Roman" w:cs="Times New Roman"/>
        </w:rPr>
      </w:pPr>
      <w:ins w:id="1526" w:author="Somsri, Sriprae" w:date="2016-03-18T06:04:00Z">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527" w:author="Somsri, Sriprae" w:date="2016-03-18T06:04:00Z"/>
          <w:sz w:val="11"/>
          <w:szCs w:val="11"/>
        </w:rPr>
      </w:pPr>
    </w:p>
    <w:p w:rsidR="00F735C0" w:rsidRDefault="00F735C0" w:rsidP="00F735C0">
      <w:pPr>
        <w:tabs>
          <w:tab w:val="left" w:pos="3020"/>
        </w:tabs>
        <w:spacing w:after="0" w:line="240" w:lineRule="auto"/>
        <w:ind w:left="848" w:right="-20"/>
        <w:rPr>
          <w:ins w:id="1528" w:author="Somsri, Sriprae" w:date="2016-03-18T06:04:00Z"/>
          <w:rFonts w:ascii="Times New Roman" w:eastAsia="Times New Roman" w:hAnsi="Times New Roman" w:cs="Times New Roman"/>
        </w:rPr>
      </w:pPr>
      <w:ins w:id="1529" w:author="Somsri, Sriprae" w:date="2016-03-18T06:04:00Z">
        <w:r>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before="1" w:after="0" w:line="120" w:lineRule="exact"/>
        <w:rPr>
          <w:ins w:id="1530" w:author="Somsri, Sriprae" w:date="2016-03-18T06:04:00Z"/>
          <w:sz w:val="12"/>
          <w:szCs w:val="12"/>
        </w:rPr>
      </w:pPr>
    </w:p>
    <w:p w:rsidR="00F735C0" w:rsidRDefault="00F735C0" w:rsidP="00F735C0">
      <w:pPr>
        <w:tabs>
          <w:tab w:val="left" w:pos="3020"/>
        </w:tabs>
        <w:spacing w:after="0" w:line="240" w:lineRule="auto"/>
        <w:ind w:left="848" w:right="-20"/>
        <w:rPr>
          <w:ins w:id="1531" w:author="Somsri, Sriprae" w:date="2016-03-18T06:04:00Z"/>
          <w:rFonts w:ascii="Times New Roman" w:eastAsia="Times New Roman" w:hAnsi="Times New Roman" w:cs="Times New Roman"/>
        </w:rPr>
      </w:pPr>
      <w:ins w:id="1532" w:author="Somsri, Sriprae" w:date="2016-03-18T06:04:00Z">
        <w:r>
          <w:rPr>
            <w:rFonts w:ascii="Times New Roman" w:eastAsia="Times New Roman" w:hAnsi="Times New Roman" w:cs="Times New Roman"/>
          </w:rPr>
          <w:t>16</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ins>
    </w:p>
    <w:p w:rsidR="00F735C0" w:rsidRDefault="00F735C0" w:rsidP="00F735C0">
      <w:pPr>
        <w:spacing w:after="0" w:line="200" w:lineRule="exact"/>
        <w:rPr>
          <w:ins w:id="1533" w:author="Somsri, Sriprae" w:date="2016-03-18T06:04:00Z"/>
          <w:sz w:val="20"/>
          <w:szCs w:val="20"/>
        </w:rPr>
      </w:pPr>
    </w:p>
    <w:p w:rsidR="00F735C0" w:rsidRDefault="00F735C0" w:rsidP="00F735C0">
      <w:pPr>
        <w:spacing w:before="14" w:after="0" w:line="280" w:lineRule="exact"/>
        <w:rPr>
          <w:ins w:id="1534" w:author="Somsri, Sriprae" w:date="2016-03-18T06:04:00Z"/>
          <w:sz w:val="28"/>
          <w:szCs w:val="28"/>
        </w:rPr>
      </w:pPr>
    </w:p>
    <w:p w:rsidR="00F735C0" w:rsidRDefault="00F735C0" w:rsidP="00F735C0">
      <w:pPr>
        <w:spacing w:after="0" w:line="240" w:lineRule="auto"/>
        <w:ind w:left="846" w:right="-20"/>
        <w:rPr>
          <w:ins w:id="1535" w:author="Somsri, Sriprae" w:date="2016-03-18T06:04:00Z"/>
          <w:rFonts w:ascii="Times New Roman" w:eastAsia="Times New Roman" w:hAnsi="Times New Roman" w:cs="Times New Roman"/>
        </w:rPr>
      </w:pPr>
      <w:ins w:id="1536"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9" w:after="0" w:line="110" w:lineRule="exact"/>
        <w:rPr>
          <w:ins w:id="1537" w:author="Somsri, Sriprae" w:date="2016-03-18T06:04:00Z"/>
          <w:sz w:val="11"/>
          <w:szCs w:val="11"/>
        </w:rPr>
      </w:pPr>
    </w:p>
    <w:p w:rsidR="00F735C0" w:rsidRDefault="00F735C0" w:rsidP="00F735C0">
      <w:pPr>
        <w:spacing w:after="0" w:line="240" w:lineRule="auto"/>
        <w:ind w:left="846" w:right="-20"/>
        <w:rPr>
          <w:ins w:id="1538" w:author="Somsri, Sriprae" w:date="2016-03-18T06:04:00Z"/>
          <w:rFonts w:ascii="Times New Roman" w:eastAsia="Times New Roman" w:hAnsi="Times New Roman" w:cs="Times New Roman"/>
        </w:rPr>
      </w:pPr>
      <w:ins w:id="1539"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AO</w:t>
        </w:r>
        <w:r>
          <w:rPr>
            <w:rFonts w:ascii="Times New Roman" w:eastAsia="Times New Roman" w:hAnsi="Times New Roman" w:cs="Times New Roman"/>
            <w:spacing w:val="2"/>
          </w:rPr>
          <w:t>C</w:t>
        </w:r>
        <w:r>
          <w:rPr>
            <w:rFonts w:ascii="Times New Roman" w:eastAsia="Times New Roman" w:hAnsi="Times New Roman" w:cs="Times New Roman"/>
            <w:spacing w:val="-4"/>
          </w:rPr>
          <w:t>-</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P451</w:t>
        </w:r>
        <w:r>
          <w:rPr>
            <w:rFonts w:ascii="Times New Roman" w:eastAsia="Times New Roman" w:hAnsi="Times New Roman" w:cs="Times New Roman"/>
            <w:spacing w:val="-4"/>
          </w:rPr>
          <w:t>-</w:t>
        </w:r>
        <w:r>
          <w:rPr>
            <w:rFonts w:ascii="Times New Roman" w:eastAsia="Times New Roman" w:hAnsi="Times New Roman" w:cs="Times New Roman"/>
            <w:spacing w:val="-1"/>
          </w:rPr>
          <w:t>LPP</w:t>
        </w:r>
        <w:r>
          <w:rPr>
            <w:rFonts w:ascii="Times New Roman" w:eastAsia="Times New Roman" w:hAnsi="Times New Roman" w:cs="Times New Roman"/>
            <w:spacing w:val="3"/>
          </w:rPr>
          <w:t>T</w:t>
        </w:r>
        <w:r>
          <w:rPr>
            <w:rFonts w:ascii="Times New Roman" w:eastAsia="Times New Roman" w:hAnsi="Times New Roman" w:cs="Times New Roman"/>
            <w:spacing w:val="-4"/>
          </w:rPr>
          <w:t>-</w:t>
        </w:r>
        <w:r>
          <w:rPr>
            <w:rFonts w:ascii="Times New Roman" w:eastAsia="Times New Roman" w:hAnsi="Times New Roman" w:cs="Times New Roman"/>
            <w:spacing w:val="1"/>
          </w:rPr>
          <w:t>K</w:t>
        </w:r>
        <w:r>
          <w:rPr>
            <w:rFonts w:ascii="Times New Roman" w:eastAsia="Times New Roman" w:hAnsi="Times New Roman" w:cs="Times New Roman"/>
            <w:spacing w:val="3"/>
          </w:rPr>
          <w:t>J</w:t>
        </w:r>
        <w:r>
          <w:rPr>
            <w:rFonts w:ascii="Times New Roman" w:eastAsia="Times New Roman" w:hAnsi="Times New Roman" w:cs="Times New Roman"/>
            <w:spacing w:val="-3"/>
          </w:rPr>
          <w:t>F</w:t>
        </w:r>
        <w:r>
          <w:rPr>
            <w:rFonts w:ascii="Times New Roman" w:eastAsia="Times New Roman" w:hAnsi="Times New Roman" w:cs="Times New Roman"/>
            <w:spacing w:val="1"/>
          </w:rPr>
          <w:t>K</w:t>
        </w:r>
        <w:r>
          <w:rPr>
            <w:rFonts w:ascii="Times New Roman" w:eastAsia="Times New Roman" w:hAnsi="Times New Roman" w:cs="Times New Roman"/>
          </w:rPr>
          <w:t>)</w:t>
        </w:r>
      </w:ins>
    </w:p>
    <w:p w:rsidR="00F735C0" w:rsidRDefault="00F735C0" w:rsidP="00F735C0">
      <w:pPr>
        <w:spacing w:before="9" w:after="0" w:line="110" w:lineRule="exact"/>
        <w:rPr>
          <w:ins w:id="1540" w:author="Somsri, Sriprae" w:date="2016-03-18T06:04:00Z"/>
          <w:sz w:val="11"/>
          <w:szCs w:val="11"/>
        </w:rPr>
      </w:pPr>
    </w:p>
    <w:p w:rsidR="00F735C0" w:rsidRDefault="00F735C0" w:rsidP="00F735C0">
      <w:pPr>
        <w:spacing w:after="0" w:line="249" w:lineRule="exact"/>
        <w:ind w:left="846" w:right="-20"/>
        <w:rPr>
          <w:ins w:id="1541" w:author="Somsri, Sriprae" w:date="2016-03-18T06:04:00Z"/>
          <w:rFonts w:ascii="Times New Roman" w:eastAsia="Times New Roman" w:hAnsi="Times New Roman" w:cs="Times New Roman"/>
          <w:position w:val="-1"/>
        </w:rPr>
      </w:pPr>
      <w:ins w:id="1542" w:author="Somsri, Sriprae" w:date="2016-03-18T06:04:00Z">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AO</w:t>
        </w:r>
        <w:r>
          <w:rPr>
            <w:rFonts w:ascii="Times New Roman" w:eastAsia="Times New Roman" w:hAnsi="Times New Roman" w:cs="Times New Roman"/>
            <w:spacing w:val="2"/>
            <w:position w:val="-1"/>
          </w:rPr>
          <w:t>C</w:t>
        </w:r>
        <w:r>
          <w:rPr>
            <w:rFonts w:ascii="Times New Roman" w:eastAsia="Times New Roman" w:hAnsi="Times New Roman" w:cs="Times New Roman"/>
            <w:spacing w:val="-4"/>
            <w:position w:val="-1"/>
          </w:rPr>
          <w:t>-</w:t>
        </w:r>
        <w:r>
          <w:rPr>
            <w:rFonts w:ascii="Times New Roman" w:eastAsia="Times New Roman" w:hAnsi="Times New Roman" w:cs="Times New Roman"/>
            <w:spacing w:val="-1"/>
            <w:position w:val="-1"/>
          </w:rPr>
          <w:t>Q</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135</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221</w:t>
        </w:r>
        <w:r>
          <w:rPr>
            <w:rFonts w:ascii="Times New Roman" w:eastAsia="Times New Roman" w:hAnsi="Times New Roman" w:cs="Times New Roman"/>
            <w:spacing w:val="1"/>
            <w:position w:val="-1"/>
          </w:rPr>
          <w:t>7</w:t>
        </w:r>
        <w:r>
          <w:rPr>
            <w:rFonts w:ascii="Times New Roman" w:eastAsia="Times New Roman" w:hAnsi="Times New Roman" w:cs="Times New Roman"/>
            <w:spacing w:val="-4"/>
            <w:position w:val="-1"/>
          </w:rPr>
          <w:t>-</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M</w:t>
        </w:r>
        <w:r>
          <w:rPr>
            <w:rFonts w:ascii="Times New Roman" w:eastAsia="Times New Roman" w:hAnsi="Times New Roman" w:cs="Times New Roman"/>
            <w:position w:val="-1"/>
          </w:rPr>
          <w:t>L</w:t>
        </w:r>
        <w:r>
          <w:rPr>
            <w:rFonts w:ascii="Times New Roman" w:eastAsia="Times New Roman" w:hAnsi="Times New Roman" w:cs="Times New Roman"/>
            <w:spacing w:val="-4"/>
            <w:position w:val="-1"/>
          </w:rPr>
          <w:t>-</w:t>
        </w:r>
        <w:r>
          <w:rPr>
            <w:rFonts w:ascii="Times New Roman" w:eastAsia="Times New Roman" w:hAnsi="Times New Roman" w:cs="Times New Roman"/>
            <w:spacing w:val="1"/>
            <w:position w:val="-1"/>
          </w:rPr>
          <w:t>N</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CH</w:t>
        </w:r>
        <w:r>
          <w:rPr>
            <w:rFonts w:ascii="Times New Roman" w:eastAsia="Times New Roman" w:hAnsi="Times New Roman" w:cs="Times New Roman"/>
            <w:position w:val="-1"/>
          </w:rPr>
          <w:t>)</w:t>
        </w:r>
      </w:ins>
    </w:p>
    <w:p w:rsidR="00F735C0" w:rsidRDefault="00F735C0" w:rsidP="00F735C0">
      <w:pPr>
        <w:spacing w:after="0" w:line="249" w:lineRule="exact"/>
        <w:ind w:left="846" w:right="-20"/>
        <w:rPr>
          <w:ins w:id="1543" w:author="Somsri, Sriprae" w:date="2016-03-18T06:04:00Z"/>
          <w:rFonts w:ascii="Times New Roman" w:eastAsia="Times New Roman" w:hAnsi="Times New Roman" w:cs="Times New Roman"/>
          <w:position w:val="-1"/>
        </w:rPr>
      </w:pPr>
    </w:p>
    <w:p w:rsidR="00F735C0" w:rsidRDefault="00F735C0" w:rsidP="00F735C0">
      <w:pPr>
        <w:spacing w:after="0" w:line="249" w:lineRule="exact"/>
        <w:ind w:left="846" w:right="-20"/>
        <w:rPr>
          <w:ins w:id="1544" w:author="Somsri, Sriprae" w:date="2016-03-18T06:04:00Z"/>
          <w:rFonts w:ascii="Times New Roman" w:eastAsia="Times New Roman" w:hAnsi="Times New Roman" w:cs="Times New Roman"/>
          <w:position w:val="-1"/>
        </w:rPr>
      </w:pPr>
    </w:p>
    <w:p w:rsidR="00F735C0" w:rsidRDefault="00F735C0" w:rsidP="00F735C0">
      <w:pPr>
        <w:spacing w:after="0" w:line="249" w:lineRule="exact"/>
        <w:ind w:left="846" w:right="-20"/>
        <w:rPr>
          <w:ins w:id="1545" w:author="Somsri, Sriprae" w:date="2016-03-18T06:04:00Z"/>
          <w:rFonts w:ascii="Times New Roman" w:eastAsia="Times New Roman" w:hAnsi="Times New Roman" w:cs="Times New Roman"/>
          <w:position w:val="-1"/>
        </w:rPr>
      </w:pPr>
    </w:p>
    <w:p w:rsidR="00F735C0" w:rsidRDefault="00F735C0" w:rsidP="00F735C0">
      <w:pPr>
        <w:spacing w:after="0" w:line="249" w:lineRule="exact"/>
        <w:ind w:left="846" w:right="-20"/>
        <w:rPr>
          <w:ins w:id="1546" w:author="Somsri, Sriprae" w:date="2016-03-18T06:04:00Z"/>
          <w:rFonts w:ascii="Times New Roman" w:eastAsia="Times New Roman" w:hAnsi="Times New Roman" w:cs="Times New Roman"/>
        </w:rPr>
      </w:pPr>
    </w:p>
    <w:p w:rsidR="00F735C0" w:rsidRDefault="00F735C0" w:rsidP="00F735C0">
      <w:pPr>
        <w:spacing w:after="0" w:line="200" w:lineRule="exact"/>
        <w:rPr>
          <w:ins w:id="1547" w:author="Somsri, Sriprae" w:date="2016-03-18T06:04:00Z"/>
          <w:sz w:val="20"/>
          <w:szCs w:val="20"/>
        </w:rPr>
      </w:pPr>
    </w:p>
    <w:p w:rsidR="00F735C0" w:rsidRDefault="00F735C0" w:rsidP="00F735C0">
      <w:pPr>
        <w:spacing w:before="9" w:after="0" w:line="170" w:lineRule="exact"/>
        <w:rPr>
          <w:ins w:id="1548" w:author="Somsri, Sriprae" w:date="2016-03-18T06:04:00Z"/>
          <w:sz w:val="17"/>
          <w:szCs w:val="17"/>
        </w:rPr>
      </w:pPr>
    </w:p>
    <w:p w:rsidR="00F735C0" w:rsidRDefault="00F735C0" w:rsidP="00F735C0">
      <w:pPr>
        <w:spacing w:after="0" w:line="200" w:lineRule="exact"/>
        <w:rPr>
          <w:ins w:id="1549" w:author="Somsri, Sriprae" w:date="2016-03-18T06:04:00Z"/>
          <w:sz w:val="20"/>
          <w:szCs w:val="20"/>
        </w:rPr>
      </w:pPr>
    </w:p>
    <w:p w:rsidR="00F735C0" w:rsidRDefault="00F735C0" w:rsidP="00F735C0">
      <w:pPr>
        <w:spacing w:after="0" w:line="240" w:lineRule="auto"/>
        <w:ind w:left="2968" w:right="2965"/>
        <w:jc w:val="center"/>
        <w:rPr>
          <w:ins w:id="1550" w:author="Somsri, Sriprae" w:date="2016-03-18T06:04:00Z"/>
          <w:rFonts w:ascii="Times New Roman" w:eastAsia="Times New Roman" w:hAnsi="Times New Roman" w:cs="Times New Roman"/>
        </w:rPr>
      </w:pPr>
    </w:p>
    <w:p w:rsidR="00F735C0" w:rsidRDefault="00F735C0" w:rsidP="00F735C0">
      <w:pPr>
        <w:spacing w:after="0" w:line="240" w:lineRule="auto"/>
        <w:ind w:left="2968" w:right="2965"/>
        <w:jc w:val="center"/>
        <w:rPr>
          <w:ins w:id="1551" w:author="Somsri, Sriprae" w:date="2016-03-18T06:04:00Z"/>
          <w:rFonts w:ascii="Times New Roman" w:eastAsia="Times New Roman" w:hAnsi="Times New Roman" w:cs="Times New Roman"/>
        </w:rPr>
      </w:pPr>
    </w:p>
    <w:p w:rsidR="00F735C0" w:rsidRDefault="00F735C0" w:rsidP="00F735C0">
      <w:pPr>
        <w:spacing w:after="0" w:line="240" w:lineRule="auto"/>
        <w:ind w:left="2968" w:right="2965"/>
        <w:jc w:val="center"/>
        <w:rPr>
          <w:ins w:id="1552" w:author="Somsri, Sriprae" w:date="2016-03-18T06:04:00Z"/>
          <w:rFonts w:ascii="Times New Roman" w:eastAsia="Times New Roman" w:hAnsi="Times New Roman" w:cs="Times New Roman"/>
        </w:rPr>
      </w:pPr>
      <w:ins w:id="1553" w:author="Somsri, Sriprae" w:date="2016-03-18T06:04:00Z">
        <w:r>
          <w:rPr>
            <w:rFonts w:ascii="Times New Roman" w:eastAsia="Times New Roman" w:hAnsi="Times New Roman" w:cs="Times New Roman"/>
          </w:rPr>
          <w:lastRenderedPageBreak/>
          <w:t>4.5</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li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ma</w:t>
        </w:r>
        <w:r>
          <w:rPr>
            <w:rFonts w:ascii="Times New Roman" w:eastAsia="Times New Roman" w:hAnsi="Times New Roman" w:cs="Times New Roman"/>
            <w:b/>
            <w:bCs/>
            <w:spacing w:val="-2"/>
          </w:rPr>
          <w:t>n</w:t>
        </w:r>
        <w:r>
          <w:rPr>
            <w:rFonts w:ascii="Times New Roman" w:eastAsia="Times New Roman" w:hAnsi="Times New Roman" w:cs="Times New Roman"/>
            <w:b/>
            <w:bCs/>
          </w:rPr>
          <w:t>ag</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rPr>
          <w:t>sag</w:t>
        </w:r>
        <w:r>
          <w:rPr>
            <w:rFonts w:ascii="Times New Roman" w:eastAsia="Times New Roman" w:hAnsi="Times New Roman" w:cs="Times New Roman"/>
            <w:b/>
            <w:bCs/>
            <w:spacing w:val="-2"/>
          </w:rPr>
          <w:t>e</w:t>
        </w:r>
        <w:r>
          <w:rPr>
            <w:rFonts w:ascii="Times New Roman" w:eastAsia="Times New Roman" w:hAnsi="Times New Roman" w:cs="Times New Roman"/>
            <w:b/>
            <w:bCs/>
          </w:rPr>
          <w:t>s</w:t>
        </w:r>
      </w:ins>
    </w:p>
    <w:p w:rsidR="00F735C0" w:rsidRDefault="00F735C0" w:rsidP="00F735C0">
      <w:pPr>
        <w:spacing w:after="0" w:line="200" w:lineRule="exact"/>
        <w:rPr>
          <w:ins w:id="1554" w:author="Somsri, Sriprae" w:date="2016-03-18T06:04:00Z"/>
          <w:sz w:val="20"/>
          <w:szCs w:val="20"/>
        </w:rPr>
      </w:pPr>
    </w:p>
    <w:p w:rsidR="00F735C0" w:rsidRDefault="00F735C0" w:rsidP="00F735C0">
      <w:pPr>
        <w:spacing w:before="13" w:after="0" w:line="280" w:lineRule="exact"/>
        <w:rPr>
          <w:ins w:id="1555" w:author="Somsri, Sriprae" w:date="2016-03-18T06:04:00Z"/>
          <w:sz w:val="28"/>
          <w:szCs w:val="28"/>
        </w:rPr>
      </w:pPr>
    </w:p>
    <w:p w:rsidR="00F735C0" w:rsidRDefault="00F735C0" w:rsidP="00F735C0">
      <w:pPr>
        <w:tabs>
          <w:tab w:val="left" w:pos="860"/>
        </w:tabs>
        <w:spacing w:after="0" w:line="240" w:lineRule="auto"/>
        <w:ind w:left="140" w:right="-20"/>
        <w:rPr>
          <w:ins w:id="1556" w:author="Somsri, Sriprae" w:date="2016-03-18T06:04:00Z"/>
          <w:rFonts w:ascii="Times New Roman" w:eastAsia="Times New Roman" w:hAnsi="Times New Roman" w:cs="Times New Roman"/>
        </w:rPr>
      </w:pPr>
      <w:ins w:id="1557" w:author="Somsri, Sriprae" w:date="2016-03-18T06:04:00Z">
        <w:r>
          <w:rPr>
            <w:rFonts w:ascii="Times New Roman" w:eastAsia="Times New Roman" w:hAnsi="Times New Roman" w:cs="Times New Roman"/>
          </w:rPr>
          <w:t>4.5.1</w:t>
        </w:r>
        <w:r>
          <w:rPr>
            <w:rFonts w:ascii="Times New Roman" w:eastAsia="Times New Roman" w:hAnsi="Times New Roman" w:cs="Times New Roman"/>
          </w:rPr>
          <w:tab/>
        </w:r>
        <w:r>
          <w:rPr>
            <w:rFonts w:ascii="Times New Roman" w:eastAsia="Times New Roman" w:hAnsi="Times New Roman" w:cs="Times New Roman"/>
            <w:b/>
            <w:bCs/>
            <w:spacing w:val="-1"/>
          </w:rPr>
          <w:t>LA</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rPr>
          <w:t>og</w:t>
        </w:r>
        <w:r>
          <w:rPr>
            <w:rFonts w:ascii="Times New Roman" w:eastAsia="Times New Roman" w:hAnsi="Times New Roman" w:cs="Times New Roman"/>
            <w:b/>
            <w:bCs/>
            <w:spacing w:val="-1"/>
          </w:rPr>
          <w:t>i</w:t>
        </w:r>
        <w:r>
          <w:rPr>
            <w:rFonts w:ascii="Times New Roman" w:eastAsia="Times New Roman" w:hAnsi="Times New Roman" w:cs="Times New Roman"/>
            <w:b/>
            <w:bCs/>
          </w:rPr>
          <w:t>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rPr>
          <w:t>ckn</w:t>
        </w:r>
        <w:r>
          <w:rPr>
            <w:rFonts w:ascii="Times New Roman" w:eastAsia="Times New Roman" w:hAnsi="Times New Roman" w:cs="Times New Roman"/>
            <w:b/>
            <w:bCs/>
            <w:spacing w:val="-3"/>
          </w:rPr>
          <w:t>o</w:t>
        </w:r>
        <w:r>
          <w:rPr>
            <w:rFonts w:ascii="Times New Roman" w:eastAsia="Times New Roman" w:hAnsi="Times New Roman" w:cs="Times New Roman"/>
            <w:b/>
            <w:bCs/>
            <w:spacing w:val="1"/>
          </w:rPr>
          <w:t>wl</w:t>
        </w:r>
        <w:r>
          <w:rPr>
            <w:rFonts w:ascii="Times New Roman" w:eastAsia="Times New Roman" w:hAnsi="Times New Roman" w:cs="Times New Roman"/>
            <w:b/>
            <w:bCs/>
          </w:rPr>
          <w:t>e</w:t>
        </w:r>
        <w:r>
          <w:rPr>
            <w:rFonts w:ascii="Times New Roman" w:eastAsia="Times New Roman" w:hAnsi="Times New Roman" w:cs="Times New Roman"/>
            <w:b/>
            <w:bCs/>
            <w:spacing w:val="-2"/>
          </w:rPr>
          <w:t>d</w:t>
        </w:r>
        <w:r>
          <w:rPr>
            <w:rFonts w:ascii="Times New Roman" w:eastAsia="Times New Roman" w:hAnsi="Times New Roman" w:cs="Times New Roman"/>
            <w:b/>
            <w:bCs/>
          </w:rPr>
          <w:t>ge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s</w:t>
        </w:r>
        <w:r>
          <w:rPr>
            <w:rFonts w:ascii="Times New Roman" w:eastAsia="Times New Roman" w:hAnsi="Times New Roman" w:cs="Times New Roman"/>
            <w:b/>
            <w:bCs/>
          </w:rPr>
          <w:t>ag</w:t>
        </w:r>
        <w:r>
          <w:rPr>
            <w:rFonts w:ascii="Times New Roman" w:eastAsia="Times New Roman" w:hAnsi="Times New Roman" w:cs="Times New Roman"/>
            <w:b/>
            <w:bCs/>
            <w:spacing w:val="-2"/>
          </w:rPr>
          <w:t>e</w:t>
        </w:r>
        <w:r>
          <w:rPr>
            <w:rFonts w:ascii="Times New Roman" w:eastAsia="Times New Roman" w:hAnsi="Times New Roman" w:cs="Times New Roman"/>
            <w:b/>
            <w:bCs/>
          </w:rPr>
          <w:t>)</w:t>
        </w:r>
      </w:ins>
    </w:p>
    <w:p w:rsidR="00F735C0" w:rsidRDefault="00F735C0" w:rsidP="00F735C0">
      <w:pPr>
        <w:spacing w:before="7" w:after="0" w:line="110" w:lineRule="exact"/>
        <w:rPr>
          <w:ins w:id="1558" w:author="Somsri, Sriprae" w:date="2016-03-18T06:04:00Z"/>
          <w:sz w:val="11"/>
          <w:szCs w:val="11"/>
        </w:rPr>
      </w:pPr>
    </w:p>
    <w:p w:rsidR="00F735C0" w:rsidRDefault="00F735C0" w:rsidP="00F735C0">
      <w:pPr>
        <w:spacing w:after="0" w:line="240" w:lineRule="auto"/>
        <w:ind w:left="140" w:right="-20"/>
        <w:rPr>
          <w:ins w:id="1559" w:author="Somsri, Sriprae" w:date="2016-03-18T06:04:00Z"/>
          <w:rFonts w:ascii="Times New Roman" w:eastAsia="Times New Roman" w:hAnsi="Times New Roman" w:cs="Times New Roman"/>
        </w:rPr>
      </w:pPr>
      <w:ins w:id="1560"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561" w:author="Somsri, Sriprae" w:date="2016-03-18T06:04:00Z"/>
          <w:sz w:val="11"/>
          <w:szCs w:val="11"/>
        </w:rPr>
      </w:pPr>
    </w:p>
    <w:p w:rsidR="00F735C0" w:rsidRDefault="00F735C0" w:rsidP="00F735C0">
      <w:pPr>
        <w:spacing w:after="0" w:line="240" w:lineRule="auto"/>
        <w:ind w:left="140" w:right="-20"/>
        <w:rPr>
          <w:ins w:id="1562" w:author="Somsri, Sriprae" w:date="2016-03-18T06:04:00Z"/>
          <w:rFonts w:ascii="Times New Roman" w:eastAsia="Times New Roman" w:hAnsi="Times New Roman" w:cs="Times New Roman"/>
        </w:rPr>
      </w:pPr>
      <w:proofErr w:type="gramStart"/>
      <w:ins w:id="1563"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2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17"/>
          </w:rPr>
          <w:t xml:space="preserve"> </w:t>
        </w:r>
        <w:r>
          <w:rPr>
            <w:rFonts w:ascii="Times New Roman" w:eastAsia="Times New Roman" w:hAnsi="Times New Roman" w:cs="Times New Roman"/>
          </w:rPr>
          <w:t>L</w:t>
        </w:r>
        <w:r>
          <w:rPr>
            <w:rFonts w:ascii="Times New Roman" w:eastAsia="Times New Roman" w:hAnsi="Times New Roman" w:cs="Times New Roman"/>
            <w:spacing w:val="-4"/>
          </w:rPr>
          <w:t>A</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rPr>
          <w:t>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5"/>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w:t>
        </w:r>
      </w:ins>
    </w:p>
    <w:p w:rsidR="00F735C0" w:rsidRDefault="00F735C0" w:rsidP="00F735C0">
      <w:pPr>
        <w:spacing w:after="0" w:line="252" w:lineRule="exact"/>
        <w:ind w:left="860" w:right="-20"/>
        <w:rPr>
          <w:ins w:id="1564" w:author="Somsri, Sriprae" w:date="2016-03-18T06:04:00Z"/>
          <w:rFonts w:ascii="Times New Roman" w:eastAsia="Times New Roman" w:hAnsi="Times New Roman" w:cs="Times New Roman"/>
        </w:rPr>
      </w:pPr>
      <w:proofErr w:type="gramStart"/>
      <w:ins w:id="1565" w:author="Somsri, Sriprae" w:date="2016-03-18T06:04:00Z">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e</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ax</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se</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1"/>
          </w:rPr>
          <w:t>ti</w:t>
        </w:r>
        <w:r>
          <w:rPr>
            <w:rFonts w:ascii="Times New Roman" w:eastAsia="Times New Roman" w:hAnsi="Times New Roman" w:cs="Times New Roman"/>
          </w:rPr>
          <w:t>c 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ins>
    </w:p>
    <w:p w:rsidR="00F735C0" w:rsidRDefault="00F735C0" w:rsidP="00F735C0">
      <w:pPr>
        <w:spacing w:before="5" w:after="0" w:line="120" w:lineRule="exact"/>
        <w:rPr>
          <w:ins w:id="1566" w:author="Somsri, Sriprae" w:date="2016-03-18T06:04:00Z"/>
          <w:sz w:val="12"/>
          <w:szCs w:val="12"/>
        </w:rPr>
      </w:pPr>
    </w:p>
    <w:p w:rsidR="00F735C0" w:rsidRDefault="00F735C0" w:rsidP="00F735C0">
      <w:pPr>
        <w:spacing w:after="0" w:line="252" w:lineRule="exact"/>
        <w:ind w:left="860" w:right="108" w:hanging="720"/>
        <w:jc w:val="both"/>
        <w:rPr>
          <w:ins w:id="1567" w:author="Somsri, Sriprae" w:date="2016-03-18T06:04:00Z"/>
          <w:rFonts w:ascii="Times New Roman" w:eastAsia="Times New Roman" w:hAnsi="Times New Roman" w:cs="Times New Roman"/>
        </w:rPr>
      </w:pPr>
      <w:proofErr w:type="gramStart"/>
      <w:ins w:id="156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r>
          <w:rPr>
            <w:rFonts w:ascii="Times New Roman" w:eastAsia="Times New Roman" w:hAnsi="Times New Roman" w:cs="Times New Roman"/>
            <w:spacing w:val="1"/>
            <w:w w:val="99"/>
            <w:sz w:val="20"/>
            <w:szCs w:val="20"/>
          </w:rPr>
          <w:t>1</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3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A</w:t>
        </w:r>
        <w:proofErr w:type="gramEnd"/>
        <w:r>
          <w:rPr>
            <w:rFonts w:ascii="Times New Roman" w:eastAsia="Times New Roman" w:hAnsi="Times New Roman" w:cs="Times New Roman"/>
            <w:spacing w:val="8"/>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3,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2"/>
          </w:rPr>
          <w:t xml:space="preserve"> </w:t>
        </w:r>
        <w:r>
          <w:rPr>
            <w:rFonts w:ascii="Times New Roman" w:eastAsia="Times New Roman" w:hAnsi="Times New Roman" w:cs="Times New Roman"/>
            <w:i/>
          </w:rPr>
          <w:t>and Supp</w:t>
        </w:r>
        <w:r>
          <w:rPr>
            <w:rFonts w:ascii="Times New Roman" w:eastAsia="Times New Roman" w:hAnsi="Times New Roman" w:cs="Times New Roman"/>
            <w:i/>
            <w:spacing w:val="-2"/>
          </w:rPr>
          <w:t>o</w:t>
        </w:r>
        <w:r>
          <w:rPr>
            <w:rFonts w:ascii="Times New Roman" w:eastAsia="Times New Roman" w:hAnsi="Times New Roman" w:cs="Times New Roman"/>
            <w:i/>
          </w:rPr>
          <w:t>rt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rPr>
          <w:t>cha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sm</w:t>
        </w:r>
        <w:r>
          <w:rPr>
            <w:rFonts w:ascii="Times New Roman" w:eastAsia="Times New Roman" w:hAnsi="Times New Roman" w:cs="Times New Roman"/>
            <w:i/>
            <w:spacing w:val="2"/>
          </w:rPr>
          <w:t>s</w:t>
        </w:r>
        <w:r>
          <w:rPr>
            <w:rFonts w:ascii="Times New Roman" w:eastAsia="Times New Roman" w:hAnsi="Times New Roman" w:cs="Times New Roman"/>
          </w:rPr>
          <w:t>.</w:t>
        </w:r>
      </w:ins>
    </w:p>
    <w:p w:rsidR="00F735C0" w:rsidRDefault="00F735C0" w:rsidP="00F735C0">
      <w:pPr>
        <w:spacing w:before="9" w:after="0" w:line="110" w:lineRule="exact"/>
        <w:rPr>
          <w:ins w:id="1569" w:author="Somsri, Sriprae" w:date="2016-03-18T06:04:00Z"/>
          <w:sz w:val="11"/>
          <w:szCs w:val="11"/>
        </w:rPr>
      </w:pPr>
    </w:p>
    <w:p w:rsidR="00F735C0" w:rsidRDefault="00F735C0" w:rsidP="00F735C0">
      <w:pPr>
        <w:spacing w:after="0" w:line="240" w:lineRule="auto"/>
        <w:ind w:left="140" w:right="-20"/>
        <w:rPr>
          <w:ins w:id="1570" w:author="Somsri, Sriprae" w:date="2016-03-18T06:04:00Z"/>
          <w:rFonts w:ascii="Times New Roman" w:eastAsia="Times New Roman" w:hAnsi="Times New Roman" w:cs="Times New Roman"/>
        </w:rPr>
      </w:pPr>
      <w:proofErr w:type="gramStart"/>
      <w:ins w:id="157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5.1.4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N</w:t>
        </w:r>
        <w:r>
          <w:rPr>
            <w:rFonts w:ascii="Times New Roman" w:eastAsia="Times New Roman" w:hAnsi="Times New Roman" w:cs="Times New Roman"/>
          </w:rPr>
          <w:t>on</w:t>
        </w:r>
        <w:proofErr w:type="gramEnd"/>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L</w:t>
        </w:r>
        <w:r>
          <w:rPr>
            <w:rFonts w:ascii="Times New Roman" w:eastAsia="Times New Roman" w:hAnsi="Times New Roman" w:cs="Times New Roman"/>
            <w:spacing w:val="-4"/>
          </w:rPr>
          <w:t>A</w:t>
        </w:r>
        <w:r>
          <w:rPr>
            <w:rFonts w:ascii="Times New Roman" w:eastAsia="Times New Roman" w:hAnsi="Times New Roman" w:cs="Times New Roman"/>
          </w:rPr>
          <w:t xml:space="preserve">M </w:t>
        </w:r>
        <w:r>
          <w:rPr>
            <w:rFonts w:ascii="Times New Roman" w:eastAsia="Times New Roman" w:hAnsi="Times New Roman" w:cs="Times New Roman"/>
            <w:spacing w:val="-3"/>
          </w:rPr>
          <w:t>m</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ins>
    </w:p>
    <w:p w:rsidR="00F735C0" w:rsidRDefault="00F735C0" w:rsidP="00F735C0">
      <w:pPr>
        <w:spacing w:before="9" w:after="0" w:line="110" w:lineRule="exact"/>
        <w:rPr>
          <w:ins w:id="1572" w:author="Somsri, Sriprae" w:date="2016-03-18T06:04:00Z"/>
          <w:sz w:val="11"/>
          <w:szCs w:val="11"/>
        </w:rPr>
      </w:pPr>
    </w:p>
    <w:p w:rsidR="00F735C0" w:rsidRDefault="00F735C0" w:rsidP="00F735C0">
      <w:pPr>
        <w:spacing w:after="0" w:line="240" w:lineRule="auto"/>
        <w:ind w:left="140" w:right="-20"/>
        <w:rPr>
          <w:ins w:id="1573" w:author="Somsri, Sriprae" w:date="2016-03-18T06:04:00Z"/>
          <w:rFonts w:ascii="Times New Roman" w:eastAsia="Times New Roman" w:hAnsi="Times New Roman" w:cs="Times New Roman"/>
        </w:rPr>
      </w:pPr>
      <w:ins w:id="1574"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1" w:after="0" w:line="120" w:lineRule="exact"/>
        <w:rPr>
          <w:ins w:id="1575" w:author="Somsri, Sriprae" w:date="2016-03-18T06:04:00Z"/>
          <w:sz w:val="12"/>
          <w:szCs w:val="12"/>
        </w:rPr>
      </w:pPr>
    </w:p>
    <w:p w:rsidR="00F735C0" w:rsidRDefault="00F735C0" w:rsidP="00F735C0">
      <w:pPr>
        <w:tabs>
          <w:tab w:val="left" w:pos="3020"/>
        </w:tabs>
        <w:spacing w:after="0" w:line="240" w:lineRule="auto"/>
        <w:ind w:left="848" w:right="-20"/>
        <w:rPr>
          <w:ins w:id="1576" w:author="Somsri, Sriprae" w:date="2016-03-18T06:04:00Z"/>
          <w:rFonts w:ascii="Times New Roman" w:eastAsia="Times New Roman" w:hAnsi="Times New Roman" w:cs="Times New Roman"/>
        </w:rPr>
      </w:pPr>
      <w:ins w:id="1577"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578" w:author="Somsri, Sriprae" w:date="2016-03-18T06:04:00Z"/>
          <w:sz w:val="11"/>
          <w:szCs w:val="11"/>
        </w:rPr>
      </w:pPr>
    </w:p>
    <w:p w:rsidR="00F735C0" w:rsidRDefault="00F735C0" w:rsidP="00F735C0">
      <w:pPr>
        <w:tabs>
          <w:tab w:val="left" w:pos="3020"/>
        </w:tabs>
        <w:spacing w:after="0" w:line="240" w:lineRule="auto"/>
        <w:ind w:left="848" w:right="-20"/>
        <w:rPr>
          <w:ins w:id="1579" w:author="Somsri, Sriprae" w:date="2016-03-18T06:04:00Z"/>
          <w:rFonts w:ascii="Times New Roman" w:eastAsia="Times New Roman" w:hAnsi="Times New Roman" w:cs="Times New Roman"/>
        </w:rPr>
      </w:pPr>
      <w:ins w:id="1580" w:author="Somsri, Sriprae" w:date="2016-03-18T06:04:00Z">
        <w:r>
          <w:rPr>
            <w:rFonts w:ascii="Times New Roman" w:eastAsia="Times New Roman" w:hAnsi="Times New Roman" w:cs="Times New Roman"/>
          </w:rPr>
          <w:t>3</w:t>
        </w:r>
        <w:r>
          <w:rPr>
            <w:rFonts w:ascii="Times New Roman" w:eastAsia="Times New Roman" w:hAnsi="Times New Roman" w:cs="Times New Roman"/>
          </w:rPr>
          <w:tab/>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proofErr w:type="spellStart"/>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proofErr w:type="spellEnd"/>
      </w:ins>
    </w:p>
    <w:p w:rsidR="00F735C0" w:rsidRDefault="00F735C0" w:rsidP="00F735C0">
      <w:pPr>
        <w:spacing w:before="1" w:after="0" w:line="120" w:lineRule="exact"/>
        <w:rPr>
          <w:ins w:id="1581" w:author="Somsri, Sriprae" w:date="2016-03-18T06:04:00Z"/>
          <w:sz w:val="12"/>
          <w:szCs w:val="12"/>
        </w:rPr>
      </w:pPr>
    </w:p>
    <w:p w:rsidR="00F735C0" w:rsidRDefault="00F735C0" w:rsidP="00F735C0">
      <w:pPr>
        <w:spacing w:after="0" w:line="240" w:lineRule="auto"/>
        <w:ind w:left="846" w:right="8124"/>
        <w:jc w:val="both"/>
        <w:rPr>
          <w:ins w:id="1582" w:author="Somsri, Sriprae" w:date="2016-03-18T06:04:00Z"/>
          <w:rFonts w:ascii="Times New Roman" w:eastAsia="Times New Roman" w:hAnsi="Times New Roman" w:cs="Times New Roman"/>
        </w:rPr>
      </w:pPr>
      <w:ins w:id="1583"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M)</w:t>
        </w:r>
      </w:ins>
    </w:p>
    <w:p w:rsidR="00F735C0" w:rsidRDefault="00F735C0" w:rsidP="00F735C0">
      <w:pPr>
        <w:spacing w:before="9" w:after="0" w:line="110" w:lineRule="exact"/>
        <w:rPr>
          <w:ins w:id="1584" w:author="Somsri, Sriprae" w:date="2016-03-18T06:04:00Z"/>
          <w:sz w:val="11"/>
          <w:szCs w:val="11"/>
        </w:rPr>
      </w:pPr>
    </w:p>
    <w:p w:rsidR="00F735C0" w:rsidRDefault="00F735C0" w:rsidP="00F735C0">
      <w:pPr>
        <w:spacing w:after="0" w:line="240" w:lineRule="auto"/>
        <w:ind w:left="846" w:right="106"/>
        <w:jc w:val="both"/>
        <w:rPr>
          <w:ins w:id="1585" w:author="Somsri, Sriprae" w:date="2016-03-18T06:04:00Z"/>
          <w:rFonts w:ascii="Times New Roman" w:eastAsia="Times New Roman" w:hAnsi="Times New Roman" w:cs="Times New Roman"/>
        </w:rPr>
      </w:pPr>
      <w:ins w:id="1586" w:author="Somsri, Sriprae" w:date="2016-03-18T06:04:00Z">
        <w:r>
          <w:rPr>
            <w:rFonts w:ascii="Times New Roman" w:eastAsia="Times New Roman" w:hAnsi="Times New Roman" w:cs="Times New Roman"/>
          </w:rPr>
          <w:t>For</w:t>
        </w:r>
        <w:r>
          <w:rPr>
            <w:rFonts w:ascii="Times New Roman" w:eastAsia="Times New Roman" w:hAnsi="Times New Roman" w:cs="Times New Roman"/>
            <w:spacing w:val="36"/>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6"/>
          </w:rPr>
          <w:t xml:space="preserve"> </w:t>
        </w:r>
        <w:r>
          <w:rPr>
            <w:rFonts w:ascii="Times New Roman" w:eastAsia="Times New Roman" w:hAnsi="Times New Roman" w:cs="Times New Roman"/>
          </w:rPr>
          <w:t>L</w:t>
        </w:r>
        <w:r>
          <w:rPr>
            <w:rFonts w:ascii="Times New Roman" w:eastAsia="Times New Roman" w:hAnsi="Times New Roman" w:cs="Times New Roman"/>
            <w:spacing w:val="-4"/>
          </w:rPr>
          <w:t>A</w:t>
        </w:r>
        <w:r>
          <w:rPr>
            <w:rFonts w:ascii="Times New Roman" w:eastAsia="Times New Roman" w:hAnsi="Times New Roman" w:cs="Times New Roman"/>
          </w:rPr>
          <w:t>M</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ins>
    </w:p>
    <w:p w:rsidR="00F735C0" w:rsidRDefault="00F735C0" w:rsidP="00F735C0">
      <w:pPr>
        <w:spacing w:before="1" w:after="0" w:line="240" w:lineRule="auto"/>
        <w:ind w:left="846" w:right="4615"/>
        <w:jc w:val="both"/>
        <w:rPr>
          <w:ins w:id="1587" w:author="Somsri, Sriprae" w:date="2016-03-18T06:04:00Z"/>
          <w:rFonts w:ascii="Times New Roman" w:eastAsia="Times New Roman" w:hAnsi="Times New Roman" w:cs="Times New Roman"/>
        </w:rPr>
      </w:pPr>
      <w:proofErr w:type="gramStart"/>
      <w:ins w:id="1588"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3"/>
          </w:rPr>
          <w:t>m</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u</w:t>
        </w:r>
        <w:r>
          <w:rPr>
            <w:rFonts w:ascii="Times New Roman" w:eastAsia="Times New Roman" w:hAnsi="Times New Roman" w:cs="Times New Roman"/>
            <w:i/>
            <w:spacing w:val="1"/>
          </w:rPr>
          <w:t>i</w:t>
        </w:r>
        <w:r>
          <w:rPr>
            <w:rFonts w:ascii="Times New Roman" w:eastAsia="Times New Roman" w:hAnsi="Times New Roman" w:cs="Times New Roman"/>
            <w:i/>
          </w:rPr>
          <w:t>dan</w:t>
        </w:r>
        <w:r>
          <w:rPr>
            <w:rFonts w:ascii="Times New Roman" w:eastAsia="Times New Roman" w:hAnsi="Times New Roman" w:cs="Times New Roman"/>
            <w:i/>
            <w:spacing w:val="-2"/>
          </w:rPr>
          <w:t>c</w:t>
        </w:r>
        <w:r>
          <w:rPr>
            <w:rFonts w:ascii="Times New Roman" w:eastAsia="Times New Roman" w:hAnsi="Times New Roman" w:cs="Times New Roman"/>
            <w:i/>
          </w:rPr>
          <w:t xml:space="preserve">e </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3"/>
          </w:rPr>
          <w:t>l</w:t>
        </w:r>
        <w:r>
          <w:rPr>
            <w:rFonts w:ascii="Times New Roman" w:eastAsia="Times New Roman" w:hAnsi="Times New Roman" w:cs="Times New Roman"/>
            <w:i/>
          </w:rPr>
          <w:t>.</w:t>
        </w:r>
        <w:proofErr w:type="gramEnd"/>
      </w:ins>
    </w:p>
    <w:p w:rsidR="00F735C0" w:rsidRDefault="00F735C0" w:rsidP="00F735C0">
      <w:pPr>
        <w:spacing w:after="0" w:line="200" w:lineRule="exact"/>
        <w:rPr>
          <w:ins w:id="1589" w:author="Somsri, Sriprae" w:date="2016-03-18T06:04:00Z"/>
          <w:sz w:val="20"/>
          <w:szCs w:val="20"/>
        </w:rPr>
      </w:pPr>
    </w:p>
    <w:p w:rsidR="00F735C0" w:rsidRDefault="00F735C0" w:rsidP="00F735C0">
      <w:pPr>
        <w:spacing w:before="18" w:after="0" w:line="280" w:lineRule="exact"/>
        <w:rPr>
          <w:ins w:id="1590" w:author="Somsri, Sriprae" w:date="2016-03-18T06:04:00Z"/>
          <w:sz w:val="28"/>
          <w:szCs w:val="28"/>
        </w:rPr>
      </w:pPr>
    </w:p>
    <w:p w:rsidR="00F735C0" w:rsidRDefault="00F735C0" w:rsidP="00F735C0">
      <w:pPr>
        <w:tabs>
          <w:tab w:val="left" w:pos="860"/>
        </w:tabs>
        <w:spacing w:after="0" w:line="240" w:lineRule="auto"/>
        <w:ind w:left="140" w:right="-20"/>
        <w:rPr>
          <w:ins w:id="1591" w:author="Somsri, Sriprae" w:date="2016-03-18T06:04:00Z"/>
          <w:rFonts w:ascii="Times New Roman" w:eastAsia="Times New Roman" w:hAnsi="Times New Roman" w:cs="Times New Roman"/>
        </w:rPr>
      </w:pPr>
      <w:ins w:id="1592" w:author="Somsri, Sriprae" w:date="2016-03-18T06:04:00Z">
        <w:r>
          <w:rPr>
            <w:rFonts w:ascii="Times New Roman" w:eastAsia="Times New Roman" w:hAnsi="Times New Roman" w:cs="Times New Roman"/>
          </w:rPr>
          <w:t>4.5.2</w:t>
        </w:r>
        <w:r>
          <w:rPr>
            <w:rFonts w:ascii="Times New Roman" w:eastAsia="Times New Roman" w:hAnsi="Times New Roman" w:cs="Times New Roman"/>
          </w:rPr>
          <w:tab/>
        </w:r>
        <w:r>
          <w:rPr>
            <w:rFonts w:ascii="Times New Roman" w:eastAsia="Times New Roman" w:hAnsi="Times New Roman" w:cs="Times New Roman"/>
            <w:b/>
            <w:bCs/>
            <w:spacing w:val="-1"/>
          </w:rPr>
          <w:t>LR</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rPr>
          <w:t>og</w:t>
        </w:r>
        <w:r>
          <w:rPr>
            <w:rFonts w:ascii="Times New Roman" w:eastAsia="Times New Roman" w:hAnsi="Times New Roman" w:cs="Times New Roman"/>
            <w:b/>
            <w:bCs/>
            <w:spacing w:val="-1"/>
          </w:rPr>
          <w:t>i</w:t>
        </w:r>
        <w:r>
          <w:rPr>
            <w:rFonts w:ascii="Times New Roman" w:eastAsia="Times New Roman" w:hAnsi="Times New Roman" w:cs="Times New Roman"/>
            <w:b/>
            <w:bCs/>
          </w:rPr>
          <w:t>cal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rPr>
          <w:t>e</w:t>
        </w:r>
        <w:r>
          <w:rPr>
            <w:rFonts w:ascii="Times New Roman" w:eastAsia="Times New Roman" w:hAnsi="Times New Roman" w:cs="Times New Roman"/>
            <w:b/>
            <w:bCs/>
            <w:spacing w:val="1"/>
          </w:rPr>
          <w:t>j</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w:t>
        </w:r>
        <w:r>
          <w:rPr>
            <w:rFonts w:ascii="Times New Roman" w:eastAsia="Times New Roman" w:hAnsi="Times New Roman" w:cs="Times New Roman"/>
            <w:b/>
            <w:bCs/>
            <w:spacing w:val="-2"/>
          </w:rPr>
          <w:t>e</w:t>
        </w:r>
        <w:r>
          <w:rPr>
            <w:rFonts w:ascii="Times New Roman" w:eastAsia="Times New Roman" w:hAnsi="Times New Roman" w:cs="Times New Roman"/>
            <w:b/>
            <w:bCs/>
          </w:rPr>
          <w:t>)</w:t>
        </w:r>
      </w:ins>
    </w:p>
    <w:p w:rsidR="00F735C0" w:rsidRDefault="00F735C0" w:rsidP="00F735C0">
      <w:pPr>
        <w:spacing w:before="4" w:after="0" w:line="110" w:lineRule="exact"/>
        <w:rPr>
          <w:ins w:id="1593" w:author="Somsri, Sriprae" w:date="2016-03-18T06:04:00Z"/>
          <w:sz w:val="11"/>
          <w:szCs w:val="11"/>
        </w:rPr>
      </w:pPr>
    </w:p>
    <w:p w:rsidR="00F735C0" w:rsidRDefault="00F735C0" w:rsidP="00F735C0">
      <w:pPr>
        <w:spacing w:after="0" w:line="240" w:lineRule="auto"/>
        <w:ind w:left="140" w:right="-20"/>
        <w:rPr>
          <w:ins w:id="1594" w:author="Somsri, Sriprae" w:date="2016-03-18T06:04:00Z"/>
          <w:rFonts w:ascii="Times New Roman" w:eastAsia="Times New Roman" w:hAnsi="Times New Roman" w:cs="Times New Roman"/>
        </w:rPr>
      </w:pPr>
      <w:ins w:id="1595"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9" w:after="0" w:line="110" w:lineRule="exact"/>
        <w:rPr>
          <w:ins w:id="1596" w:author="Somsri, Sriprae" w:date="2016-03-18T06:04:00Z"/>
          <w:sz w:val="11"/>
          <w:szCs w:val="11"/>
        </w:rPr>
      </w:pPr>
    </w:p>
    <w:p w:rsidR="00F735C0" w:rsidRDefault="00F735C0" w:rsidP="00F735C0">
      <w:pPr>
        <w:spacing w:after="0" w:line="240" w:lineRule="auto"/>
        <w:ind w:left="140" w:right="-20"/>
        <w:rPr>
          <w:ins w:id="1597" w:author="Somsri, Sriprae" w:date="2016-03-18T06:04:00Z"/>
          <w:rFonts w:ascii="Times New Roman" w:eastAsia="Times New Roman" w:hAnsi="Times New Roman" w:cs="Times New Roman"/>
        </w:rPr>
      </w:pPr>
      <w:proofErr w:type="gramStart"/>
      <w:ins w:id="1598"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L</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5" w:after="0" w:line="120" w:lineRule="exact"/>
        <w:rPr>
          <w:ins w:id="1599" w:author="Somsri, Sriprae" w:date="2016-03-18T06:04:00Z"/>
          <w:sz w:val="12"/>
          <w:szCs w:val="12"/>
        </w:rPr>
      </w:pPr>
    </w:p>
    <w:p w:rsidR="00F735C0" w:rsidRDefault="00F735C0" w:rsidP="00F735C0">
      <w:pPr>
        <w:spacing w:after="0" w:line="252" w:lineRule="exact"/>
        <w:ind w:left="860" w:right="107" w:hanging="720"/>
        <w:jc w:val="both"/>
        <w:rPr>
          <w:ins w:id="1600" w:author="Somsri, Sriprae" w:date="2016-03-18T06:04:00Z"/>
          <w:rFonts w:ascii="Times New Roman" w:eastAsia="Times New Roman" w:hAnsi="Times New Roman" w:cs="Times New Roman"/>
        </w:rPr>
      </w:pPr>
      <w:proofErr w:type="gramStart"/>
      <w:ins w:id="160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.5.</w:t>
        </w:r>
        <w:r>
          <w:rPr>
            <w:rFonts w:ascii="Times New Roman" w:eastAsia="Times New Roman" w:hAnsi="Times New Roman" w:cs="Times New Roman"/>
            <w:spacing w:val="1"/>
            <w:w w:val="99"/>
            <w:sz w:val="20"/>
            <w:szCs w:val="20"/>
          </w:rPr>
          <w:t>2</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3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3,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1"/>
          </w:rPr>
          <w:t>mm</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2"/>
          </w:rPr>
          <w:t xml:space="preserve"> </w:t>
        </w:r>
        <w:r>
          <w:rPr>
            <w:rFonts w:ascii="Times New Roman" w:eastAsia="Times New Roman" w:hAnsi="Times New Roman" w:cs="Times New Roman"/>
            <w:i/>
          </w:rPr>
          <w:t>and Supp</w:t>
        </w:r>
        <w:r>
          <w:rPr>
            <w:rFonts w:ascii="Times New Roman" w:eastAsia="Times New Roman" w:hAnsi="Times New Roman" w:cs="Times New Roman"/>
            <w:i/>
            <w:spacing w:val="-2"/>
          </w:rPr>
          <w:t>o</w:t>
        </w:r>
        <w:r>
          <w:rPr>
            <w:rFonts w:ascii="Times New Roman" w:eastAsia="Times New Roman" w:hAnsi="Times New Roman" w:cs="Times New Roman"/>
            <w:i/>
          </w:rPr>
          <w:t>rt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spacing w:val="-2"/>
          </w:rPr>
          <w:t>e</w:t>
        </w:r>
        <w:r>
          <w:rPr>
            <w:rFonts w:ascii="Times New Roman" w:eastAsia="Times New Roman" w:hAnsi="Times New Roman" w:cs="Times New Roman"/>
            <w:i/>
          </w:rPr>
          <w:t>cha</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sm</w:t>
        </w:r>
        <w:r>
          <w:rPr>
            <w:rFonts w:ascii="Times New Roman" w:eastAsia="Times New Roman" w:hAnsi="Times New Roman" w:cs="Times New Roman"/>
            <w:i/>
            <w:spacing w:val="2"/>
          </w:rPr>
          <w:t>s</w:t>
        </w:r>
        <w:r>
          <w:rPr>
            <w:rFonts w:ascii="Times New Roman" w:eastAsia="Times New Roman" w:hAnsi="Times New Roman" w:cs="Times New Roman"/>
          </w:rPr>
          <w:t>.</w:t>
        </w:r>
      </w:ins>
    </w:p>
    <w:p w:rsidR="00F735C0" w:rsidRDefault="00F735C0" w:rsidP="00F735C0">
      <w:pPr>
        <w:spacing w:before="2" w:after="0" w:line="120" w:lineRule="exact"/>
        <w:rPr>
          <w:ins w:id="1602" w:author="Somsri, Sriprae" w:date="2016-03-18T06:04:00Z"/>
          <w:sz w:val="12"/>
          <w:szCs w:val="12"/>
        </w:rPr>
      </w:pPr>
    </w:p>
    <w:p w:rsidR="00F735C0" w:rsidRDefault="00F735C0" w:rsidP="00F735C0">
      <w:pPr>
        <w:spacing w:after="0" w:line="252" w:lineRule="exact"/>
        <w:ind w:left="860" w:right="101" w:hanging="720"/>
        <w:jc w:val="both"/>
        <w:rPr>
          <w:ins w:id="1603" w:author="Somsri, Sriprae" w:date="2016-03-18T06:04:00Z"/>
          <w:rFonts w:ascii="Times New Roman" w:eastAsia="Times New Roman" w:hAnsi="Times New Roman" w:cs="Times New Roman"/>
        </w:rPr>
      </w:pPr>
      <w:proofErr w:type="gramStart"/>
      <w:ins w:id="1604"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5.2.4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7"/>
          </w:rPr>
          <w:t xml:space="preserve"> </w:t>
        </w:r>
        <w:r>
          <w:rPr>
            <w:rFonts w:ascii="Times New Roman" w:eastAsia="Times New Roman" w:hAnsi="Times New Roman" w:cs="Times New Roman"/>
          </w:rPr>
          <w:t>L</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ins>
    </w:p>
    <w:p w:rsidR="00F735C0" w:rsidRDefault="00F735C0" w:rsidP="00F735C0">
      <w:pPr>
        <w:spacing w:before="6" w:after="0" w:line="110" w:lineRule="exact"/>
        <w:rPr>
          <w:ins w:id="1605" w:author="Somsri, Sriprae" w:date="2016-03-18T06:04:00Z"/>
          <w:sz w:val="11"/>
          <w:szCs w:val="11"/>
        </w:rPr>
      </w:pPr>
    </w:p>
    <w:p w:rsidR="00F735C0" w:rsidRDefault="00F735C0" w:rsidP="00F735C0">
      <w:pPr>
        <w:spacing w:after="0" w:line="240" w:lineRule="auto"/>
        <w:ind w:left="140" w:right="-20"/>
        <w:rPr>
          <w:ins w:id="1606" w:author="Somsri, Sriprae" w:date="2016-03-18T06:04:00Z"/>
          <w:rFonts w:ascii="Times New Roman" w:eastAsia="Times New Roman" w:hAnsi="Times New Roman" w:cs="Times New Roman"/>
        </w:rPr>
      </w:pPr>
      <w:proofErr w:type="gramStart"/>
      <w:ins w:id="1607"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5.2.5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rPr>
          <w:t>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 L</w:t>
        </w:r>
        <w:r>
          <w:rPr>
            <w:rFonts w:ascii="Times New Roman" w:eastAsia="Times New Roman" w:hAnsi="Times New Roman" w:cs="Times New Roman"/>
            <w:spacing w:val="-3"/>
          </w:rPr>
          <w:t>R</w:t>
        </w:r>
        <w:r>
          <w:rPr>
            <w:rFonts w:ascii="Times New Roman" w:eastAsia="Times New Roman" w:hAnsi="Times New Roman" w:cs="Times New Roman"/>
          </w:rPr>
          <w:t xml:space="preserve">M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ins>
    </w:p>
    <w:p w:rsidR="00F735C0" w:rsidRDefault="00F735C0" w:rsidP="00F735C0">
      <w:pPr>
        <w:spacing w:before="1" w:after="0" w:line="120" w:lineRule="exact"/>
        <w:rPr>
          <w:ins w:id="1608" w:author="Somsri, Sriprae" w:date="2016-03-18T06:04:00Z"/>
          <w:sz w:val="12"/>
          <w:szCs w:val="12"/>
        </w:rPr>
      </w:pPr>
    </w:p>
    <w:p w:rsidR="00F735C0" w:rsidRDefault="00F735C0" w:rsidP="00F735C0">
      <w:pPr>
        <w:spacing w:after="0" w:line="240" w:lineRule="auto"/>
        <w:ind w:left="140" w:right="-20"/>
        <w:rPr>
          <w:ins w:id="1609" w:author="Somsri, Sriprae" w:date="2016-03-18T06:04:00Z"/>
          <w:rFonts w:ascii="Times New Roman" w:eastAsia="Times New Roman" w:hAnsi="Times New Roman" w:cs="Times New Roman"/>
        </w:rPr>
      </w:pPr>
      <w:proofErr w:type="gramStart"/>
      <w:ins w:id="1610"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5.2.6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roofErr w:type="gramEnd"/>
        <w:r>
          <w:rPr>
            <w:rFonts w:ascii="Times New Roman" w:eastAsia="Times New Roman" w:hAnsi="Times New Roman" w:cs="Times New Roman"/>
          </w:rPr>
          <w:t xml:space="preserv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611" w:author="Somsri, Sriprae" w:date="2016-03-18T06:04:00Z"/>
          <w:sz w:val="11"/>
          <w:szCs w:val="11"/>
        </w:rPr>
      </w:pPr>
    </w:p>
    <w:p w:rsidR="00F735C0" w:rsidRDefault="00F735C0" w:rsidP="00F735C0">
      <w:pPr>
        <w:spacing w:after="0" w:line="240" w:lineRule="auto"/>
        <w:ind w:left="848" w:right="5557"/>
        <w:jc w:val="both"/>
        <w:rPr>
          <w:ins w:id="1612" w:author="Somsri, Sriprae" w:date="2016-03-18T06:04:00Z"/>
          <w:rFonts w:ascii="Times New Roman" w:eastAsia="Times New Roman" w:hAnsi="Times New Roman" w:cs="Times New Roman"/>
        </w:rPr>
      </w:pPr>
      <w:ins w:id="1613"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1" w:after="0" w:line="120" w:lineRule="exact"/>
        <w:rPr>
          <w:ins w:id="1614" w:author="Somsri, Sriprae" w:date="2016-03-18T06:04:00Z"/>
          <w:sz w:val="12"/>
          <w:szCs w:val="12"/>
        </w:rPr>
      </w:pPr>
    </w:p>
    <w:p w:rsidR="00F735C0" w:rsidRDefault="00F735C0" w:rsidP="00F735C0">
      <w:pPr>
        <w:spacing w:after="0" w:line="240" w:lineRule="auto"/>
        <w:ind w:left="848" w:right="5382"/>
        <w:jc w:val="both"/>
        <w:rPr>
          <w:ins w:id="1615" w:author="Somsri, Sriprae" w:date="2016-03-18T06:04:00Z"/>
          <w:rFonts w:ascii="Times New Roman" w:eastAsia="Times New Roman" w:hAnsi="Times New Roman" w:cs="Times New Roman"/>
        </w:rPr>
      </w:pPr>
      <w:ins w:id="1616" w:author="Somsri, Sriprae" w:date="2016-03-18T06:04:00Z">
        <w:r>
          <w:rPr>
            <w:rFonts w:ascii="Times New Roman" w:eastAsia="Times New Roman" w:hAnsi="Times New Roman" w:cs="Times New Roman"/>
          </w:rPr>
          <w:t xml:space="preserve">3                                    </w:t>
        </w:r>
        <w:r>
          <w:rPr>
            <w:rFonts w:ascii="Times New Roman" w:eastAsia="Times New Roman" w:hAnsi="Times New Roman" w:cs="Times New Roman"/>
            <w:spacing w:val="2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617" w:author="Somsri, Sriprae" w:date="2016-03-18T06:04:00Z"/>
          <w:sz w:val="11"/>
          <w:szCs w:val="11"/>
        </w:rPr>
      </w:pPr>
    </w:p>
    <w:p w:rsidR="00F735C0" w:rsidRDefault="00F735C0" w:rsidP="00F735C0">
      <w:pPr>
        <w:spacing w:after="0" w:line="240" w:lineRule="auto"/>
        <w:ind w:left="846" w:right="3320"/>
        <w:jc w:val="both"/>
        <w:rPr>
          <w:ins w:id="1618" w:author="Somsri, Sriprae" w:date="2016-03-18T06:04:00Z"/>
          <w:rFonts w:ascii="Times New Roman" w:eastAsia="Times New Roman" w:hAnsi="Times New Roman" w:cs="Times New Roman"/>
        </w:rPr>
      </w:pPr>
      <w:ins w:id="1619" w:author="Somsri, Sriprae" w:date="2016-03-18T06:04:00Z">
        <w:r>
          <w:rPr>
            <w:rFonts w:ascii="Times New Roman" w:eastAsia="Times New Roman" w:hAnsi="Times New Roman" w:cs="Times New Roman"/>
          </w:rPr>
          <w:t xml:space="preserve">18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spacing w:val="1"/>
          </w:rPr>
          <w:t>K</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after="0" w:line="200" w:lineRule="exact"/>
        <w:rPr>
          <w:ins w:id="1620" w:author="Somsri, Sriprae" w:date="2016-03-18T06:04:00Z"/>
          <w:sz w:val="20"/>
          <w:szCs w:val="20"/>
        </w:rPr>
      </w:pPr>
    </w:p>
    <w:p w:rsidR="00F735C0" w:rsidRDefault="00F735C0" w:rsidP="00F735C0">
      <w:pPr>
        <w:spacing w:before="13" w:after="0" w:line="280" w:lineRule="exact"/>
        <w:rPr>
          <w:ins w:id="1621" w:author="Somsri, Sriprae" w:date="2016-03-18T06:04:00Z"/>
          <w:sz w:val="28"/>
          <w:szCs w:val="28"/>
        </w:rPr>
      </w:pPr>
    </w:p>
    <w:p w:rsidR="00F735C0" w:rsidRDefault="00F735C0" w:rsidP="00F735C0">
      <w:pPr>
        <w:spacing w:after="0" w:line="240" w:lineRule="auto"/>
        <w:ind w:left="860" w:right="100" w:hanging="720"/>
        <w:jc w:val="both"/>
        <w:rPr>
          <w:ins w:id="1622" w:author="Somsri, Sriprae" w:date="2016-03-18T06:04:00Z"/>
          <w:rFonts w:ascii="Times New Roman" w:eastAsia="Times New Roman" w:hAnsi="Times New Roman" w:cs="Times New Roman"/>
        </w:rPr>
      </w:pPr>
      <w:proofErr w:type="gramStart"/>
      <w:ins w:id="1623"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5.2.7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rPr>
          <w:t>Fi</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rPr>
          <w:t>d</w:t>
        </w:r>
        <w:proofErr w:type="gramEnd"/>
        <w:r>
          <w:rPr>
            <w:rFonts w:ascii="Times New Roman" w:eastAsia="Times New Roman" w:hAnsi="Times New Roman" w:cs="Times New Roman"/>
            <w:spacing w:val="7"/>
          </w:rPr>
          <w:t xml:space="preserve"> </w:t>
        </w:r>
        <w:r>
          <w:rPr>
            <w:rFonts w:ascii="Times New Roman" w:eastAsia="Times New Roman" w:hAnsi="Times New Roman" w:cs="Times New Roman"/>
          </w:rPr>
          <w:t>18</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con</w:t>
        </w:r>
        <w:r>
          <w:rPr>
            <w:rFonts w:ascii="Times New Roman" w:eastAsia="Times New Roman" w:hAnsi="Times New Roman" w:cs="Times New Roman"/>
            <w:spacing w:val="-2"/>
          </w:rPr>
          <w:t>v</w:t>
        </w:r>
        <w:r>
          <w:rPr>
            <w:rFonts w:ascii="Times New Roman" w:eastAsia="Times New Roman" w:hAnsi="Times New Roman" w:cs="Times New Roman"/>
          </w:rPr>
          <w:t>ey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4"/>
          </w:rPr>
          <w:t>b</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an 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ext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r occu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before="9" w:after="0" w:line="110" w:lineRule="exact"/>
        <w:rPr>
          <w:ins w:id="1624" w:author="Somsri, Sriprae" w:date="2016-03-18T06:04:00Z"/>
          <w:sz w:val="11"/>
          <w:szCs w:val="11"/>
        </w:rPr>
      </w:pPr>
    </w:p>
    <w:p w:rsidR="00F735C0" w:rsidRDefault="00F735C0" w:rsidP="00F735C0">
      <w:pPr>
        <w:spacing w:after="0" w:line="240" w:lineRule="auto"/>
        <w:ind w:left="140" w:right="-20"/>
        <w:rPr>
          <w:ins w:id="1625" w:author="Somsri, Sriprae" w:date="2016-03-18T06:04:00Z"/>
          <w:rFonts w:ascii="Times New Roman" w:eastAsia="Times New Roman" w:hAnsi="Times New Roman" w:cs="Times New Roman"/>
        </w:rPr>
      </w:pPr>
      <w:proofErr w:type="gramStart"/>
      <w:ins w:id="1626"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5.2.8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R</w:t>
        </w:r>
        <w:r>
          <w:rPr>
            <w:rFonts w:ascii="Times New Roman" w:eastAsia="Times New Roman" w:hAnsi="Times New Roman" w:cs="Times New Roman"/>
            <w:spacing w:val="-2"/>
          </w:rPr>
          <w:t>M</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ins>
    </w:p>
    <w:p w:rsidR="00F735C0" w:rsidRDefault="00F735C0" w:rsidP="00F735C0">
      <w:pPr>
        <w:spacing w:before="9" w:after="0" w:line="110" w:lineRule="exact"/>
        <w:rPr>
          <w:ins w:id="1627" w:author="Somsri, Sriprae" w:date="2016-03-18T06:04:00Z"/>
          <w:sz w:val="11"/>
          <w:szCs w:val="11"/>
        </w:rPr>
      </w:pPr>
    </w:p>
    <w:p w:rsidR="00F735C0" w:rsidRDefault="00F735C0" w:rsidP="00F735C0">
      <w:pPr>
        <w:spacing w:after="0" w:line="240" w:lineRule="auto"/>
        <w:ind w:left="860" w:right="4856"/>
        <w:jc w:val="both"/>
        <w:rPr>
          <w:ins w:id="1628" w:author="Somsri, Sriprae" w:date="2016-03-18T06:04:00Z"/>
          <w:rFonts w:ascii="Times New Roman" w:eastAsia="Times New Roman" w:hAnsi="Times New Roman" w:cs="Times New Roman"/>
        </w:rPr>
      </w:pPr>
      <w:ins w:id="1629" w:author="Somsri, Sriprae" w:date="2016-03-18T06:04:00Z">
        <w:r>
          <w:rPr>
            <w:rFonts w:ascii="Times New Roman" w:eastAsia="Times New Roman" w:hAnsi="Times New Roman" w:cs="Times New Roman"/>
          </w:rPr>
          <w:t>&lt;</w:t>
        </w:r>
        <w:proofErr w:type="gramStart"/>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cod</w:t>
        </w:r>
        <w:r>
          <w:rPr>
            <w:rFonts w:ascii="Times New Roman" w:eastAsia="Times New Roman" w:hAnsi="Times New Roman" w:cs="Times New Roman"/>
            <w:spacing w:val="-2"/>
          </w:rPr>
          <w:t>e</w:t>
        </w:r>
        <w:r>
          <w:rPr>
            <w:rFonts w:ascii="Times New Roman" w:eastAsia="Times New Roman" w:hAnsi="Times New Roman" w:cs="Times New Roman"/>
          </w:rPr>
          <w:t>&gt;</w:t>
        </w:r>
        <w:r>
          <w:rPr>
            <w:rFonts w:ascii="Times New Roman" w:eastAsia="Times New Roman" w:hAnsi="Times New Roman" w:cs="Times New Roman"/>
            <w:spacing w:val="1"/>
          </w:rPr>
          <w:t>/</w:t>
        </w:r>
        <w:r>
          <w:rPr>
            <w:rFonts w:ascii="Times New Roman" w:eastAsia="Times New Roman" w:hAnsi="Times New Roman" w:cs="Times New Roman"/>
            <w:spacing w:val="-2"/>
          </w:rPr>
          <w:t>&lt;</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&gt;</w:t>
        </w:r>
        <w:r>
          <w:rPr>
            <w:rFonts w:ascii="Times New Roman" w:eastAsia="Times New Roman" w:hAnsi="Times New Roman" w:cs="Times New Roman"/>
            <w:spacing w:val="-1"/>
          </w:rPr>
          <w:t>/</w:t>
        </w:r>
        <w:r>
          <w:rPr>
            <w:rFonts w:ascii="Times New Roman" w:eastAsia="Times New Roman" w:hAnsi="Times New Roman" w:cs="Times New Roman"/>
          </w:rPr>
          <w:t>&lt;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&gt;</w:t>
        </w:r>
      </w:ins>
    </w:p>
    <w:p w:rsidR="00F735C0" w:rsidRDefault="00F735C0" w:rsidP="00F735C0">
      <w:pPr>
        <w:spacing w:before="2" w:after="0" w:line="120" w:lineRule="exact"/>
        <w:rPr>
          <w:ins w:id="1630" w:author="Somsri, Sriprae" w:date="2016-03-18T06:04:00Z"/>
          <w:sz w:val="12"/>
          <w:szCs w:val="12"/>
        </w:rPr>
      </w:pPr>
    </w:p>
    <w:p w:rsidR="00F735C0" w:rsidRDefault="00F735C0" w:rsidP="00F735C0">
      <w:pPr>
        <w:spacing w:after="0" w:line="239" w:lineRule="auto"/>
        <w:ind w:left="860" w:right="96" w:hanging="720"/>
        <w:jc w:val="both"/>
        <w:rPr>
          <w:ins w:id="1631" w:author="Somsri, Sriprae" w:date="2016-03-18T06:04:00Z"/>
          <w:rFonts w:ascii="Times New Roman" w:eastAsia="Times New Roman" w:hAnsi="Times New Roman" w:cs="Times New Roman"/>
        </w:rPr>
      </w:pPr>
      <w:proofErr w:type="gramStart"/>
      <w:ins w:id="1632"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5.2.9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&lt;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cod</w:t>
        </w:r>
        <w:r>
          <w:rPr>
            <w:rFonts w:ascii="Times New Roman" w:eastAsia="Times New Roman" w:hAnsi="Times New Roman" w:cs="Times New Roman"/>
            <w:spacing w:val="-2"/>
          </w:rPr>
          <w:t>e</w:t>
        </w:r>
        <w:r>
          <w:rPr>
            <w:rFonts w:ascii="Times New Roman" w:eastAsia="Times New Roman" w:hAnsi="Times New Roman" w:cs="Times New Roman"/>
          </w:rPr>
          <w:t>&gt;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code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rPr>
          <w:t>Err</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2"/>
          </w:rPr>
          <w:t xml:space="preserve"> T</w:t>
        </w:r>
        <w:r>
          <w:rPr>
            <w:rFonts w:ascii="Times New Roman" w:eastAsia="Times New Roman" w:hAnsi="Times New Roman" w:cs="Times New Roman"/>
          </w:rPr>
          <w:t>he &lt;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d</w:t>
        </w:r>
        <w:r>
          <w:rPr>
            <w:rFonts w:ascii="Times New Roman" w:eastAsia="Times New Roman" w:hAnsi="Times New Roman" w:cs="Times New Roman"/>
          </w:rPr>
          <w:t>e&gt;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 us</w:t>
        </w:r>
        <w:r>
          <w:rPr>
            <w:rFonts w:ascii="Times New Roman" w:eastAsia="Times New Roman" w:hAnsi="Times New Roman" w:cs="Times New Roman"/>
            <w:spacing w:val="-1"/>
          </w:rPr>
          <w:t>i</w:t>
        </w:r>
        <w:r>
          <w:rPr>
            <w:rFonts w:ascii="Times New Roman" w:eastAsia="Times New Roman" w:hAnsi="Times New Roman" w:cs="Times New Roman"/>
          </w:rPr>
          <w:t>ng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3"/>
          </w:rPr>
          <w:t xml:space="preserve"> </w:t>
        </w:r>
        <w:r>
          <w:rPr>
            <w:rFonts w:ascii="Times New Roman" w:eastAsia="Times New Roman" w:hAnsi="Times New Roman" w:cs="Times New Roman"/>
          </w:rPr>
          <w:t>When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shou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lastRenderedPageBreak/>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 would</w:t>
        </w:r>
        <w:r>
          <w:rPr>
            <w:rFonts w:ascii="Times New Roman" w:eastAsia="Times New Roman" w:hAnsi="Times New Roman" w:cs="Times New Roman"/>
            <w:spacing w:val="-2"/>
          </w:rPr>
          <w:t xml:space="preserve"> </w:t>
        </w:r>
        <w:r>
          <w:rPr>
            <w:rFonts w:ascii="Times New Roman" w:eastAsia="Times New Roman" w:hAnsi="Times New Roman" w:cs="Times New Roman"/>
          </w:rPr>
          <w:t>usu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ins>
    </w:p>
    <w:p w:rsidR="00F735C0" w:rsidRDefault="00F735C0" w:rsidP="00F735C0">
      <w:pPr>
        <w:spacing w:before="9" w:after="0" w:line="110" w:lineRule="exact"/>
        <w:rPr>
          <w:ins w:id="1633" w:author="Somsri, Sriprae" w:date="2016-03-18T06:04:00Z"/>
          <w:sz w:val="11"/>
          <w:szCs w:val="11"/>
        </w:rPr>
      </w:pPr>
    </w:p>
    <w:p w:rsidR="00F735C0" w:rsidRDefault="00F735C0" w:rsidP="00F735C0">
      <w:pPr>
        <w:spacing w:after="0" w:line="240" w:lineRule="auto"/>
        <w:ind w:left="860" w:right="99" w:hanging="720"/>
        <w:jc w:val="both"/>
        <w:rPr>
          <w:ins w:id="1634" w:author="Somsri, Sriprae" w:date="2016-03-18T06:04:00Z"/>
          <w:rFonts w:ascii="Times New Roman" w:eastAsia="Times New Roman" w:hAnsi="Times New Roman" w:cs="Times New Roman"/>
        </w:rPr>
      </w:pPr>
      <w:ins w:id="1635"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5.2.10</w:t>
        </w:r>
        <w:r>
          <w:rPr>
            <w:rFonts w:ascii="Times New Roman" w:eastAsia="Times New Roman" w:hAnsi="Times New Roman" w:cs="Times New Roman"/>
            <w:spacing w:val="-31"/>
            <w:sz w:val="20"/>
            <w:szCs w:val="20"/>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rPr>
          <w:t>&lt;</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&gt;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8"/>
          </w:rPr>
          <w:t xml:space="preserve"> </w:t>
        </w:r>
        <w:r>
          <w:rPr>
            <w:rFonts w:ascii="Times New Roman" w:eastAsia="Times New Roman" w:hAnsi="Times New Roman" w:cs="Times New Roman"/>
          </w:rPr>
          <w:t>c</w:t>
        </w:r>
        <w:r>
          <w:rPr>
            <w:rFonts w:ascii="Times New Roman" w:eastAsia="Times New Roman" w:hAnsi="Times New Roman" w:cs="Times New Roman"/>
            <w:spacing w:val="-2"/>
          </w:rPr>
          <w:t>or</w:t>
        </w:r>
        <w:r>
          <w:rPr>
            <w:rFonts w:ascii="Times New Roman" w:eastAsia="Times New Roman" w:hAnsi="Times New Roman" w:cs="Times New Roman"/>
            <w:spacing w:val="1"/>
          </w:rPr>
          <w:t>r</w:t>
        </w:r>
        <w:r>
          <w:rPr>
            <w:rFonts w:ascii="Times New Roman" w:eastAsia="Times New Roman" w:hAnsi="Times New Roman" w:cs="Times New Roman"/>
            <w:spacing w:val="5"/>
          </w:rPr>
          <w:t>e</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Whe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code, on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nu</w:t>
        </w:r>
        <w:r>
          <w:rPr>
            <w:rFonts w:ascii="Times New Roman" w:eastAsia="Times New Roman" w:hAnsi="Times New Roman" w:cs="Times New Roman"/>
            <w:spacing w:val="-4"/>
          </w:rPr>
          <w:t>m</w:t>
        </w:r>
        <w:r>
          <w:rPr>
            <w:rFonts w:ascii="Times New Roman" w:eastAsia="Times New Roman" w:hAnsi="Times New Roman" w:cs="Times New Roman"/>
          </w:rPr>
          <w:t>ber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no</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&lt;</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proofErr w:type="gramStart"/>
        <w:r>
          <w:rPr>
            <w:rFonts w:ascii="Times New Roman" w:eastAsia="Times New Roman" w:hAnsi="Times New Roman" w:cs="Times New Roman"/>
          </w:rPr>
          <w:t xml:space="preserve">&gt; </w:t>
        </w:r>
        <w:r>
          <w:rPr>
            <w:rFonts w:ascii="Times New Roman" w:eastAsia="Times New Roman" w:hAnsi="Times New Roman" w:cs="Times New Roman"/>
            <w:spacing w:val="34"/>
          </w:rPr>
          <w:t xml:space="preserve"> </w:t>
        </w:r>
        <w:r>
          <w:rPr>
            <w:rFonts w:ascii="Times New Roman" w:eastAsia="Times New Roman" w:hAnsi="Times New Roman" w:cs="Times New Roman"/>
          </w:rPr>
          <w:t>su</w:t>
        </w:r>
        <w:r>
          <w:rPr>
            <w:rFonts w:ascii="Times New Roman" w:eastAsia="Times New Roman" w:hAnsi="Times New Roman" w:cs="Times New Roman"/>
            <w:spacing w:val="1"/>
          </w:rPr>
          <w:t>b</w:t>
        </w:r>
        <w:proofErr w:type="gramEnd"/>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4"/>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1"/>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 xml:space="preserve">ber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34"/>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bed </w:t>
        </w:r>
        <w:r>
          <w:rPr>
            <w:rFonts w:ascii="Times New Roman" w:eastAsia="Times New Roman" w:hAnsi="Times New Roman" w:cs="Times New Roman"/>
            <w:spacing w:val="3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31"/>
          </w:rPr>
          <w:t xml:space="preserve"> </w:t>
        </w:r>
        <w:r>
          <w:rPr>
            <w:rFonts w:ascii="Times New Roman" w:eastAsia="Times New Roman" w:hAnsi="Times New Roman" w:cs="Times New Roman"/>
          </w:rPr>
          <w:t xml:space="preserve">up </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x a</w:t>
        </w:r>
        <w:r>
          <w:rPr>
            <w:rFonts w:ascii="Times New Roman" w:eastAsia="Times New Roman" w:hAnsi="Times New Roman" w:cs="Times New Roman"/>
            <w:spacing w:val="1"/>
          </w:rPr>
          <w:t>l</w:t>
        </w:r>
        <w:r>
          <w:rPr>
            <w:rFonts w:ascii="Times New Roman" w:eastAsia="Times New Roman" w:hAnsi="Times New Roman" w:cs="Times New Roman"/>
          </w:rPr>
          <w:t>ph</w:t>
        </w:r>
        <w:r>
          <w:rPr>
            <w:rFonts w:ascii="Times New Roman" w:eastAsia="Times New Roman" w:hAnsi="Times New Roman" w:cs="Times New Roman"/>
            <w:spacing w:val="-2"/>
          </w:rPr>
          <w:t>a</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ins>
    </w:p>
    <w:p w:rsidR="00F735C0" w:rsidRDefault="00F735C0" w:rsidP="00F735C0">
      <w:pPr>
        <w:spacing w:before="1" w:after="0" w:line="120" w:lineRule="exact"/>
        <w:rPr>
          <w:ins w:id="1636" w:author="Somsri, Sriprae" w:date="2016-03-18T06:04:00Z"/>
          <w:sz w:val="12"/>
          <w:szCs w:val="12"/>
        </w:rPr>
      </w:pPr>
    </w:p>
    <w:p w:rsidR="00F735C0" w:rsidRDefault="00F735C0" w:rsidP="00F735C0">
      <w:pPr>
        <w:spacing w:after="0" w:line="239" w:lineRule="auto"/>
        <w:ind w:left="860" w:right="99"/>
        <w:jc w:val="both"/>
        <w:rPr>
          <w:ins w:id="1637" w:author="Somsri, Sriprae" w:date="2016-03-18T06:04:00Z"/>
          <w:rFonts w:ascii="Times New Roman" w:eastAsia="Times New Roman" w:hAnsi="Times New Roman" w:cs="Times New Roman"/>
        </w:rPr>
      </w:pPr>
      <w:ins w:id="1638"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41"/>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32"/>
          </w:rPr>
          <w:t xml:space="preserve"> </w:t>
        </w:r>
        <w:r>
          <w:rPr>
            <w:rFonts w:ascii="Times New Roman" w:eastAsia="Times New Roman" w:hAnsi="Times New Roman" w:cs="Times New Roman"/>
          </w:rPr>
          <w:t>not</w:t>
        </w:r>
        <w:r>
          <w:rPr>
            <w:rFonts w:ascii="Times New Roman" w:eastAsia="Times New Roman" w:hAnsi="Times New Roman" w:cs="Times New Roman"/>
            <w:spacing w:val="3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2"/>
          </w:rPr>
          <w:t xml:space="preserve"> </w:t>
        </w:r>
        <w:r>
          <w:rPr>
            <w:rFonts w:ascii="Times New Roman" w:eastAsia="Times New Roman" w:hAnsi="Times New Roman" w:cs="Times New Roman"/>
          </w:rPr>
          <w:t>no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32"/>
          </w:rPr>
          <w:t xml:space="preserve"> </w:t>
        </w:r>
        <w:r>
          <w:rPr>
            <w:rFonts w:ascii="Times New Roman" w:eastAsia="Times New Roman" w:hAnsi="Times New Roman" w:cs="Times New Roman"/>
          </w:rPr>
          <w:t>&lt;</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&gt;</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rPr>
          <w:t>“H</w:t>
        </w:r>
        <w:r>
          <w:rPr>
            <w:rFonts w:ascii="Times New Roman" w:eastAsia="Times New Roman" w:hAnsi="Times New Roman" w:cs="Times New Roman"/>
            <w:spacing w:val="-1"/>
          </w:rPr>
          <w:t>EAD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rPr>
          <w:t>ea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b</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bac</w:t>
        </w:r>
        <w:r>
          <w:rPr>
            <w:rFonts w:ascii="Times New Roman" w:eastAsia="Times New Roman" w:hAnsi="Times New Roman" w:cs="Times New Roman"/>
            <w:spacing w:val="-2"/>
          </w:rPr>
          <w:t>k</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 co</w:t>
        </w:r>
        <w:r>
          <w:rPr>
            <w:rFonts w:ascii="Times New Roman" w:eastAsia="Times New Roman" w:hAnsi="Times New Roman" w:cs="Times New Roman"/>
            <w:spacing w:val="-3"/>
          </w:rPr>
          <w:t>m</w:t>
        </w:r>
        <w:r>
          <w:rPr>
            <w:rFonts w:ascii="Times New Roman" w:eastAsia="Times New Roman" w:hAnsi="Times New Roman" w:cs="Times New Roman"/>
          </w:rPr>
          <w:t>pa</w:t>
        </w:r>
        <w:r>
          <w:rPr>
            <w:rFonts w:ascii="Times New Roman" w:eastAsia="Times New Roman" w:hAnsi="Times New Roman" w:cs="Times New Roman"/>
            <w:spacing w:val="1"/>
          </w:rPr>
          <w:t>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6"/>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any</w:t>
        </w:r>
        <w:r>
          <w:rPr>
            <w:rFonts w:ascii="Times New Roman" w:eastAsia="Times New Roman" w:hAnsi="Times New Roman" w:cs="Times New Roman"/>
            <w:spacing w:val="27"/>
          </w:rPr>
          <w:t xml:space="preserve"> </w:t>
        </w:r>
        <w:r>
          <w:rPr>
            <w:rFonts w:ascii="Times New Roman" w:eastAsia="Times New Roman" w:hAnsi="Times New Roman" w:cs="Times New Roman"/>
          </w:rPr>
          <w:t>no</w:t>
        </w:r>
        <w:r>
          <w:rPr>
            <w:rFonts w:ascii="Times New Roman" w:eastAsia="Times New Roman" w:hAnsi="Times New Roman" w:cs="Times New Roman"/>
            <w:spacing w:val="6"/>
          </w:rPr>
          <w:t>n</w:t>
        </w:r>
        <w:r>
          <w:rPr>
            <w:rFonts w:ascii="Times New Roman" w:eastAsia="Times New Roman" w:hAnsi="Times New Roman" w:cs="Times New Roman"/>
            <w:spacing w:val="-4"/>
          </w:rPr>
          <w:t>-</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5</w:t>
        </w:r>
        <w:r>
          <w:rPr>
            <w:rFonts w:ascii="Times New Roman" w:eastAsia="Times New Roman" w:hAnsi="Times New Roman" w:cs="Times New Roman"/>
            <w:spacing w:val="-4"/>
          </w:rPr>
          <w:t>-</w:t>
        </w:r>
        <w:r>
          <w:rPr>
            <w:rFonts w:ascii="Times New Roman" w:eastAsia="Times New Roman" w:hAnsi="Times New Roman" w:cs="Times New Roman"/>
          </w:rPr>
          <w:t xml:space="preserve">1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L</w:t>
        </w:r>
        <w:r>
          <w:rPr>
            <w:rFonts w:ascii="Times New Roman" w:eastAsia="Times New Roman" w:hAnsi="Times New Roman" w:cs="Times New Roman"/>
            <w:spacing w:val="-3"/>
          </w:rPr>
          <w:t>R</w:t>
        </w:r>
        <w:r>
          <w:rPr>
            <w:rFonts w:ascii="Times New Roman" w:eastAsia="Times New Roman" w:hAnsi="Times New Roman" w:cs="Times New Roman"/>
          </w:rPr>
          <w:t>M.</w:t>
        </w:r>
      </w:ins>
    </w:p>
    <w:p w:rsidR="00F735C0" w:rsidRDefault="00F735C0" w:rsidP="00F735C0">
      <w:pPr>
        <w:spacing w:before="9" w:after="0" w:line="110" w:lineRule="exact"/>
        <w:rPr>
          <w:ins w:id="1639" w:author="Somsri, Sriprae" w:date="2016-03-18T06:04:00Z"/>
          <w:sz w:val="11"/>
          <w:szCs w:val="11"/>
        </w:rPr>
      </w:pPr>
    </w:p>
    <w:p w:rsidR="00F735C0" w:rsidRDefault="00F735C0" w:rsidP="00F735C0">
      <w:pPr>
        <w:spacing w:after="0" w:line="240" w:lineRule="auto"/>
        <w:ind w:left="140" w:right="-20"/>
        <w:rPr>
          <w:ins w:id="1640" w:author="Somsri, Sriprae" w:date="2016-03-18T06:04:00Z"/>
          <w:rFonts w:ascii="Times New Roman" w:eastAsia="Times New Roman" w:hAnsi="Times New Roman" w:cs="Times New Roman"/>
        </w:rPr>
      </w:pPr>
      <w:ins w:id="1641"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5.2.11</w:t>
        </w:r>
        <w:r>
          <w:rPr>
            <w:rFonts w:ascii="Times New Roman" w:eastAsia="Times New Roman" w:hAnsi="Times New Roman" w:cs="Times New Roman"/>
            <w:spacing w:val="-31"/>
            <w:sz w:val="20"/>
            <w:szCs w:val="20"/>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36"/>
          </w:rPr>
          <w:t xml:space="preserve"> </w:t>
        </w:r>
        <w:r>
          <w:rPr>
            <w:rFonts w:ascii="Times New Roman" w:eastAsia="Times New Roman" w:hAnsi="Times New Roman" w:cs="Times New Roman"/>
          </w:rPr>
          <w:t>&lt;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t</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&gt;</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39"/>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9"/>
          </w:rPr>
          <w:t xml:space="preserve"> </w:t>
        </w:r>
        <w:r>
          <w:rPr>
            <w:rFonts w:ascii="Times New Roman" w:eastAsia="Times New Roman" w:hAnsi="Times New Roman" w:cs="Times New Roman"/>
          </w:rPr>
          <w:t>co</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ins>
    </w:p>
    <w:p w:rsidR="00F735C0" w:rsidRDefault="00F735C0" w:rsidP="00F735C0">
      <w:pPr>
        <w:spacing w:before="1" w:after="0" w:line="240" w:lineRule="auto"/>
        <w:ind w:left="860" w:right="106"/>
        <w:jc w:val="both"/>
        <w:rPr>
          <w:ins w:id="1642" w:author="Somsri, Sriprae" w:date="2016-03-18T06:04:00Z"/>
          <w:sz w:val="13"/>
          <w:szCs w:val="13"/>
        </w:rPr>
      </w:pPr>
      <w:ins w:id="1643"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t>
        </w:r>
        <w:r>
          <w:rPr>
            <w:rFonts w:ascii="Times New Roman" w:eastAsia="Times New Roman" w:hAnsi="Times New Roman" w:cs="Times New Roman"/>
          </w:rPr>
          <w:t>not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been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ins>
    </w:p>
    <w:p w:rsidR="00F735C0" w:rsidRDefault="00F735C0" w:rsidP="00F735C0">
      <w:pPr>
        <w:spacing w:after="0" w:line="252" w:lineRule="exact"/>
        <w:ind w:left="860" w:right="99"/>
        <w:rPr>
          <w:ins w:id="1644" w:author="Somsri, Sriprae" w:date="2016-03-18T06:04:00Z"/>
          <w:rFonts w:ascii="Times New Roman" w:eastAsia="Times New Roman" w:hAnsi="Times New Roman" w:cs="Times New Roman"/>
        </w:rPr>
      </w:pPr>
      <w:proofErr w:type="gramStart"/>
      <w:ins w:id="1645" w:author="Somsri, Sriprae" w:date="2016-03-18T06:04:00Z">
        <w:r>
          <w:rPr>
            <w:rFonts w:ascii="Times New Roman" w:eastAsia="Times New Roman" w:hAnsi="Times New Roman" w:cs="Times New Roman"/>
            <w:spacing w:val="1"/>
          </w:rPr>
          <w:t>t</w:t>
        </w:r>
        <w:r>
          <w:rPr>
            <w:rFonts w:ascii="Times New Roman" w:eastAsia="Times New Roman" w:hAnsi="Times New Roman" w:cs="Times New Roman"/>
          </w:rPr>
          <w:t>he</w:t>
        </w:r>
        <w:proofErr w:type="gramEnd"/>
        <w:r>
          <w:rPr>
            <w:rFonts w:ascii="Times New Roman" w:eastAsia="Times New Roman" w:hAnsi="Times New Roman" w:cs="Times New Roman"/>
            <w:spacing w:val="5"/>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ended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Tab</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rr</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up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256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que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rok</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before="9" w:after="0" w:line="110" w:lineRule="exact"/>
        <w:rPr>
          <w:ins w:id="1646" w:author="Somsri, Sriprae" w:date="2016-03-18T06:04:00Z"/>
          <w:sz w:val="11"/>
          <w:szCs w:val="11"/>
        </w:rPr>
      </w:pPr>
    </w:p>
    <w:p w:rsidR="00F735C0" w:rsidRDefault="00F735C0" w:rsidP="00F735C0">
      <w:pPr>
        <w:spacing w:after="0" w:line="240" w:lineRule="auto"/>
        <w:ind w:left="860" w:right="98"/>
        <w:jc w:val="both"/>
        <w:rPr>
          <w:ins w:id="1647" w:author="Somsri, Sriprae" w:date="2016-03-18T06:04:00Z"/>
          <w:rFonts w:ascii="Times New Roman" w:eastAsia="Times New Roman" w:hAnsi="Times New Roman" w:cs="Times New Roman"/>
        </w:rPr>
      </w:pPr>
      <w:ins w:id="1648" w:author="Somsri, Sriprae" w:date="2016-03-18T06:04:00Z">
        <w:r>
          <w:rPr>
            <w:rFonts w:ascii="Times New Roman" w:eastAsia="Times New Roman" w:hAnsi="Times New Roman" w:cs="Times New Roman"/>
            <w:b/>
            <w:bCs/>
            <w:spacing w:val="-1"/>
          </w:rPr>
          <w:t>N</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rPr>
          <w:t>So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rPr>
          <w:t>y not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&gt;</w:t>
        </w:r>
        <w:r>
          <w:rPr>
            <w:rFonts w:ascii="Times New Roman" w:eastAsia="Times New Roman" w:hAnsi="Times New Roman" w:cs="Times New Roman"/>
            <w:spacing w:val="1"/>
          </w:rPr>
          <w:t xml:space="preserve"> 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0"/>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1"/>
          </w:rPr>
          <w:t xml:space="preserve"> </w:t>
        </w:r>
        <w:r>
          <w:rPr>
            <w:rFonts w:ascii="Times New Roman" w:eastAsia="Times New Roman" w:hAnsi="Times New Roman" w:cs="Times New Roman"/>
          </w:rPr>
          <w:t>su</w:t>
        </w:r>
        <w:r>
          <w:rPr>
            <w:rFonts w:ascii="Times New Roman" w:eastAsia="Times New Roman" w:hAnsi="Times New Roman" w:cs="Times New Roman"/>
            <w:spacing w:val="4"/>
          </w:rPr>
          <w:t>b</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Wh</w:t>
        </w:r>
        <w:r>
          <w:rPr>
            <w:rFonts w:ascii="Times New Roman" w:eastAsia="Times New Roman" w:hAnsi="Times New Roman" w:cs="Times New Roman"/>
            <w:spacing w:val="1"/>
          </w:rPr>
          <w:t>il</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49"/>
          </w:rPr>
          <w:t xml:space="preserve"> </w:t>
        </w:r>
        <w:r>
          <w:rPr>
            <w:rFonts w:ascii="Times New Roman" w:eastAsia="Times New Roman" w:hAnsi="Times New Roman" w:cs="Times New Roman"/>
            <w:spacing w:val="6"/>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rPr>
          <w:t>bac</w:t>
        </w:r>
        <w:r>
          <w:rPr>
            <w:rFonts w:ascii="Times New Roman" w:eastAsia="Times New Roman" w:hAnsi="Times New Roman" w:cs="Times New Roman"/>
            <w:spacing w:val="-2"/>
          </w:rPr>
          <w:t>k</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39"/>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4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8"/>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4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ins>
    </w:p>
    <w:p w:rsidR="00F735C0" w:rsidRDefault="00F735C0" w:rsidP="00F735C0">
      <w:pPr>
        <w:spacing w:after="0" w:line="252" w:lineRule="exact"/>
        <w:ind w:left="860" w:right="2810"/>
        <w:jc w:val="both"/>
        <w:rPr>
          <w:ins w:id="1649" w:author="Somsri, Sriprae" w:date="2016-03-18T06:04:00Z"/>
          <w:rFonts w:ascii="Times New Roman" w:eastAsia="Times New Roman" w:hAnsi="Times New Roman" w:cs="Times New Roman"/>
        </w:rPr>
      </w:pPr>
      <w:ins w:id="1650" w:author="Somsri, Sriprae" w:date="2016-03-18T06:04:00Z">
        <w:r>
          <w:rPr>
            <w:rFonts w:ascii="Times New Roman" w:eastAsia="Times New Roman" w:hAnsi="Times New Roman" w:cs="Times New Roman"/>
          </w:rPr>
          <w:t>&lt;</w:t>
        </w:r>
        <w:proofErr w:type="gramStart"/>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 xml:space="preserve">&gt;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 xml:space="preserve">m </w:t>
        </w:r>
        <w:r>
          <w:rPr>
            <w:rFonts w:ascii="Times New Roman" w:eastAsia="Times New Roman" w:hAnsi="Times New Roman" w:cs="Times New Roman"/>
            <w:spacing w:val="2"/>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w:t>
        </w:r>
      </w:ins>
    </w:p>
    <w:p w:rsidR="00F735C0" w:rsidRDefault="00F735C0" w:rsidP="00F735C0">
      <w:pPr>
        <w:spacing w:before="5" w:after="0" w:line="120" w:lineRule="exact"/>
        <w:rPr>
          <w:ins w:id="1651" w:author="Somsri, Sriprae" w:date="2016-03-18T06:04:00Z"/>
          <w:sz w:val="12"/>
          <w:szCs w:val="12"/>
        </w:rPr>
      </w:pPr>
    </w:p>
    <w:p w:rsidR="00F735C0" w:rsidRDefault="00F735C0" w:rsidP="00F735C0">
      <w:pPr>
        <w:spacing w:after="0" w:line="252" w:lineRule="exact"/>
        <w:ind w:left="860" w:right="105" w:hanging="720"/>
        <w:jc w:val="both"/>
        <w:rPr>
          <w:ins w:id="1652" w:author="Somsri, Sriprae" w:date="2016-03-18T06:04:00Z"/>
          <w:rFonts w:ascii="Times New Roman" w:eastAsia="Times New Roman" w:hAnsi="Times New Roman" w:cs="Times New Roman"/>
        </w:rPr>
      </w:pPr>
      <w:ins w:id="1653"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5.2.12</w:t>
        </w:r>
        <w:r>
          <w:rPr>
            <w:rFonts w:ascii="Times New Roman" w:eastAsia="Times New Roman" w:hAnsi="Times New Roman" w:cs="Times New Roman"/>
            <w:spacing w:val="-31"/>
            <w:sz w:val="20"/>
            <w:szCs w:val="20"/>
          </w:rPr>
          <w:t xml:space="preserve"> </w:t>
        </w:r>
        <w:proofErr w:type="gramStart"/>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rPr>
          <w:t>shows</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e</w:t>
        </w:r>
        <w:r>
          <w:rPr>
            <w:rFonts w:ascii="Times New Roman" w:eastAsia="Times New Roman" w:hAnsi="Times New Roman" w:cs="Times New Roman"/>
          </w:rPr>
          <w:t>xa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Whe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L</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shown,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6" w:after="0" w:line="110" w:lineRule="exact"/>
        <w:rPr>
          <w:ins w:id="1654" w:author="Somsri, Sriprae" w:date="2016-03-18T06:04:00Z"/>
          <w:sz w:val="11"/>
          <w:szCs w:val="11"/>
        </w:rPr>
      </w:pPr>
    </w:p>
    <w:p w:rsidR="00F735C0" w:rsidRDefault="00F735C0" w:rsidP="00F735C0">
      <w:pPr>
        <w:spacing w:after="0" w:line="240" w:lineRule="auto"/>
        <w:ind w:left="860" w:right="7974"/>
        <w:jc w:val="both"/>
        <w:rPr>
          <w:ins w:id="1655" w:author="Somsri, Sriprae" w:date="2016-03-18T06:04:00Z"/>
          <w:rFonts w:ascii="Times New Roman" w:eastAsia="Times New Roman" w:hAnsi="Times New Roman" w:cs="Times New Roman"/>
        </w:rPr>
      </w:pPr>
      <w:ins w:id="1656"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1" w:after="0" w:line="120" w:lineRule="exact"/>
        <w:rPr>
          <w:ins w:id="1657" w:author="Somsri, Sriprae" w:date="2016-03-18T06:04:00Z"/>
          <w:sz w:val="12"/>
          <w:szCs w:val="12"/>
        </w:rPr>
      </w:pPr>
    </w:p>
    <w:p w:rsidR="00F735C0" w:rsidRDefault="00F735C0" w:rsidP="00F735C0">
      <w:pPr>
        <w:spacing w:after="0" w:line="240" w:lineRule="auto"/>
        <w:ind w:left="860" w:right="3845"/>
        <w:jc w:val="both"/>
        <w:rPr>
          <w:ins w:id="1658" w:author="Somsri, Sriprae" w:date="2016-03-18T06:04:00Z"/>
          <w:rFonts w:ascii="Times New Roman" w:eastAsia="Times New Roman" w:hAnsi="Times New Roman" w:cs="Times New Roman"/>
        </w:rPr>
      </w:pPr>
      <w:ins w:id="1659"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ND</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w:t>
        </w:r>
      </w:ins>
    </w:p>
    <w:p w:rsidR="00F735C0" w:rsidRDefault="00F735C0" w:rsidP="00F735C0">
      <w:pPr>
        <w:spacing w:before="4" w:after="0" w:line="120" w:lineRule="exact"/>
        <w:rPr>
          <w:ins w:id="1660" w:author="Somsri, Sriprae" w:date="2016-03-18T06:04:00Z"/>
          <w:sz w:val="12"/>
          <w:szCs w:val="12"/>
        </w:rPr>
      </w:pPr>
    </w:p>
    <w:p w:rsidR="00F735C0" w:rsidRDefault="00F735C0" w:rsidP="00F735C0">
      <w:pPr>
        <w:spacing w:after="0" w:line="240" w:lineRule="auto"/>
        <w:ind w:left="1220" w:right="-20"/>
        <w:rPr>
          <w:ins w:id="1661" w:author="Somsri, Sriprae" w:date="2016-03-18T06:04:00Z"/>
          <w:rFonts w:ascii="Times New Roman" w:eastAsia="Times New Roman" w:hAnsi="Times New Roman" w:cs="Times New Roman"/>
        </w:rPr>
      </w:pPr>
      <w:ins w:id="1662" w:author="Somsri, Sriprae" w:date="2016-03-18T06:04:00Z">
        <w:r>
          <w:rPr>
            <w:rFonts w:ascii="Times New Roman" w:eastAsia="Times New Roman" w:hAnsi="Times New Roman" w:cs="Times New Roman"/>
            <w:b/>
            <w:bCs/>
            <w:spacing w:val="1"/>
            <w:u w:val="thick" w:color="000000"/>
          </w:rPr>
          <w:t>OR</w:t>
        </w:r>
      </w:ins>
    </w:p>
    <w:p w:rsidR="00F735C0" w:rsidRDefault="00F735C0" w:rsidP="00F735C0">
      <w:pPr>
        <w:spacing w:before="7" w:after="0" w:line="110" w:lineRule="exact"/>
        <w:rPr>
          <w:ins w:id="1663" w:author="Somsri, Sriprae" w:date="2016-03-18T06:04:00Z"/>
          <w:sz w:val="11"/>
          <w:szCs w:val="11"/>
        </w:rPr>
      </w:pPr>
    </w:p>
    <w:p w:rsidR="00F735C0" w:rsidRDefault="00F735C0" w:rsidP="00F735C0">
      <w:pPr>
        <w:spacing w:after="0" w:line="352" w:lineRule="auto"/>
        <w:ind w:left="860" w:right="4680"/>
        <w:rPr>
          <w:ins w:id="1664" w:author="Somsri, Sriprae" w:date="2016-03-18T06:04:00Z"/>
          <w:rFonts w:ascii="Times New Roman" w:eastAsia="Times New Roman" w:hAnsi="Times New Roman" w:cs="Times New Roman"/>
        </w:rPr>
      </w:pPr>
      <w:ins w:id="1665"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EN</w:t>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UN</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See N</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rPr>
          <w:t>4.8.2</w:t>
        </w:r>
        <w:r>
          <w:rPr>
            <w:rFonts w:ascii="Times New Roman" w:eastAsia="Times New Roman" w:hAnsi="Times New Roman" w:cs="Times New Roman"/>
            <w:spacing w:val="-2"/>
          </w:rPr>
          <w:t>.</w:t>
        </w:r>
        <w:r>
          <w:rPr>
            <w:rFonts w:ascii="Times New Roman" w:eastAsia="Times New Roman" w:hAnsi="Times New Roman" w:cs="Times New Roman"/>
          </w:rPr>
          <w:t>2.4)</w:t>
        </w:r>
      </w:ins>
    </w:p>
    <w:p w:rsidR="00F735C0" w:rsidRDefault="00F735C0" w:rsidP="00F735C0">
      <w:pPr>
        <w:spacing w:before="4" w:after="0" w:line="240" w:lineRule="auto"/>
        <w:ind w:left="860" w:right="3098"/>
        <w:jc w:val="both"/>
        <w:rPr>
          <w:ins w:id="1666" w:author="Somsri, Sriprae" w:date="2016-03-18T06:04:00Z"/>
          <w:rFonts w:ascii="Times New Roman" w:eastAsia="Times New Roman" w:hAnsi="Times New Roman" w:cs="Times New Roman"/>
        </w:rPr>
      </w:pPr>
      <w:ins w:id="1667"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1"/>
          </w:rPr>
          <w:t xml:space="preserve"> A</w:t>
        </w:r>
        <w:r>
          <w:rPr>
            <w:rFonts w:ascii="Times New Roman" w:eastAsia="Times New Roman" w:hAnsi="Times New Roman" w:cs="Times New Roman"/>
          </w:rPr>
          <w:t>E</w:t>
        </w:r>
        <w:r>
          <w:rPr>
            <w:rFonts w:ascii="Times New Roman" w:eastAsia="Times New Roman" w:hAnsi="Times New Roman" w:cs="Times New Roman"/>
            <w:spacing w:val="-1"/>
          </w:rPr>
          <w:t>RO</w:t>
        </w:r>
        <w:r>
          <w:rPr>
            <w:rFonts w:ascii="Times New Roman" w:eastAsia="Times New Roman" w:hAnsi="Times New Roman" w:cs="Times New Roman"/>
            <w:spacing w:val="1"/>
          </w:rPr>
          <w:t>D</w:t>
        </w:r>
        <w:r>
          <w:rPr>
            <w:rFonts w:ascii="Times New Roman" w:eastAsia="Times New Roman" w:hAnsi="Times New Roman" w:cs="Times New Roman"/>
            <w:spacing w:val="-1"/>
          </w:rPr>
          <w:t>RO</w:t>
        </w:r>
        <w:r>
          <w:rPr>
            <w:rFonts w:ascii="Times New Roman" w:eastAsia="Times New Roman" w:hAnsi="Times New Roman" w:cs="Times New Roman"/>
          </w:rPr>
          <w:t xml:space="preserve">ME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4"/>
          </w:rPr>
          <w:t>I</w:t>
        </w:r>
        <w:r>
          <w:rPr>
            <w:rFonts w:ascii="Times New Roman" w:eastAsia="Times New Roman" w:hAnsi="Times New Roman" w:cs="Times New Roman"/>
            <w:spacing w:val="1"/>
          </w:rPr>
          <w:t>G</w:t>
        </w:r>
        <w:r>
          <w:rPr>
            <w:rFonts w:ascii="Times New Roman" w:eastAsia="Times New Roman" w:hAnsi="Times New Roman" w:cs="Times New Roman"/>
            <w:spacing w:val="-1"/>
          </w:rPr>
          <w:t>NA</w:t>
        </w:r>
        <w:r>
          <w:rPr>
            <w:rFonts w:ascii="Times New Roman" w:eastAsia="Times New Roman" w:hAnsi="Times New Roman" w:cs="Times New Roman"/>
            <w:spacing w:val="2"/>
          </w:rPr>
          <w:t>T</w:t>
        </w:r>
        <w:r>
          <w:rPr>
            <w:rFonts w:ascii="Times New Roman" w:eastAsia="Times New Roman" w:hAnsi="Times New Roman" w:cs="Times New Roman"/>
            <w:spacing w:val="-1"/>
          </w:rPr>
          <w:t>OR</w:t>
        </w:r>
        <w:r>
          <w:rPr>
            <w:rFonts w:ascii="Times New Roman" w:eastAsia="Times New Roman" w:hAnsi="Times New Roman" w:cs="Times New Roman"/>
          </w:rPr>
          <w:t>)</w:t>
        </w:r>
      </w:ins>
    </w:p>
    <w:p w:rsidR="00F735C0" w:rsidRDefault="00F735C0" w:rsidP="00F735C0">
      <w:pPr>
        <w:spacing w:before="6" w:after="0" w:line="120" w:lineRule="exact"/>
        <w:rPr>
          <w:ins w:id="1668" w:author="Somsri, Sriprae" w:date="2016-03-18T06:04:00Z"/>
          <w:sz w:val="12"/>
          <w:szCs w:val="12"/>
        </w:rPr>
      </w:pPr>
    </w:p>
    <w:p w:rsidR="00F735C0" w:rsidRDefault="00F735C0" w:rsidP="00F735C0">
      <w:pPr>
        <w:spacing w:after="0" w:line="240" w:lineRule="auto"/>
        <w:ind w:left="1220" w:right="-20"/>
        <w:rPr>
          <w:ins w:id="1669" w:author="Somsri, Sriprae" w:date="2016-03-18T06:04:00Z"/>
          <w:rFonts w:ascii="Times New Roman" w:eastAsia="Times New Roman" w:hAnsi="Times New Roman" w:cs="Times New Roman"/>
        </w:rPr>
      </w:pPr>
      <w:ins w:id="1670" w:author="Somsri, Sriprae" w:date="2016-03-18T06:04:00Z">
        <w:r>
          <w:rPr>
            <w:rFonts w:ascii="Times New Roman" w:eastAsia="Times New Roman" w:hAnsi="Times New Roman" w:cs="Times New Roman"/>
            <w:b/>
            <w:bCs/>
            <w:spacing w:val="1"/>
            <w:u w:val="thick" w:color="000000"/>
          </w:rPr>
          <w:t>OR</w:t>
        </w:r>
      </w:ins>
    </w:p>
    <w:p w:rsidR="00F735C0" w:rsidRDefault="00F735C0" w:rsidP="00F735C0">
      <w:pPr>
        <w:spacing w:before="4" w:after="0" w:line="110" w:lineRule="exact"/>
        <w:rPr>
          <w:ins w:id="1671" w:author="Somsri, Sriprae" w:date="2016-03-18T06:04:00Z"/>
          <w:sz w:val="11"/>
          <w:szCs w:val="11"/>
        </w:rPr>
      </w:pPr>
    </w:p>
    <w:p w:rsidR="00F735C0" w:rsidRDefault="00F735C0" w:rsidP="00F735C0">
      <w:pPr>
        <w:spacing w:after="0" w:line="240" w:lineRule="auto"/>
        <w:ind w:left="860" w:right="6924"/>
        <w:jc w:val="both"/>
        <w:rPr>
          <w:ins w:id="1672" w:author="Somsri, Sriprae" w:date="2016-03-18T06:04:00Z"/>
          <w:rFonts w:ascii="Times New Roman" w:eastAsia="Times New Roman" w:hAnsi="Times New Roman" w:cs="Times New Roman"/>
        </w:rPr>
      </w:pPr>
      <w:ins w:id="1673"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w:t>
        </w:r>
      </w:ins>
    </w:p>
    <w:p w:rsidR="00F735C0" w:rsidRDefault="00F735C0" w:rsidP="00F735C0">
      <w:pPr>
        <w:spacing w:before="1" w:after="0" w:line="120" w:lineRule="exact"/>
        <w:rPr>
          <w:ins w:id="1674" w:author="Somsri, Sriprae" w:date="2016-03-18T06:04:00Z"/>
          <w:sz w:val="12"/>
          <w:szCs w:val="12"/>
        </w:rPr>
      </w:pPr>
    </w:p>
    <w:p w:rsidR="00F735C0" w:rsidRDefault="00F735C0" w:rsidP="00F735C0">
      <w:pPr>
        <w:spacing w:after="0" w:line="240" w:lineRule="auto"/>
        <w:ind w:left="860" w:right="5128"/>
        <w:jc w:val="both"/>
        <w:rPr>
          <w:ins w:id="1675" w:author="Somsri, Sriprae" w:date="2016-03-18T06:04:00Z"/>
          <w:rFonts w:ascii="Times New Roman" w:eastAsia="Times New Roman" w:hAnsi="Times New Roman" w:cs="Times New Roman"/>
        </w:rPr>
      </w:pPr>
      <w:ins w:id="1676"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See N</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rPr>
          <w:t>4.8.2</w:t>
        </w:r>
        <w:r>
          <w:rPr>
            <w:rFonts w:ascii="Times New Roman" w:eastAsia="Times New Roman" w:hAnsi="Times New Roman" w:cs="Times New Roman"/>
            <w:spacing w:val="-2"/>
          </w:rPr>
          <w:t>.</w:t>
        </w:r>
        <w:r>
          <w:rPr>
            <w:rFonts w:ascii="Times New Roman" w:eastAsia="Times New Roman" w:hAnsi="Times New Roman" w:cs="Times New Roman"/>
          </w:rPr>
          <w:t>2.5)</w:t>
        </w:r>
      </w:ins>
    </w:p>
    <w:p w:rsidR="00F735C0" w:rsidRDefault="00F735C0" w:rsidP="00F735C0">
      <w:pPr>
        <w:spacing w:before="9" w:after="0" w:line="110" w:lineRule="exact"/>
        <w:rPr>
          <w:ins w:id="1677" w:author="Somsri, Sriprae" w:date="2016-03-18T06:04:00Z"/>
          <w:sz w:val="11"/>
          <w:szCs w:val="11"/>
        </w:rPr>
      </w:pPr>
    </w:p>
    <w:p w:rsidR="00F735C0" w:rsidRDefault="00F735C0" w:rsidP="00F735C0">
      <w:pPr>
        <w:spacing w:after="0" w:line="352" w:lineRule="auto"/>
        <w:ind w:left="860" w:right="3824"/>
        <w:rPr>
          <w:ins w:id="1678" w:author="Somsri, Sriprae" w:date="2016-03-18T06:04:00Z"/>
          <w:rFonts w:ascii="Times New Roman" w:eastAsia="Times New Roman" w:hAnsi="Times New Roman" w:cs="Times New Roman"/>
        </w:rPr>
      </w:pPr>
      <w:ins w:id="1679"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MES</w:t>
        </w:r>
        <w:r>
          <w:rPr>
            <w:rFonts w:ascii="Times New Roman" w:eastAsia="Times New Roman" w:hAnsi="Times New Roman" w:cs="Times New Roman"/>
            <w:spacing w:val="-1"/>
          </w:rPr>
          <w:t>SAG</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G</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7</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V</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2"/>
          </w:rPr>
          <w:t>T</w:t>
        </w:r>
        <w:r>
          <w:rPr>
            <w:rFonts w:ascii="Times New Roman" w:eastAsia="Times New Roman" w:hAnsi="Times New Roman" w:cs="Times New Roman"/>
            <w:spacing w:val="1"/>
          </w:rPr>
          <w:t>/</w:t>
        </w:r>
        <w:r>
          <w:rPr>
            <w:rFonts w:ascii="Times New Roman" w:eastAsia="Times New Roman" w:hAnsi="Times New Roman" w:cs="Times New Roman"/>
          </w:rPr>
          <w:t>L</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130S16</w:t>
        </w:r>
        <w:r>
          <w:rPr>
            <w:rFonts w:ascii="Times New Roman" w:eastAsia="Times New Roman" w:hAnsi="Times New Roman" w:cs="Times New Roman"/>
            <w:spacing w:val="-3"/>
          </w:rPr>
          <w:t>5</w:t>
        </w:r>
        <w:r>
          <w:rPr>
            <w:rFonts w:ascii="Times New Roman" w:eastAsia="Times New Roman" w:hAnsi="Times New Roman" w:cs="Times New Roman"/>
          </w:rPr>
          <w:t>E)</w:t>
        </w:r>
      </w:ins>
    </w:p>
    <w:p w:rsidR="00F735C0" w:rsidRDefault="00F735C0" w:rsidP="00F735C0">
      <w:pPr>
        <w:spacing w:before="7" w:after="0" w:line="240" w:lineRule="auto"/>
        <w:ind w:left="860" w:right="359"/>
        <w:jc w:val="both"/>
        <w:rPr>
          <w:ins w:id="1680" w:author="Somsri, Sriprae" w:date="2016-03-18T06:04:00Z"/>
          <w:rFonts w:ascii="Times New Roman" w:eastAsia="Times New Roman" w:hAnsi="Times New Roman" w:cs="Times New Roman"/>
        </w:rPr>
      </w:pPr>
      <w:ins w:id="1681"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rPr>
          <w:t xml:space="preserve">The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“130S1</w:t>
        </w:r>
        <w:r>
          <w:rPr>
            <w:rFonts w:ascii="Times New Roman" w:eastAsia="Times New Roman" w:hAnsi="Times New Roman" w:cs="Times New Roman"/>
            <w:spacing w:val="-2"/>
          </w:rPr>
          <w:t>65</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op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2"/>
          </w:rPr>
          <w:t>en</w:t>
        </w:r>
        <w:r>
          <w:rPr>
            <w:rFonts w:ascii="Times New Roman" w:eastAsia="Times New Roman" w:hAnsi="Times New Roman" w:cs="Times New Roman"/>
          </w:rPr>
          <w:t xml:space="preserve">ded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xt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rPr>
          <w:t>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4"/>
          </w:rPr>
          <w:t>-</w:t>
        </w:r>
        <w:r>
          <w:rPr>
            <w:rFonts w:ascii="Times New Roman" w:eastAsia="Times New Roman" w:hAnsi="Times New Roman" w:cs="Times New Roman"/>
          </w:rPr>
          <w:t>1, see</w:t>
        </w:r>
      </w:ins>
    </w:p>
    <w:p w:rsidR="00F735C0" w:rsidRDefault="00F735C0" w:rsidP="00F735C0">
      <w:pPr>
        <w:spacing w:after="0" w:line="252" w:lineRule="exact"/>
        <w:ind w:left="860" w:right="7399"/>
        <w:jc w:val="both"/>
        <w:rPr>
          <w:ins w:id="1682" w:author="Somsri, Sriprae" w:date="2016-03-18T06:04:00Z"/>
          <w:rFonts w:ascii="Times New Roman" w:eastAsia="Times New Roman" w:hAnsi="Times New Roman" w:cs="Times New Roman"/>
        </w:rPr>
      </w:pPr>
      <w:proofErr w:type="gramStart"/>
      <w:ins w:id="1683" w:author="Somsri, Sriprae" w:date="2016-03-18T06:04:00Z">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4</w:t>
        </w:r>
        <w:r>
          <w:rPr>
            <w:rFonts w:ascii="Times New Roman" w:eastAsia="Times New Roman" w:hAnsi="Times New Roman" w:cs="Times New Roman"/>
            <w:spacing w:val="-2"/>
          </w:rPr>
          <w:t>.</w:t>
        </w:r>
        <w:r>
          <w:rPr>
            <w:rFonts w:ascii="Times New Roman" w:eastAsia="Times New Roman" w:hAnsi="Times New Roman" w:cs="Times New Roman"/>
          </w:rPr>
          <w:t>8.2.2.</w:t>
        </w:r>
        <w:r>
          <w:rPr>
            <w:rFonts w:ascii="Times New Roman" w:eastAsia="Times New Roman" w:hAnsi="Times New Roman" w:cs="Times New Roman"/>
            <w:spacing w:val="-2"/>
          </w:rPr>
          <w:t>5</w:t>
        </w:r>
        <w:r>
          <w:rPr>
            <w:rFonts w:ascii="Times New Roman" w:eastAsia="Times New Roman" w:hAnsi="Times New Roman" w:cs="Times New Roman"/>
            <w:spacing w:val="1"/>
          </w:rPr>
          <w:t>).</w:t>
        </w:r>
        <w:proofErr w:type="gramEnd"/>
      </w:ins>
    </w:p>
    <w:p w:rsidR="00F735C0" w:rsidRDefault="00F735C0" w:rsidP="00F735C0">
      <w:pPr>
        <w:spacing w:after="0" w:line="200" w:lineRule="exact"/>
        <w:rPr>
          <w:ins w:id="1684" w:author="Somsri, Sriprae" w:date="2016-03-18T06:04:00Z"/>
          <w:sz w:val="20"/>
          <w:szCs w:val="20"/>
        </w:rPr>
      </w:pPr>
    </w:p>
    <w:p w:rsidR="00F735C0" w:rsidRDefault="00F735C0" w:rsidP="00F735C0">
      <w:pPr>
        <w:spacing w:before="14" w:after="0" w:line="280" w:lineRule="exact"/>
        <w:rPr>
          <w:ins w:id="1685" w:author="Somsri, Sriprae" w:date="2016-03-18T06:04:00Z"/>
          <w:sz w:val="28"/>
          <w:szCs w:val="28"/>
        </w:rPr>
      </w:pPr>
    </w:p>
    <w:p w:rsidR="00F735C0" w:rsidRDefault="00F735C0" w:rsidP="00F735C0">
      <w:pPr>
        <w:spacing w:after="0" w:line="240" w:lineRule="auto"/>
        <w:ind w:left="860" w:right="710"/>
        <w:jc w:val="both"/>
        <w:rPr>
          <w:ins w:id="1686" w:author="Somsri, Sriprae" w:date="2016-03-18T06:04:00Z"/>
          <w:rFonts w:ascii="Times New Roman" w:eastAsia="Times New Roman" w:hAnsi="Times New Roman" w:cs="Times New Roman"/>
        </w:rPr>
      </w:pPr>
      <w:ins w:id="1687" w:author="Somsri, Sriprae" w:date="2016-03-18T06:04:00Z">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L</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ins>
    </w:p>
    <w:p w:rsidR="00F735C0" w:rsidRDefault="00F735C0" w:rsidP="00F735C0">
      <w:pPr>
        <w:spacing w:after="0" w:line="252" w:lineRule="exact"/>
        <w:ind w:left="860" w:right="4583"/>
        <w:jc w:val="both"/>
        <w:rPr>
          <w:ins w:id="1688" w:author="Somsri, Sriprae" w:date="2016-03-18T06:04:00Z"/>
          <w:rFonts w:ascii="Times New Roman" w:eastAsia="Times New Roman" w:hAnsi="Times New Roman" w:cs="Times New Roman"/>
        </w:rPr>
      </w:pPr>
      <w:ins w:id="1689"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hap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3"/>
          </w:rPr>
          <w:t>m</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u</w:t>
        </w:r>
        <w:r>
          <w:rPr>
            <w:rFonts w:ascii="Times New Roman" w:eastAsia="Times New Roman" w:hAnsi="Times New Roman" w:cs="Times New Roman"/>
            <w:i/>
            <w:spacing w:val="1"/>
          </w:rPr>
          <w:t>i</w:t>
        </w:r>
        <w:r>
          <w:rPr>
            <w:rFonts w:ascii="Times New Roman" w:eastAsia="Times New Roman" w:hAnsi="Times New Roman" w:cs="Times New Roman"/>
            <w:i/>
          </w:rPr>
          <w:t>dan</w:t>
        </w:r>
        <w:r>
          <w:rPr>
            <w:rFonts w:ascii="Times New Roman" w:eastAsia="Times New Roman" w:hAnsi="Times New Roman" w:cs="Times New Roman"/>
            <w:i/>
            <w:spacing w:val="-2"/>
          </w:rPr>
          <w:t>c</w:t>
        </w:r>
        <w:r>
          <w:rPr>
            <w:rFonts w:ascii="Times New Roman" w:eastAsia="Times New Roman" w:hAnsi="Times New Roman" w:cs="Times New Roman"/>
            <w:i/>
          </w:rPr>
          <w:t xml:space="preserve">e </w:t>
        </w:r>
        <w:r>
          <w:rPr>
            <w:rFonts w:ascii="Times New Roman" w:eastAsia="Times New Roman" w:hAnsi="Times New Roman" w:cs="Times New Roman"/>
            <w:i/>
            <w:spacing w:val="1"/>
          </w:rPr>
          <w:t>M</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3"/>
          </w:rPr>
          <w:t>l</w:t>
        </w:r>
        <w:r>
          <w:rPr>
            <w:rFonts w:ascii="Times New Roman" w:eastAsia="Times New Roman" w:hAnsi="Times New Roman" w:cs="Times New Roman"/>
          </w:rPr>
          <w:t>)</w:t>
        </w:r>
      </w:ins>
    </w:p>
    <w:p w:rsidR="00F735C0" w:rsidRDefault="00F735C0" w:rsidP="00F735C0">
      <w:pPr>
        <w:spacing w:after="0" w:line="200" w:lineRule="exact"/>
        <w:rPr>
          <w:ins w:id="1690" w:author="Somsri, Sriprae" w:date="2016-03-18T06:04:00Z"/>
          <w:sz w:val="20"/>
          <w:szCs w:val="20"/>
        </w:rPr>
      </w:pPr>
    </w:p>
    <w:p w:rsidR="00F735C0" w:rsidRDefault="00F735C0" w:rsidP="00F735C0">
      <w:pPr>
        <w:spacing w:before="18" w:after="0" w:line="280" w:lineRule="exact"/>
        <w:rPr>
          <w:ins w:id="1691" w:author="Somsri, Sriprae" w:date="2016-03-18T06:04:00Z"/>
          <w:sz w:val="28"/>
          <w:szCs w:val="28"/>
        </w:rPr>
      </w:pPr>
    </w:p>
    <w:p w:rsidR="00F735C0" w:rsidRDefault="00F735C0" w:rsidP="00F735C0">
      <w:pPr>
        <w:tabs>
          <w:tab w:val="left" w:pos="860"/>
        </w:tabs>
        <w:spacing w:after="0" w:line="240" w:lineRule="auto"/>
        <w:ind w:left="140" w:right="-20"/>
        <w:rPr>
          <w:ins w:id="1692" w:author="Somsri, Sriprae" w:date="2016-03-18T06:04:00Z"/>
          <w:rFonts w:ascii="Times New Roman" w:eastAsia="Times New Roman" w:hAnsi="Times New Roman" w:cs="Times New Roman"/>
        </w:rPr>
      </w:pPr>
    </w:p>
    <w:p w:rsidR="00F735C0" w:rsidRDefault="00F735C0" w:rsidP="00F735C0">
      <w:pPr>
        <w:tabs>
          <w:tab w:val="left" w:pos="860"/>
        </w:tabs>
        <w:spacing w:after="0" w:line="240" w:lineRule="auto"/>
        <w:ind w:left="140" w:right="-20"/>
        <w:rPr>
          <w:ins w:id="1693" w:author="Somsri, Sriprae" w:date="2016-03-18T06:04:00Z"/>
          <w:rFonts w:ascii="Times New Roman" w:eastAsia="Times New Roman" w:hAnsi="Times New Roman" w:cs="Times New Roman"/>
        </w:rPr>
      </w:pPr>
    </w:p>
    <w:p w:rsidR="00F735C0" w:rsidRDefault="00F735C0" w:rsidP="00F735C0">
      <w:pPr>
        <w:tabs>
          <w:tab w:val="left" w:pos="860"/>
        </w:tabs>
        <w:spacing w:after="0" w:line="240" w:lineRule="auto"/>
        <w:ind w:left="140" w:right="-20"/>
        <w:rPr>
          <w:ins w:id="1694" w:author="Somsri, Sriprae" w:date="2016-03-18T06:04:00Z"/>
          <w:rFonts w:ascii="Times New Roman" w:eastAsia="Times New Roman" w:hAnsi="Times New Roman" w:cs="Times New Roman"/>
        </w:rPr>
      </w:pPr>
    </w:p>
    <w:p w:rsidR="00F735C0" w:rsidRDefault="00F735C0" w:rsidP="00F735C0">
      <w:pPr>
        <w:tabs>
          <w:tab w:val="left" w:pos="860"/>
        </w:tabs>
        <w:spacing w:after="0" w:line="240" w:lineRule="auto"/>
        <w:ind w:left="140" w:right="-20"/>
        <w:rPr>
          <w:ins w:id="1695" w:author="Somsri, Sriprae" w:date="2016-03-18T06:04:00Z"/>
          <w:rFonts w:ascii="Times New Roman" w:eastAsia="Times New Roman" w:hAnsi="Times New Roman" w:cs="Times New Roman"/>
        </w:rPr>
      </w:pPr>
      <w:ins w:id="1696" w:author="Somsri, Sriprae" w:date="2016-03-18T06:04:00Z">
        <w:r>
          <w:rPr>
            <w:rFonts w:ascii="Times New Roman" w:eastAsia="Times New Roman" w:hAnsi="Times New Roman" w:cs="Times New Roman"/>
          </w:rPr>
          <w:lastRenderedPageBreak/>
          <w:t>4.5.3</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rPr>
          <w:t xml:space="preserve">SM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pl</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us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Mon</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w:t>
        </w:r>
      </w:ins>
    </w:p>
    <w:p w:rsidR="00F735C0" w:rsidRDefault="00F735C0" w:rsidP="00F735C0">
      <w:pPr>
        <w:spacing w:before="7" w:after="0" w:line="110" w:lineRule="exact"/>
        <w:rPr>
          <w:ins w:id="1697" w:author="Somsri, Sriprae" w:date="2016-03-18T06:04:00Z"/>
          <w:sz w:val="11"/>
          <w:szCs w:val="11"/>
        </w:rPr>
      </w:pPr>
    </w:p>
    <w:p w:rsidR="00F735C0" w:rsidRDefault="00F735C0" w:rsidP="00F735C0">
      <w:pPr>
        <w:spacing w:after="0" w:line="240" w:lineRule="auto"/>
        <w:ind w:left="140" w:right="-20"/>
        <w:rPr>
          <w:ins w:id="1698" w:author="Somsri, Sriprae" w:date="2016-03-18T06:04:00Z"/>
          <w:rFonts w:ascii="Times New Roman" w:eastAsia="Times New Roman" w:hAnsi="Times New Roman" w:cs="Times New Roman"/>
        </w:rPr>
      </w:pPr>
      <w:ins w:id="1699"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Purpo</w:t>
        </w:r>
        <w:r>
          <w:rPr>
            <w:rFonts w:ascii="Times New Roman" w:eastAsia="Times New Roman" w:hAnsi="Times New Roman" w:cs="Times New Roman"/>
            <w:spacing w:val="-1"/>
          </w:rPr>
          <w:t>s</w:t>
        </w:r>
        <w:r>
          <w:rPr>
            <w:rFonts w:ascii="Times New Roman" w:eastAsia="Times New Roman" w:hAnsi="Times New Roman" w:cs="Times New Roman"/>
          </w:rPr>
          <w:t>e.</w:t>
        </w:r>
      </w:ins>
    </w:p>
    <w:p w:rsidR="00F735C0" w:rsidRDefault="00F735C0" w:rsidP="00F735C0">
      <w:pPr>
        <w:spacing w:before="3" w:after="0" w:line="120" w:lineRule="exact"/>
        <w:rPr>
          <w:ins w:id="1700" w:author="Somsri, Sriprae" w:date="2016-03-18T06:04:00Z"/>
          <w:sz w:val="12"/>
          <w:szCs w:val="12"/>
        </w:rPr>
      </w:pPr>
    </w:p>
    <w:p w:rsidR="00F735C0" w:rsidRDefault="00F735C0" w:rsidP="00F735C0">
      <w:pPr>
        <w:spacing w:after="0" w:line="252" w:lineRule="exact"/>
        <w:ind w:left="860" w:right="99" w:hanging="720"/>
        <w:jc w:val="both"/>
        <w:rPr>
          <w:ins w:id="1701" w:author="Somsri, Sriprae" w:date="2016-03-18T06:04:00Z"/>
          <w:rFonts w:ascii="Times New Roman" w:eastAsia="Times New Roman" w:hAnsi="Times New Roman" w:cs="Times New Roman"/>
        </w:rPr>
      </w:pPr>
      <w:proofErr w:type="gramStart"/>
      <w:ins w:id="1702"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3</w:t>
        </w:r>
        <w:r>
          <w:rPr>
            <w:rFonts w:ascii="Times New Roman" w:eastAsia="Times New Roman" w:hAnsi="Times New Roman" w:cs="Times New Roman"/>
            <w:spacing w:val="-2"/>
            <w:w w:val="99"/>
            <w:sz w:val="20"/>
            <w:szCs w:val="20"/>
          </w:rPr>
          <w:t>.</w:t>
        </w:r>
        <w:r>
          <w:rPr>
            <w:rFonts w:ascii="Times New Roman" w:eastAsia="Times New Roman" w:hAnsi="Times New Roman" w:cs="Times New Roman"/>
            <w:spacing w:val="1"/>
            <w:w w:val="99"/>
            <w:sz w:val="20"/>
            <w:szCs w:val="20"/>
          </w:rPr>
          <w:t xml:space="preserve">2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SM</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ns</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rPr>
          <w:t>an</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ace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8"/>
          </w:rPr>
          <w:t xml:space="preserve"> </w:t>
        </w:r>
        <w:r>
          <w:rPr>
            <w:rFonts w:ascii="Times New Roman" w:eastAsia="Times New Roman" w:hAnsi="Times New Roman" w:cs="Times New Roman"/>
          </w:rPr>
          <w:t>e</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spacing w:val="1"/>
          </w:rPr>
          <w:t>to</w:t>
        </w:r>
        <w:r>
          <w:rPr>
            <w:rFonts w:ascii="Times New Roman" w:eastAsia="Times New Roman" w:hAnsi="Times New Roman" w:cs="Times New Roman"/>
            <w:spacing w:val="-4"/>
          </w:rPr>
          <w:t>-</w:t>
        </w:r>
        <w:r>
          <w:rPr>
            <w:rFonts w:ascii="Times New Roman" w:eastAsia="Times New Roman" w:hAnsi="Times New Roman" w:cs="Times New Roman"/>
            <w:spacing w:val="3"/>
          </w:rPr>
          <w:t>e</w:t>
        </w:r>
        <w:r>
          <w:rPr>
            <w:rFonts w:ascii="Times New Roman" w:eastAsia="Times New Roman" w:hAnsi="Times New Roman" w:cs="Times New Roman"/>
          </w:rPr>
          <w:t>nd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w:t>
        </w:r>
      </w:ins>
    </w:p>
    <w:p w:rsidR="00F735C0" w:rsidRDefault="00F735C0" w:rsidP="00F735C0">
      <w:pPr>
        <w:spacing w:before="9" w:after="0" w:line="110" w:lineRule="exact"/>
        <w:rPr>
          <w:ins w:id="1703" w:author="Somsri, Sriprae" w:date="2016-03-18T06:04:00Z"/>
          <w:sz w:val="11"/>
          <w:szCs w:val="11"/>
        </w:rPr>
      </w:pPr>
    </w:p>
    <w:p w:rsidR="00F735C0" w:rsidRDefault="00F735C0" w:rsidP="00F735C0">
      <w:pPr>
        <w:spacing w:after="0" w:line="240" w:lineRule="auto"/>
        <w:ind w:left="860" w:right="98" w:hanging="720"/>
        <w:jc w:val="both"/>
        <w:rPr>
          <w:ins w:id="1704" w:author="Somsri, Sriprae" w:date="2016-03-18T06:04:00Z"/>
          <w:rFonts w:ascii="Times New Roman" w:eastAsia="Times New Roman" w:hAnsi="Times New Roman" w:cs="Times New Roman"/>
        </w:rPr>
      </w:pPr>
      <w:proofErr w:type="gramStart"/>
      <w:ins w:id="1705" w:author="Somsri, Sriprae" w:date="2016-03-18T06:04:00Z">
        <w:r>
          <w:rPr>
            <w:rFonts w:ascii="Times New Roman" w:eastAsia="Times New Roman" w:hAnsi="Times New Roman" w:cs="Times New Roman"/>
            <w:spacing w:val="1"/>
            <w:w w:val="99"/>
            <w:sz w:val="20"/>
            <w:szCs w:val="20"/>
          </w:rPr>
          <w:t>4</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 xml:space="preserve">5.3.3 </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roofErr w:type="gramEnd"/>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9"/>
          </w:rPr>
          <w:t xml:space="preserve"> </w:t>
        </w:r>
        <w:r>
          <w:rPr>
            <w:rFonts w:ascii="Times New Roman" w:eastAsia="Times New Roman" w:hAnsi="Times New Roman" w:cs="Times New Roman"/>
          </w:rPr>
          <w:t>an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rPr>
          <w:t>SM</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45"/>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48"/>
          </w:rPr>
          <w:t xml:space="preserve"> </w:t>
        </w:r>
        <w:r>
          <w:rPr>
            <w:rFonts w:ascii="Times New Roman" w:eastAsia="Times New Roman" w:hAnsi="Times New Roman" w:cs="Times New Roman"/>
          </w:rPr>
          <w:t>no</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C</w:t>
        </w:r>
        <w:r>
          <w:rPr>
            <w:rFonts w:ascii="Times New Roman" w:eastAsia="Times New Roman" w:hAnsi="Times New Roman" w:cs="Times New Roman"/>
            <w:spacing w:val="4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been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SU</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rPr>
          <w:t>as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9" w:after="0" w:line="110" w:lineRule="exact"/>
        <w:rPr>
          <w:ins w:id="1706" w:author="Somsri, Sriprae" w:date="2016-03-18T06:04:00Z"/>
          <w:sz w:val="11"/>
          <w:szCs w:val="11"/>
        </w:rPr>
      </w:pPr>
    </w:p>
    <w:p w:rsidR="00F735C0" w:rsidRDefault="00F735C0" w:rsidP="00F735C0">
      <w:pPr>
        <w:spacing w:after="0" w:line="240" w:lineRule="auto"/>
        <w:ind w:left="140" w:right="-20"/>
        <w:rPr>
          <w:ins w:id="1707" w:author="Somsri, Sriprae" w:date="2016-03-18T06:04:00Z"/>
          <w:rFonts w:ascii="Times New Roman" w:eastAsia="Times New Roman" w:hAnsi="Times New Roman" w:cs="Times New Roman"/>
        </w:rPr>
      </w:pPr>
      <w:ins w:id="1708" w:author="Somsri, Sriprae" w:date="2016-03-18T06:04:00Z">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5.3.4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ins>
    </w:p>
    <w:p w:rsidR="00F735C0" w:rsidRDefault="00F735C0" w:rsidP="00F735C0">
      <w:pPr>
        <w:spacing w:before="1" w:after="0" w:line="120" w:lineRule="exact"/>
        <w:rPr>
          <w:ins w:id="1709" w:author="Somsri, Sriprae" w:date="2016-03-18T06:04:00Z"/>
          <w:sz w:val="12"/>
          <w:szCs w:val="12"/>
        </w:rPr>
      </w:pPr>
    </w:p>
    <w:p w:rsidR="00F735C0" w:rsidRDefault="00F735C0" w:rsidP="00F735C0">
      <w:pPr>
        <w:spacing w:after="0" w:line="240" w:lineRule="auto"/>
        <w:ind w:left="848" w:right="5557"/>
        <w:jc w:val="both"/>
        <w:rPr>
          <w:ins w:id="1710" w:author="Somsri, Sriprae" w:date="2016-03-18T06:04:00Z"/>
          <w:rFonts w:ascii="Times New Roman" w:eastAsia="Times New Roman" w:hAnsi="Times New Roman" w:cs="Times New Roman"/>
        </w:rPr>
      </w:pPr>
      <w:ins w:id="1711"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Fi</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ins>
    </w:p>
    <w:p w:rsidR="00F735C0" w:rsidRDefault="00F735C0" w:rsidP="00F735C0">
      <w:pPr>
        <w:spacing w:before="9" w:after="0" w:line="110" w:lineRule="exact"/>
        <w:rPr>
          <w:ins w:id="1712" w:author="Somsri, Sriprae" w:date="2016-03-18T06:04:00Z"/>
          <w:sz w:val="11"/>
          <w:szCs w:val="11"/>
        </w:rPr>
      </w:pPr>
    </w:p>
    <w:p w:rsidR="00F735C0" w:rsidRDefault="00F735C0" w:rsidP="00F735C0">
      <w:pPr>
        <w:spacing w:after="0" w:line="240" w:lineRule="auto"/>
        <w:ind w:left="848" w:right="5377"/>
        <w:jc w:val="both"/>
        <w:rPr>
          <w:ins w:id="1713" w:author="Somsri, Sriprae" w:date="2016-03-18T06:04:00Z"/>
          <w:rFonts w:ascii="Times New Roman" w:eastAsia="Times New Roman" w:hAnsi="Times New Roman" w:cs="Times New Roman"/>
        </w:rPr>
      </w:pPr>
      <w:ins w:id="1714" w:author="Somsri, Sriprae" w:date="2016-03-18T06:04:00Z">
        <w:r>
          <w:rPr>
            <w:rFonts w:ascii="Times New Roman" w:eastAsia="Times New Roman" w:hAnsi="Times New Roman" w:cs="Times New Roman"/>
          </w:rPr>
          <w:t xml:space="preserve">3                                    </w:t>
        </w:r>
        <w:r>
          <w:rPr>
            <w:rFonts w:ascii="Times New Roman" w:eastAsia="Times New Roman" w:hAnsi="Times New Roman" w:cs="Times New Roman"/>
            <w:spacing w:val="27"/>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ins>
    </w:p>
    <w:p w:rsidR="00F735C0" w:rsidRDefault="00F735C0" w:rsidP="00F735C0">
      <w:pPr>
        <w:spacing w:before="9" w:after="0" w:line="110" w:lineRule="exact"/>
        <w:rPr>
          <w:ins w:id="1715" w:author="Somsri, Sriprae" w:date="2016-03-18T06:04:00Z"/>
          <w:sz w:val="11"/>
          <w:szCs w:val="11"/>
        </w:rPr>
      </w:pPr>
    </w:p>
    <w:p w:rsidR="00F735C0" w:rsidRDefault="00F735C0" w:rsidP="00F735C0">
      <w:pPr>
        <w:spacing w:after="0" w:line="240" w:lineRule="auto"/>
        <w:ind w:left="848" w:right="7981"/>
        <w:jc w:val="both"/>
        <w:rPr>
          <w:ins w:id="1716" w:author="Somsri, Sriprae" w:date="2016-03-18T06:04:00Z"/>
          <w:rFonts w:ascii="Times New Roman" w:eastAsia="Times New Roman" w:hAnsi="Times New Roman" w:cs="Times New Roman"/>
        </w:rPr>
      </w:pPr>
      <w:ins w:id="1717" w:author="Somsri, Sriprae" w:date="2016-03-18T06:04:00Z">
        <w:r>
          <w:rPr>
            <w:rFonts w:ascii="Times New Roman" w:eastAsia="Times New Roman" w:hAnsi="Times New Roman" w:cs="Times New Roman"/>
            <w:i/>
          </w:rPr>
          <w:t>Exa</w:t>
        </w:r>
        <w:r>
          <w:rPr>
            <w:rFonts w:ascii="Times New Roman" w:eastAsia="Times New Roman" w:hAnsi="Times New Roman" w:cs="Times New Roman"/>
            <w:i/>
            <w:spacing w:val="-1"/>
          </w:rPr>
          <w:t>m</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e</w:t>
        </w:r>
      </w:ins>
    </w:p>
    <w:p w:rsidR="00F735C0" w:rsidRDefault="00F735C0" w:rsidP="00F735C0">
      <w:pPr>
        <w:spacing w:before="1" w:after="0" w:line="120" w:lineRule="exact"/>
        <w:rPr>
          <w:ins w:id="1718" w:author="Somsri, Sriprae" w:date="2016-03-18T06:04:00Z"/>
          <w:sz w:val="12"/>
          <w:szCs w:val="12"/>
        </w:rPr>
      </w:pPr>
    </w:p>
    <w:p w:rsidR="00F735C0" w:rsidRDefault="00F735C0" w:rsidP="00F735C0">
      <w:pPr>
        <w:spacing w:after="0" w:line="240" w:lineRule="auto"/>
        <w:ind w:left="846" w:right="8136"/>
        <w:jc w:val="both"/>
        <w:rPr>
          <w:ins w:id="1719" w:author="Somsri, Sriprae" w:date="2016-03-18T06:04:00Z"/>
          <w:rFonts w:ascii="Times New Roman" w:eastAsia="Times New Roman" w:hAnsi="Times New Roman" w:cs="Times New Roman"/>
        </w:rPr>
      </w:pPr>
      <w:ins w:id="1720" w:author="Somsri, Sriprae" w:date="2016-03-18T06:04:00Z">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SM)</w:t>
        </w:r>
      </w:ins>
    </w:p>
    <w:p w:rsidR="00F735C0" w:rsidRDefault="00F735C0" w:rsidP="00F735C0">
      <w:pPr>
        <w:spacing w:after="0" w:line="200" w:lineRule="exact"/>
        <w:rPr>
          <w:ins w:id="1721" w:author="Somsri, Sriprae" w:date="2016-03-18T06:04:00Z"/>
          <w:sz w:val="20"/>
          <w:szCs w:val="20"/>
        </w:rPr>
      </w:pPr>
    </w:p>
    <w:p w:rsidR="00F735C0" w:rsidRDefault="00F735C0" w:rsidP="00F735C0">
      <w:pPr>
        <w:spacing w:after="0"/>
        <w:rPr>
          <w:ins w:id="1722" w:author="Somsri, Sriprae" w:date="2016-03-18T06:04:00Z"/>
        </w:rPr>
        <w:sectPr w:rsidR="00F735C0">
          <w:footerReference w:type="even" r:id="rId14"/>
          <w:footerReference w:type="default" r:id="rId15"/>
          <w:pgSz w:w="12240" w:h="15840"/>
          <w:pgMar w:top="1540" w:right="1280" w:bottom="1500" w:left="1300" w:header="1296" w:footer="1257" w:gutter="0"/>
          <w:cols w:space="720"/>
        </w:sectPr>
      </w:pPr>
    </w:p>
    <w:p w:rsidR="00F735C0" w:rsidRDefault="00F735C0" w:rsidP="00F735C0">
      <w:pPr>
        <w:spacing w:before="9" w:after="0" w:line="140" w:lineRule="exact"/>
        <w:rPr>
          <w:ins w:id="1723" w:author="Somsri, Sriprae" w:date="2016-03-18T06:04:00Z"/>
          <w:sz w:val="14"/>
          <w:szCs w:val="14"/>
        </w:rPr>
      </w:pPr>
    </w:p>
    <w:p w:rsidR="00F735C0" w:rsidRDefault="00F735C0" w:rsidP="00F735C0">
      <w:pPr>
        <w:spacing w:after="0" w:line="200" w:lineRule="exact"/>
        <w:rPr>
          <w:ins w:id="1724" w:author="Somsri, Sriprae" w:date="2016-03-18T06:04:00Z"/>
          <w:sz w:val="20"/>
          <w:szCs w:val="20"/>
        </w:rPr>
      </w:pPr>
    </w:p>
    <w:p w:rsidR="00F735C0" w:rsidRDefault="00F735C0" w:rsidP="00F735C0">
      <w:pPr>
        <w:spacing w:after="0" w:line="200" w:lineRule="exact"/>
        <w:rPr>
          <w:ins w:id="1725" w:author="Somsri, Sriprae" w:date="2016-03-18T06:04:00Z"/>
          <w:sz w:val="20"/>
          <w:szCs w:val="20"/>
        </w:rPr>
      </w:pPr>
    </w:p>
    <w:p w:rsidR="00F735C0" w:rsidRDefault="00F735C0" w:rsidP="00F735C0">
      <w:pPr>
        <w:spacing w:before="16" w:after="0" w:line="260" w:lineRule="exact"/>
        <w:rPr>
          <w:ins w:id="1726" w:author="Somsri, Sriprae" w:date="2016-03-18T06:04:00Z"/>
          <w:sz w:val="26"/>
          <w:szCs w:val="26"/>
        </w:rPr>
      </w:pPr>
    </w:p>
    <w:p w:rsidR="00F735C0" w:rsidRDefault="00F735C0" w:rsidP="00F735C0">
      <w:pPr>
        <w:tabs>
          <w:tab w:val="left" w:pos="5700"/>
        </w:tabs>
        <w:spacing w:before="32" w:after="0" w:line="249" w:lineRule="exact"/>
        <w:ind w:left="4065" w:right="-20"/>
        <w:rPr>
          <w:ins w:id="1727" w:author="Somsri, Sriprae" w:date="2016-03-18T06:04:00Z"/>
          <w:rFonts w:ascii="Times New Roman" w:eastAsia="Times New Roman" w:hAnsi="Times New Roman" w:cs="Times New Roman"/>
        </w:rPr>
      </w:pPr>
      <w:ins w:id="1728" w:author="Somsri, Sriprae" w:date="2016-03-18T06:04:00Z">
        <w:r>
          <w:rPr>
            <w:rFonts w:ascii="Times New Roman" w:eastAsia="Times New Roman" w:hAnsi="Times New Roman" w:cs="Times New Roman"/>
            <w:spacing w:val="2"/>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4</w:t>
        </w:r>
        <w:r>
          <w:rPr>
            <w:rFonts w:ascii="Times New Roman" w:eastAsia="Times New Roman" w:hAnsi="Times New Roman" w:cs="Times New Roman"/>
            <w:spacing w:val="-4"/>
            <w:position w:val="-1"/>
          </w:rPr>
          <w:t>-</w:t>
        </w:r>
        <w:r>
          <w:rPr>
            <w:rFonts w:ascii="Times New Roman" w:eastAsia="Times New Roman" w:hAnsi="Times New Roman" w:cs="Times New Roman"/>
            <w:position w:val="-1"/>
          </w:rPr>
          <w:t>6.</w:t>
        </w:r>
        <w:r>
          <w:rPr>
            <w:rFonts w:ascii="Times New Roman" w:eastAsia="Times New Roman" w:hAnsi="Times New Roman" w:cs="Times New Roman"/>
            <w:position w:val="-1"/>
          </w:rPr>
          <w:tab/>
          <w:t>P</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Fi</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pos</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w:t>
        </w:r>
      </w:ins>
    </w:p>
    <w:p w:rsidR="00F735C0" w:rsidRDefault="00F735C0" w:rsidP="00F735C0">
      <w:pPr>
        <w:spacing w:before="9" w:after="0" w:line="120" w:lineRule="exact"/>
        <w:rPr>
          <w:ins w:id="1729" w:author="Somsri, Sriprae" w:date="2016-03-18T06:04:00Z"/>
          <w:sz w:val="12"/>
          <w:szCs w:val="12"/>
        </w:rPr>
      </w:pPr>
    </w:p>
    <w:tbl>
      <w:tblPr>
        <w:tblW w:w="0" w:type="auto"/>
        <w:tblInd w:w="98" w:type="dxa"/>
        <w:tblLayout w:type="fixed"/>
        <w:tblCellMar>
          <w:left w:w="0" w:type="dxa"/>
          <w:right w:w="0" w:type="dxa"/>
        </w:tblCellMar>
        <w:tblLook w:val="01E0" w:firstRow="1" w:lastRow="1" w:firstColumn="1" w:lastColumn="1" w:noHBand="0" w:noVBand="0"/>
      </w:tblPr>
      <w:tblGrid>
        <w:gridCol w:w="1071"/>
        <w:gridCol w:w="852"/>
        <w:gridCol w:w="749"/>
        <w:gridCol w:w="552"/>
        <w:gridCol w:w="679"/>
        <w:gridCol w:w="610"/>
        <w:gridCol w:w="590"/>
        <w:gridCol w:w="1150"/>
        <w:gridCol w:w="737"/>
        <w:gridCol w:w="686"/>
        <w:gridCol w:w="394"/>
        <w:gridCol w:w="394"/>
        <w:gridCol w:w="394"/>
        <w:gridCol w:w="394"/>
        <w:gridCol w:w="610"/>
        <w:gridCol w:w="708"/>
        <w:gridCol w:w="569"/>
        <w:gridCol w:w="992"/>
        <w:gridCol w:w="708"/>
        <w:gridCol w:w="569"/>
        <w:gridCol w:w="703"/>
      </w:tblGrid>
      <w:tr w:rsidR="00F735C0" w:rsidTr="00063D71">
        <w:trPr>
          <w:trHeight w:hRule="exact" w:val="504"/>
          <w:ins w:id="1730" w:author="Somsri, Sriprae" w:date="2016-03-18T06:04:00Z"/>
        </w:trPr>
        <w:tc>
          <w:tcPr>
            <w:tcW w:w="1071" w:type="dxa"/>
            <w:vMerge w:val="restart"/>
            <w:tcBorders>
              <w:top w:val="single" w:sz="4" w:space="0" w:color="201D1E"/>
              <w:left w:val="single" w:sz="12" w:space="0" w:color="201D1E"/>
              <w:right w:val="single" w:sz="6" w:space="0" w:color="201D1E"/>
            </w:tcBorders>
            <w:shd w:val="clear" w:color="auto" w:fill="E2E2E4"/>
          </w:tcPr>
          <w:p w:rsidR="00F735C0" w:rsidRDefault="00F735C0" w:rsidP="00063D71">
            <w:pPr>
              <w:spacing w:before="7" w:after="0" w:line="150" w:lineRule="exact"/>
              <w:rPr>
                <w:ins w:id="1731" w:author="Somsri, Sriprae" w:date="2016-03-18T06:04:00Z"/>
                <w:sz w:val="15"/>
                <w:szCs w:val="15"/>
              </w:rPr>
            </w:pPr>
          </w:p>
          <w:p w:rsidR="00F735C0" w:rsidRDefault="00F735C0" w:rsidP="00063D71">
            <w:pPr>
              <w:spacing w:after="0" w:line="200" w:lineRule="exact"/>
              <w:rPr>
                <w:ins w:id="1732" w:author="Somsri, Sriprae" w:date="2016-03-18T06:04:00Z"/>
                <w:sz w:val="20"/>
                <w:szCs w:val="20"/>
              </w:rPr>
            </w:pPr>
          </w:p>
          <w:p w:rsidR="00F735C0" w:rsidRDefault="00F735C0" w:rsidP="00063D71">
            <w:pPr>
              <w:spacing w:after="0" w:line="200" w:lineRule="exact"/>
              <w:rPr>
                <w:ins w:id="1733" w:author="Somsri, Sriprae" w:date="2016-03-18T06:04:00Z"/>
                <w:sz w:val="20"/>
                <w:szCs w:val="20"/>
              </w:rPr>
            </w:pPr>
          </w:p>
          <w:p w:rsidR="00F735C0" w:rsidRDefault="00F735C0" w:rsidP="00063D71">
            <w:pPr>
              <w:spacing w:after="0" w:line="240" w:lineRule="auto"/>
              <w:ind w:left="105" w:right="-20"/>
              <w:rPr>
                <w:ins w:id="1734" w:author="Somsri, Sriprae" w:date="2016-03-18T06:04:00Z"/>
                <w:rFonts w:ascii="Times New Roman" w:eastAsia="Times New Roman" w:hAnsi="Times New Roman" w:cs="Times New Roman"/>
              </w:rPr>
            </w:pPr>
            <w:ins w:id="1735"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w:t>
              </w:r>
            </w:ins>
          </w:p>
        </w:tc>
        <w:tc>
          <w:tcPr>
            <w:tcW w:w="852"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36" w:author="Somsri, Sriprae" w:date="2016-03-18T06:04:00Z"/>
                <w:sz w:val="16"/>
                <w:szCs w:val="16"/>
              </w:rPr>
            </w:pPr>
          </w:p>
          <w:p w:rsidR="00F735C0" w:rsidRDefault="00F735C0" w:rsidP="00063D71">
            <w:pPr>
              <w:spacing w:after="0" w:line="200" w:lineRule="exact"/>
              <w:rPr>
                <w:ins w:id="1737" w:author="Somsri, Sriprae" w:date="2016-03-18T06:04:00Z"/>
                <w:sz w:val="20"/>
                <w:szCs w:val="20"/>
              </w:rPr>
            </w:pPr>
          </w:p>
          <w:p w:rsidR="00F735C0" w:rsidRDefault="00F735C0" w:rsidP="00063D71">
            <w:pPr>
              <w:spacing w:after="0" w:line="240" w:lineRule="auto"/>
              <w:ind w:left="325" w:right="307"/>
              <w:jc w:val="center"/>
              <w:rPr>
                <w:ins w:id="1738" w:author="Somsri, Sriprae" w:date="2016-03-18T06:04:00Z"/>
                <w:rFonts w:ascii="Times New Roman" w:eastAsia="Times New Roman" w:hAnsi="Times New Roman" w:cs="Times New Roman"/>
              </w:rPr>
            </w:pPr>
            <w:ins w:id="1739" w:author="Somsri, Sriprae" w:date="2016-03-18T06:04:00Z">
              <w:r>
                <w:rPr>
                  <w:rFonts w:ascii="Times New Roman" w:eastAsia="Times New Roman" w:hAnsi="Times New Roman" w:cs="Times New Roman"/>
                  <w:b/>
                  <w:bCs/>
                </w:rPr>
                <w:t>3</w:t>
              </w:r>
            </w:ins>
          </w:p>
          <w:p w:rsidR="00F735C0" w:rsidRDefault="00F735C0" w:rsidP="00063D71">
            <w:pPr>
              <w:spacing w:before="1" w:after="0" w:line="120" w:lineRule="exact"/>
              <w:rPr>
                <w:ins w:id="1740" w:author="Somsri, Sriprae" w:date="2016-03-18T06:04:00Z"/>
                <w:sz w:val="12"/>
                <w:szCs w:val="12"/>
              </w:rPr>
            </w:pPr>
          </w:p>
          <w:p w:rsidR="00F735C0" w:rsidRDefault="00F735C0" w:rsidP="00063D71">
            <w:pPr>
              <w:spacing w:after="0" w:line="240" w:lineRule="auto"/>
              <w:ind w:left="162" w:right="139"/>
              <w:jc w:val="center"/>
              <w:rPr>
                <w:ins w:id="1741" w:author="Somsri, Sriprae" w:date="2016-03-18T06:04:00Z"/>
                <w:rFonts w:ascii="Times New Roman" w:eastAsia="Times New Roman" w:hAnsi="Times New Roman" w:cs="Times New Roman"/>
              </w:rPr>
            </w:pPr>
            <w:ins w:id="1742" w:author="Somsri, Sriprae" w:date="2016-03-18T06:04:00Z">
              <w:r>
                <w:rPr>
                  <w:rFonts w:ascii="Times New Roman" w:eastAsia="Times New Roman" w:hAnsi="Times New Roman" w:cs="Times New Roman"/>
                  <w:b/>
                  <w:bCs/>
                </w:rPr>
                <w:t>a b c</w:t>
              </w:r>
            </w:ins>
          </w:p>
        </w:tc>
        <w:tc>
          <w:tcPr>
            <w:tcW w:w="749"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43" w:author="Somsri, Sriprae" w:date="2016-03-18T06:04:00Z"/>
                <w:sz w:val="16"/>
                <w:szCs w:val="16"/>
              </w:rPr>
            </w:pPr>
          </w:p>
          <w:p w:rsidR="00F735C0" w:rsidRDefault="00F735C0" w:rsidP="00063D71">
            <w:pPr>
              <w:spacing w:after="0" w:line="200" w:lineRule="exact"/>
              <w:rPr>
                <w:ins w:id="1744" w:author="Somsri, Sriprae" w:date="2016-03-18T06:04:00Z"/>
                <w:sz w:val="20"/>
                <w:szCs w:val="20"/>
              </w:rPr>
            </w:pPr>
          </w:p>
          <w:p w:rsidR="00F735C0" w:rsidRDefault="00F735C0" w:rsidP="00063D71">
            <w:pPr>
              <w:spacing w:after="0" w:line="240" w:lineRule="auto"/>
              <w:ind w:left="272" w:right="257"/>
              <w:jc w:val="center"/>
              <w:rPr>
                <w:ins w:id="1745" w:author="Somsri, Sriprae" w:date="2016-03-18T06:04:00Z"/>
                <w:rFonts w:ascii="Times New Roman" w:eastAsia="Times New Roman" w:hAnsi="Times New Roman" w:cs="Times New Roman"/>
              </w:rPr>
            </w:pPr>
            <w:ins w:id="1746" w:author="Somsri, Sriprae" w:date="2016-03-18T06:04:00Z">
              <w:r>
                <w:rPr>
                  <w:rFonts w:ascii="Times New Roman" w:eastAsia="Times New Roman" w:hAnsi="Times New Roman" w:cs="Times New Roman"/>
                  <w:b/>
                  <w:bCs/>
                </w:rPr>
                <w:t>7</w:t>
              </w:r>
            </w:ins>
          </w:p>
          <w:p w:rsidR="00F735C0" w:rsidRDefault="00F735C0" w:rsidP="00063D71">
            <w:pPr>
              <w:spacing w:before="1" w:after="0" w:line="120" w:lineRule="exact"/>
              <w:rPr>
                <w:ins w:id="1747" w:author="Somsri, Sriprae" w:date="2016-03-18T06:04:00Z"/>
                <w:sz w:val="12"/>
                <w:szCs w:val="12"/>
              </w:rPr>
            </w:pPr>
          </w:p>
          <w:p w:rsidR="00F735C0" w:rsidRDefault="00F735C0" w:rsidP="00063D71">
            <w:pPr>
              <w:spacing w:after="0" w:line="240" w:lineRule="auto"/>
              <w:ind w:left="109" w:right="89"/>
              <w:jc w:val="center"/>
              <w:rPr>
                <w:ins w:id="1748" w:author="Somsri, Sriprae" w:date="2016-03-18T06:04:00Z"/>
                <w:rFonts w:ascii="Times New Roman" w:eastAsia="Times New Roman" w:hAnsi="Times New Roman" w:cs="Times New Roman"/>
              </w:rPr>
            </w:pPr>
            <w:ins w:id="1749" w:author="Somsri, Sriprae" w:date="2016-03-18T06:04:00Z">
              <w:r>
                <w:rPr>
                  <w:rFonts w:ascii="Times New Roman" w:eastAsia="Times New Roman" w:hAnsi="Times New Roman" w:cs="Times New Roman"/>
                  <w:b/>
                  <w:bCs/>
                </w:rPr>
                <w:t>a b c</w:t>
              </w:r>
            </w:ins>
          </w:p>
        </w:tc>
        <w:tc>
          <w:tcPr>
            <w:tcW w:w="552"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50" w:author="Somsri, Sriprae" w:date="2016-03-18T06:04:00Z"/>
                <w:sz w:val="16"/>
                <w:szCs w:val="16"/>
              </w:rPr>
            </w:pPr>
          </w:p>
          <w:p w:rsidR="00F735C0" w:rsidRDefault="00F735C0" w:rsidP="00063D71">
            <w:pPr>
              <w:spacing w:after="0" w:line="200" w:lineRule="exact"/>
              <w:rPr>
                <w:ins w:id="1751" w:author="Somsri, Sriprae" w:date="2016-03-18T06:04:00Z"/>
                <w:sz w:val="20"/>
                <w:szCs w:val="20"/>
              </w:rPr>
            </w:pPr>
          </w:p>
          <w:p w:rsidR="00F735C0" w:rsidRDefault="00F735C0" w:rsidP="00063D71">
            <w:pPr>
              <w:spacing w:after="0" w:line="240" w:lineRule="auto"/>
              <w:ind w:left="176" w:right="156"/>
              <w:jc w:val="center"/>
              <w:rPr>
                <w:ins w:id="1752" w:author="Somsri, Sriprae" w:date="2016-03-18T06:04:00Z"/>
                <w:rFonts w:ascii="Times New Roman" w:eastAsia="Times New Roman" w:hAnsi="Times New Roman" w:cs="Times New Roman"/>
              </w:rPr>
            </w:pPr>
            <w:ins w:id="1753" w:author="Somsri, Sriprae" w:date="2016-03-18T06:04:00Z">
              <w:r>
                <w:rPr>
                  <w:rFonts w:ascii="Times New Roman" w:eastAsia="Times New Roman" w:hAnsi="Times New Roman" w:cs="Times New Roman"/>
                  <w:b/>
                  <w:bCs/>
                </w:rPr>
                <w:t>8</w:t>
              </w:r>
            </w:ins>
          </w:p>
          <w:p w:rsidR="00F735C0" w:rsidRDefault="00F735C0" w:rsidP="00063D71">
            <w:pPr>
              <w:spacing w:before="1" w:after="0" w:line="120" w:lineRule="exact"/>
              <w:rPr>
                <w:ins w:id="1754" w:author="Somsri, Sriprae" w:date="2016-03-18T06:04:00Z"/>
                <w:sz w:val="12"/>
                <w:szCs w:val="12"/>
              </w:rPr>
            </w:pPr>
          </w:p>
          <w:p w:rsidR="00F735C0" w:rsidRDefault="00F735C0" w:rsidP="00063D71">
            <w:pPr>
              <w:spacing w:after="0" w:line="240" w:lineRule="auto"/>
              <w:ind w:left="87" w:right="67"/>
              <w:jc w:val="center"/>
              <w:rPr>
                <w:ins w:id="1755" w:author="Somsri, Sriprae" w:date="2016-03-18T06:04:00Z"/>
                <w:rFonts w:ascii="Times New Roman" w:eastAsia="Times New Roman" w:hAnsi="Times New Roman" w:cs="Times New Roman"/>
              </w:rPr>
            </w:pPr>
            <w:ins w:id="1756" w:author="Somsri, Sriprae" w:date="2016-03-18T06:04:00Z">
              <w:r>
                <w:rPr>
                  <w:rFonts w:ascii="Times New Roman" w:eastAsia="Times New Roman" w:hAnsi="Times New Roman" w:cs="Times New Roman"/>
                  <w:b/>
                  <w:bCs/>
                </w:rPr>
                <w:t>a b</w:t>
              </w:r>
            </w:ins>
          </w:p>
        </w:tc>
        <w:tc>
          <w:tcPr>
            <w:tcW w:w="679"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57" w:author="Somsri, Sriprae" w:date="2016-03-18T06:04:00Z"/>
                <w:sz w:val="16"/>
                <w:szCs w:val="16"/>
              </w:rPr>
            </w:pPr>
          </w:p>
          <w:p w:rsidR="00F735C0" w:rsidRDefault="00F735C0" w:rsidP="00063D71">
            <w:pPr>
              <w:spacing w:after="0" w:line="200" w:lineRule="exact"/>
              <w:rPr>
                <w:ins w:id="1758" w:author="Somsri, Sriprae" w:date="2016-03-18T06:04:00Z"/>
                <w:sz w:val="20"/>
                <w:szCs w:val="20"/>
              </w:rPr>
            </w:pPr>
          </w:p>
          <w:p w:rsidR="00F735C0" w:rsidRDefault="00F735C0" w:rsidP="00063D71">
            <w:pPr>
              <w:spacing w:after="0" w:line="240" w:lineRule="auto"/>
              <w:ind w:left="238" w:right="221"/>
              <w:jc w:val="center"/>
              <w:rPr>
                <w:ins w:id="1759" w:author="Somsri, Sriprae" w:date="2016-03-18T06:04:00Z"/>
                <w:rFonts w:ascii="Times New Roman" w:eastAsia="Times New Roman" w:hAnsi="Times New Roman" w:cs="Times New Roman"/>
              </w:rPr>
            </w:pPr>
            <w:ins w:id="1760" w:author="Somsri, Sriprae" w:date="2016-03-18T06:04:00Z">
              <w:r>
                <w:rPr>
                  <w:rFonts w:ascii="Times New Roman" w:eastAsia="Times New Roman" w:hAnsi="Times New Roman" w:cs="Times New Roman"/>
                  <w:b/>
                  <w:bCs/>
                </w:rPr>
                <w:t>9</w:t>
              </w:r>
            </w:ins>
          </w:p>
          <w:p w:rsidR="00F735C0" w:rsidRDefault="00F735C0" w:rsidP="00063D71">
            <w:pPr>
              <w:spacing w:before="1" w:after="0" w:line="120" w:lineRule="exact"/>
              <w:rPr>
                <w:ins w:id="1761" w:author="Somsri, Sriprae" w:date="2016-03-18T06:04:00Z"/>
                <w:sz w:val="12"/>
                <w:szCs w:val="12"/>
              </w:rPr>
            </w:pPr>
          </w:p>
          <w:p w:rsidR="00F735C0" w:rsidRDefault="00F735C0" w:rsidP="00063D71">
            <w:pPr>
              <w:spacing w:after="0" w:line="240" w:lineRule="auto"/>
              <w:ind w:left="73" w:right="56"/>
              <w:jc w:val="center"/>
              <w:rPr>
                <w:ins w:id="1762" w:author="Somsri, Sriprae" w:date="2016-03-18T06:04:00Z"/>
                <w:rFonts w:ascii="Times New Roman" w:eastAsia="Times New Roman" w:hAnsi="Times New Roman" w:cs="Times New Roman"/>
              </w:rPr>
            </w:pPr>
            <w:ins w:id="1763" w:author="Somsri, Sriprae" w:date="2016-03-18T06:04:00Z">
              <w:r>
                <w:rPr>
                  <w:rFonts w:ascii="Times New Roman" w:eastAsia="Times New Roman" w:hAnsi="Times New Roman" w:cs="Times New Roman"/>
                  <w:b/>
                  <w:bCs/>
                </w:rPr>
                <w:t>a b c</w:t>
              </w:r>
            </w:ins>
          </w:p>
        </w:tc>
        <w:tc>
          <w:tcPr>
            <w:tcW w:w="61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64" w:author="Somsri, Sriprae" w:date="2016-03-18T06:04:00Z"/>
                <w:sz w:val="16"/>
                <w:szCs w:val="16"/>
              </w:rPr>
            </w:pPr>
          </w:p>
          <w:p w:rsidR="00F735C0" w:rsidRDefault="00F735C0" w:rsidP="00063D71">
            <w:pPr>
              <w:spacing w:after="0" w:line="200" w:lineRule="exact"/>
              <w:rPr>
                <w:ins w:id="1765" w:author="Somsri, Sriprae" w:date="2016-03-18T06:04:00Z"/>
                <w:sz w:val="20"/>
                <w:szCs w:val="20"/>
              </w:rPr>
            </w:pPr>
          </w:p>
          <w:p w:rsidR="00F735C0" w:rsidRDefault="00F735C0" w:rsidP="00063D71">
            <w:pPr>
              <w:spacing w:after="0" w:line="355" w:lineRule="auto"/>
              <w:ind w:left="153" w:right="95" w:firstLine="34"/>
              <w:rPr>
                <w:ins w:id="1766" w:author="Somsri, Sriprae" w:date="2016-03-18T06:04:00Z"/>
                <w:rFonts w:ascii="Times New Roman" w:eastAsia="Times New Roman" w:hAnsi="Times New Roman" w:cs="Times New Roman"/>
              </w:rPr>
            </w:pPr>
            <w:ins w:id="1767" w:author="Somsri, Sriprae" w:date="2016-03-18T06:04:00Z">
              <w:r>
                <w:rPr>
                  <w:rFonts w:ascii="Times New Roman" w:eastAsia="Times New Roman" w:hAnsi="Times New Roman" w:cs="Times New Roman"/>
                  <w:b/>
                  <w:bCs/>
                </w:rPr>
                <w:t>10 a b</w:t>
              </w:r>
            </w:ins>
          </w:p>
        </w:tc>
        <w:tc>
          <w:tcPr>
            <w:tcW w:w="59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68" w:author="Somsri, Sriprae" w:date="2016-03-18T06:04:00Z"/>
                <w:sz w:val="16"/>
                <w:szCs w:val="16"/>
              </w:rPr>
            </w:pPr>
          </w:p>
          <w:p w:rsidR="00F735C0" w:rsidRDefault="00F735C0" w:rsidP="00063D71">
            <w:pPr>
              <w:spacing w:after="0" w:line="200" w:lineRule="exact"/>
              <w:rPr>
                <w:ins w:id="1769" w:author="Somsri, Sriprae" w:date="2016-03-18T06:04:00Z"/>
                <w:sz w:val="20"/>
                <w:szCs w:val="20"/>
              </w:rPr>
            </w:pPr>
          </w:p>
          <w:p w:rsidR="00F735C0" w:rsidRDefault="00F735C0" w:rsidP="00063D71">
            <w:pPr>
              <w:spacing w:after="0" w:line="355" w:lineRule="auto"/>
              <w:ind w:left="141" w:right="87" w:firstLine="34"/>
              <w:rPr>
                <w:ins w:id="1770" w:author="Somsri, Sriprae" w:date="2016-03-18T06:04:00Z"/>
                <w:rFonts w:ascii="Times New Roman" w:eastAsia="Times New Roman" w:hAnsi="Times New Roman" w:cs="Times New Roman"/>
              </w:rPr>
            </w:pPr>
            <w:ins w:id="1771" w:author="Somsri, Sriprae" w:date="2016-03-18T06:04:00Z">
              <w:r>
                <w:rPr>
                  <w:rFonts w:ascii="Times New Roman" w:eastAsia="Times New Roman" w:hAnsi="Times New Roman" w:cs="Times New Roman"/>
                  <w:b/>
                  <w:bCs/>
                </w:rPr>
                <w:t>13 a b</w:t>
              </w:r>
            </w:ins>
          </w:p>
        </w:tc>
        <w:tc>
          <w:tcPr>
            <w:tcW w:w="115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72" w:author="Somsri, Sriprae" w:date="2016-03-18T06:04:00Z"/>
                <w:sz w:val="16"/>
                <w:szCs w:val="16"/>
              </w:rPr>
            </w:pPr>
          </w:p>
          <w:p w:rsidR="00F735C0" w:rsidRDefault="00F735C0" w:rsidP="00063D71">
            <w:pPr>
              <w:spacing w:after="0" w:line="200" w:lineRule="exact"/>
              <w:rPr>
                <w:ins w:id="1773" w:author="Somsri, Sriprae" w:date="2016-03-18T06:04:00Z"/>
                <w:sz w:val="20"/>
                <w:szCs w:val="20"/>
              </w:rPr>
            </w:pPr>
          </w:p>
          <w:p w:rsidR="00F735C0" w:rsidRDefault="00F735C0" w:rsidP="00063D71">
            <w:pPr>
              <w:spacing w:after="0" w:line="240" w:lineRule="auto"/>
              <w:ind w:left="418" w:right="401"/>
              <w:jc w:val="center"/>
              <w:rPr>
                <w:ins w:id="1774" w:author="Somsri, Sriprae" w:date="2016-03-18T06:04:00Z"/>
                <w:rFonts w:ascii="Times New Roman" w:eastAsia="Times New Roman" w:hAnsi="Times New Roman" w:cs="Times New Roman"/>
              </w:rPr>
            </w:pPr>
            <w:ins w:id="1775" w:author="Somsri, Sriprae" w:date="2016-03-18T06:04:00Z">
              <w:r>
                <w:rPr>
                  <w:rFonts w:ascii="Times New Roman" w:eastAsia="Times New Roman" w:hAnsi="Times New Roman" w:cs="Times New Roman"/>
                  <w:b/>
                  <w:bCs/>
                </w:rPr>
                <w:t>14</w:t>
              </w:r>
            </w:ins>
          </w:p>
          <w:p w:rsidR="00F735C0" w:rsidRDefault="00F735C0" w:rsidP="00063D71">
            <w:pPr>
              <w:spacing w:before="1" w:after="0" w:line="120" w:lineRule="exact"/>
              <w:rPr>
                <w:ins w:id="1776" w:author="Somsri, Sriprae" w:date="2016-03-18T06:04:00Z"/>
                <w:sz w:val="12"/>
                <w:szCs w:val="12"/>
              </w:rPr>
            </w:pPr>
          </w:p>
          <w:p w:rsidR="00F735C0" w:rsidRDefault="00F735C0" w:rsidP="00063D71">
            <w:pPr>
              <w:spacing w:after="0" w:line="240" w:lineRule="auto"/>
              <w:ind w:left="142" w:right="125"/>
              <w:jc w:val="center"/>
              <w:rPr>
                <w:ins w:id="1777" w:author="Somsri, Sriprae" w:date="2016-03-18T06:04:00Z"/>
                <w:rFonts w:ascii="Times New Roman" w:eastAsia="Times New Roman" w:hAnsi="Times New Roman" w:cs="Times New Roman"/>
              </w:rPr>
            </w:pPr>
            <w:ins w:id="1778" w:author="Somsri, Sriprae" w:date="2016-03-18T06:04:00Z">
              <w:r>
                <w:rPr>
                  <w:rFonts w:ascii="Times New Roman" w:eastAsia="Times New Roman" w:hAnsi="Times New Roman" w:cs="Times New Roman"/>
                  <w:b/>
                  <w:bCs/>
                </w:rPr>
                <w:t>a b c d e</w:t>
              </w:r>
            </w:ins>
          </w:p>
        </w:tc>
        <w:tc>
          <w:tcPr>
            <w:tcW w:w="737"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79" w:author="Somsri, Sriprae" w:date="2016-03-18T06:04:00Z"/>
                <w:sz w:val="16"/>
                <w:szCs w:val="16"/>
              </w:rPr>
            </w:pPr>
          </w:p>
          <w:p w:rsidR="00F735C0" w:rsidRDefault="00F735C0" w:rsidP="00063D71">
            <w:pPr>
              <w:spacing w:after="0" w:line="200" w:lineRule="exact"/>
              <w:rPr>
                <w:ins w:id="1780" w:author="Somsri, Sriprae" w:date="2016-03-18T06:04:00Z"/>
                <w:sz w:val="20"/>
                <w:szCs w:val="20"/>
              </w:rPr>
            </w:pPr>
          </w:p>
          <w:p w:rsidR="00F735C0" w:rsidRDefault="00F735C0" w:rsidP="00063D71">
            <w:pPr>
              <w:spacing w:after="0" w:line="240" w:lineRule="auto"/>
              <w:ind w:left="212" w:right="194"/>
              <w:jc w:val="center"/>
              <w:rPr>
                <w:ins w:id="1781" w:author="Somsri, Sriprae" w:date="2016-03-18T06:04:00Z"/>
                <w:rFonts w:ascii="Times New Roman" w:eastAsia="Times New Roman" w:hAnsi="Times New Roman" w:cs="Times New Roman"/>
              </w:rPr>
            </w:pPr>
            <w:ins w:id="1782" w:author="Somsri, Sriprae" w:date="2016-03-18T06:04:00Z">
              <w:r>
                <w:rPr>
                  <w:rFonts w:ascii="Times New Roman" w:eastAsia="Times New Roman" w:hAnsi="Times New Roman" w:cs="Times New Roman"/>
                  <w:b/>
                  <w:bCs/>
                </w:rPr>
                <w:t>15</w:t>
              </w:r>
            </w:ins>
          </w:p>
          <w:p w:rsidR="00F735C0" w:rsidRDefault="00F735C0" w:rsidP="00063D71">
            <w:pPr>
              <w:spacing w:before="1" w:after="0" w:line="120" w:lineRule="exact"/>
              <w:rPr>
                <w:ins w:id="1783" w:author="Somsri, Sriprae" w:date="2016-03-18T06:04:00Z"/>
                <w:sz w:val="12"/>
                <w:szCs w:val="12"/>
              </w:rPr>
            </w:pPr>
          </w:p>
          <w:p w:rsidR="00F735C0" w:rsidRDefault="00F735C0" w:rsidP="00063D71">
            <w:pPr>
              <w:spacing w:after="0" w:line="240" w:lineRule="auto"/>
              <w:ind w:left="102" w:right="84"/>
              <w:jc w:val="center"/>
              <w:rPr>
                <w:ins w:id="1784" w:author="Somsri, Sriprae" w:date="2016-03-18T06:04:00Z"/>
                <w:rFonts w:ascii="Times New Roman" w:eastAsia="Times New Roman" w:hAnsi="Times New Roman" w:cs="Times New Roman"/>
              </w:rPr>
            </w:pPr>
            <w:ins w:id="1785" w:author="Somsri, Sriprae" w:date="2016-03-18T06:04:00Z">
              <w:r>
                <w:rPr>
                  <w:rFonts w:ascii="Times New Roman" w:eastAsia="Times New Roman" w:hAnsi="Times New Roman" w:cs="Times New Roman"/>
                  <w:b/>
                  <w:bCs/>
                </w:rPr>
                <w:t>a b c</w:t>
              </w:r>
            </w:ins>
          </w:p>
        </w:tc>
        <w:tc>
          <w:tcPr>
            <w:tcW w:w="686"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1786" w:author="Somsri, Sriprae" w:date="2016-03-18T06:04:00Z"/>
                <w:sz w:val="16"/>
                <w:szCs w:val="16"/>
              </w:rPr>
            </w:pPr>
          </w:p>
          <w:p w:rsidR="00F735C0" w:rsidRDefault="00F735C0" w:rsidP="00063D71">
            <w:pPr>
              <w:spacing w:after="0" w:line="200" w:lineRule="exact"/>
              <w:rPr>
                <w:ins w:id="1787" w:author="Somsri, Sriprae" w:date="2016-03-18T06:04:00Z"/>
                <w:sz w:val="20"/>
                <w:szCs w:val="20"/>
              </w:rPr>
            </w:pPr>
          </w:p>
          <w:p w:rsidR="00F735C0" w:rsidRDefault="00F735C0" w:rsidP="00063D71">
            <w:pPr>
              <w:spacing w:after="0" w:line="240" w:lineRule="auto"/>
              <w:ind w:left="188" w:right="168"/>
              <w:jc w:val="center"/>
              <w:rPr>
                <w:ins w:id="1788" w:author="Somsri, Sriprae" w:date="2016-03-18T06:04:00Z"/>
                <w:rFonts w:ascii="Times New Roman" w:eastAsia="Times New Roman" w:hAnsi="Times New Roman" w:cs="Times New Roman"/>
              </w:rPr>
            </w:pPr>
            <w:ins w:id="1789" w:author="Somsri, Sriprae" w:date="2016-03-18T06:04:00Z">
              <w:r>
                <w:rPr>
                  <w:rFonts w:ascii="Times New Roman" w:eastAsia="Times New Roman" w:hAnsi="Times New Roman" w:cs="Times New Roman"/>
                  <w:b/>
                  <w:bCs/>
                </w:rPr>
                <w:t>16</w:t>
              </w:r>
            </w:ins>
          </w:p>
          <w:p w:rsidR="00F735C0" w:rsidRDefault="00F735C0" w:rsidP="00063D71">
            <w:pPr>
              <w:spacing w:before="1" w:after="0" w:line="120" w:lineRule="exact"/>
              <w:rPr>
                <w:ins w:id="1790" w:author="Somsri, Sriprae" w:date="2016-03-18T06:04:00Z"/>
                <w:sz w:val="12"/>
                <w:szCs w:val="12"/>
              </w:rPr>
            </w:pPr>
          </w:p>
          <w:p w:rsidR="00F735C0" w:rsidRDefault="00F735C0" w:rsidP="00063D71">
            <w:pPr>
              <w:spacing w:after="0" w:line="240" w:lineRule="auto"/>
              <w:ind w:left="78" w:right="58"/>
              <w:jc w:val="center"/>
              <w:rPr>
                <w:ins w:id="1791" w:author="Somsri, Sriprae" w:date="2016-03-18T06:04:00Z"/>
                <w:rFonts w:ascii="Times New Roman" w:eastAsia="Times New Roman" w:hAnsi="Times New Roman" w:cs="Times New Roman"/>
              </w:rPr>
            </w:pPr>
            <w:ins w:id="1792" w:author="Somsri, Sriprae" w:date="2016-03-18T06:04:00Z">
              <w:r>
                <w:rPr>
                  <w:rFonts w:ascii="Times New Roman" w:eastAsia="Times New Roman" w:hAnsi="Times New Roman" w:cs="Times New Roman"/>
                  <w:b/>
                  <w:bCs/>
                </w:rPr>
                <w:t>a b c</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1793" w:author="Somsri, Sriprae" w:date="2016-03-18T06:04:00Z"/>
                <w:sz w:val="15"/>
                <w:szCs w:val="15"/>
              </w:rPr>
            </w:pPr>
          </w:p>
          <w:p w:rsidR="00F735C0" w:rsidRDefault="00F735C0" w:rsidP="00063D71">
            <w:pPr>
              <w:spacing w:after="0" w:line="200" w:lineRule="exact"/>
              <w:rPr>
                <w:ins w:id="1794" w:author="Somsri, Sriprae" w:date="2016-03-18T06:04:00Z"/>
                <w:sz w:val="20"/>
                <w:szCs w:val="20"/>
              </w:rPr>
            </w:pPr>
          </w:p>
          <w:p w:rsidR="00F735C0" w:rsidRDefault="00F735C0" w:rsidP="00063D71">
            <w:pPr>
              <w:spacing w:after="0" w:line="200" w:lineRule="exact"/>
              <w:rPr>
                <w:ins w:id="1795" w:author="Somsri, Sriprae" w:date="2016-03-18T06:04:00Z"/>
                <w:sz w:val="20"/>
                <w:szCs w:val="20"/>
              </w:rPr>
            </w:pPr>
          </w:p>
          <w:p w:rsidR="00F735C0" w:rsidRDefault="00F735C0" w:rsidP="00063D71">
            <w:pPr>
              <w:spacing w:after="0" w:line="240" w:lineRule="auto"/>
              <w:ind w:left="76" w:right="-20"/>
              <w:rPr>
                <w:ins w:id="1796" w:author="Somsri, Sriprae" w:date="2016-03-18T06:04:00Z"/>
                <w:rFonts w:ascii="Times New Roman" w:eastAsia="Times New Roman" w:hAnsi="Times New Roman" w:cs="Times New Roman"/>
              </w:rPr>
            </w:pPr>
            <w:ins w:id="1797" w:author="Somsri, Sriprae" w:date="2016-03-18T06:04:00Z">
              <w:r>
                <w:rPr>
                  <w:rFonts w:ascii="Times New Roman" w:eastAsia="Times New Roman" w:hAnsi="Times New Roman" w:cs="Times New Roman"/>
                  <w:b/>
                  <w:bCs/>
                </w:rPr>
                <w:t>18</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1798" w:author="Somsri, Sriprae" w:date="2016-03-18T06:04:00Z"/>
                <w:sz w:val="15"/>
                <w:szCs w:val="15"/>
              </w:rPr>
            </w:pPr>
          </w:p>
          <w:p w:rsidR="00F735C0" w:rsidRDefault="00F735C0" w:rsidP="00063D71">
            <w:pPr>
              <w:spacing w:after="0" w:line="200" w:lineRule="exact"/>
              <w:rPr>
                <w:ins w:id="1799" w:author="Somsri, Sriprae" w:date="2016-03-18T06:04:00Z"/>
                <w:sz w:val="20"/>
                <w:szCs w:val="20"/>
              </w:rPr>
            </w:pPr>
          </w:p>
          <w:p w:rsidR="00F735C0" w:rsidRDefault="00F735C0" w:rsidP="00063D71">
            <w:pPr>
              <w:spacing w:after="0" w:line="200" w:lineRule="exact"/>
              <w:rPr>
                <w:ins w:id="1800" w:author="Somsri, Sriprae" w:date="2016-03-18T06:04:00Z"/>
                <w:sz w:val="20"/>
                <w:szCs w:val="20"/>
              </w:rPr>
            </w:pPr>
          </w:p>
          <w:p w:rsidR="00F735C0" w:rsidRDefault="00F735C0" w:rsidP="00063D71">
            <w:pPr>
              <w:spacing w:after="0" w:line="240" w:lineRule="auto"/>
              <w:ind w:left="78" w:right="-20"/>
              <w:rPr>
                <w:ins w:id="1801" w:author="Somsri, Sriprae" w:date="2016-03-18T06:04:00Z"/>
                <w:rFonts w:ascii="Times New Roman" w:eastAsia="Times New Roman" w:hAnsi="Times New Roman" w:cs="Times New Roman"/>
              </w:rPr>
            </w:pPr>
            <w:ins w:id="1802" w:author="Somsri, Sriprae" w:date="2016-03-18T06:04:00Z">
              <w:r>
                <w:rPr>
                  <w:rFonts w:ascii="Times New Roman" w:eastAsia="Times New Roman" w:hAnsi="Times New Roman" w:cs="Times New Roman"/>
                  <w:b/>
                  <w:bCs/>
                </w:rPr>
                <w:t>19</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1803" w:author="Somsri, Sriprae" w:date="2016-03-18T06:04:00Z"/>
                <w:sz w:val="15"/>
                <w:szCs w:val="15"/>
              </w:rPr>
            </w:pPr>
          </w:p>
          <w:p w:rsidR="00F735C0" w:rsidRDefault="00F735C0" w:rsidP="00063D71">
            <w:pPr>
              <w:spacing w:after="0" w:line="200" w:lineRule="exact"/>
              <w:rPr>
                <w:ins w:id="1804" w:author="Somsri, Sriprae" w:date="2016-03-18T06:04:00Z"/>
                <w:sz w:val="20"/>
                <w:szCs w:val="20"/>
              </w:rPr>
            </w:pPr>
          </w:p>
          <w:p w:rsidR="00F735C0" w:rsidRDefault="00F735C0" w:rsidP="00063D71">
            <w:pPr>
              <w:spacing w:after="0" w:line="200" w:lineRule="exact"/>
              <w:rPr>
                <w:ins w:id="1805" w:author="Somsri, Sriprae" w:date="2016-03-18T06:04:00Z"/>
                <w:sz w:val="20"/>
                <w:szCs w:val="20"/>
              </w:rPr>
            </w:pPr>
          </w:p>
          <w:p w:rsidR="00F735C0" w:rsidRDefault="00F735C0" w:rsidP="00063D71">
            <w:pPr>
              <w:spacing w:after="0" w:line="240" w:lineRule="auto"/>
              <w:ind w:left="78" w:right="-20"/>
              <w:rPr>
                <w:ins w:id="1806" w:author="Somsri, Sriprae" w:date="2016-03-18T06:04:00Z"/>
                <w:rFonts w:ascii="Times New Roman" w:eastAsia="Times New Roman" w:hAnsi="Times New Roman" w:cs="Times New Roman"/>
              </w:rPr>
            </w:pPr>
            <w:ins w:id="1807" w:author="Somsri, Sriprae" w:date="2016-03-18T06:04:00Z">
              <w:r>
                <w:rPr>
                  <w:rFonts w:ascii="Times New Roman" w:eastAsia="Times New Roman" w:hAnsi="Times New Roman" w:cs="Times New Roman"/>
                  <w:b/>
                  <w:bCs/>
                </w:rPr>
                <w:t>20</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1808" w:author="Somsri, Sriprae" w:date="2016-03-18T06:04:00Z"/>
                <w:sz w:val="15"/>
                <w:szCs w:val="15"/>
              </w:rPr>
            </w:pPr>
          </w:p>
          <w:p w:rsidR="00F735C0" w:rsidRDefault="00F735C0" w:rsidP="00063D71">
            <w:pPr>
              <w:spacing w:after="0" w:line="200" w:lineRule="exact"/>
              <w:rPr>
                <w:ins w:id="1809" w:author="Somsri, Sriprae" w:date="2016-03-18T06:04:00Z"/>
                <w:sz w:val="20"/>
                <w:szCs w:val="20"/>
              </w:rPr>
            </w:pPr>
          </w:p>
          <w:p w:rsidR="00F735C0" w:rsidRDefault="00F735C0" w:rsidP="00063D71">
            <w:pPr>
              <w:spacing w:after="0" w:line="200" w:lineRule="exact"/>
              <w:rPr>
                <w:ins w:id="1810" w:author="Somsri, Sriprae" w:date="2016-03-18T06:04:00Z"/>
                <w:sz w:val="20"/>
                <w:szCs w:val="20"/>
              </w:rPr>
            </w:pPr>
          </w:p>
          <w:p w:rsidR="00F735C0" w:rsidRDefault="00F735C0" w:rsidP="00063D71">
            <w:pPr>
              <w:spacing w:after="0" w:line="240" w:lineRule="auto"/>
              <w:ind w:left="78" w:right="-20"/>
              <w:rPr>
                <w:ins w:id="1811" w:author="Somsri, Sriprae" w:date="2016-03-18T06:04:00Z"/>
                <w:rFonts w:ascii="Times New Roman" w:eastAsia="Times New Roman" w:hAnsi="Times New Roman" w:cs="Times New Roman"/>
              </w:rPr>
            </w:pPr>
            <w:ins w:id="1812" w:author="Somsri, Sriprae" w:date="2016-03-18T06:04:00Z">
              <w:r>
                <w:rPr>
                  <w:rFonts w:ascii="Times New Roman" w:eastAsia="Times New Roman" w:hAnsi="Times New Roman" w:cs="Times New Roman"/>
                  <w:b/>
                  <w:bCs/>
                </w:rPr>
                <w:t>21</w:t>
              </w:r>
            </w:ins>
          </w:p>
        </w:tc>
        <w:tc>
          <w:tcPr>
            <w:tcW w:w="4858" w:type="dxa"/>
            <w:gridSpan w:val="7"/>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13" w:author="Somsri, Sriprae" w:date="2016-03-18T06:04:00Z"/>
                <w:sz w:val="11"/>
                <w:szCs w:val="11"/>
              </w:rPr>
            </w:pPr>
          </w:p>
          <w:p w:rsidR="00F735C0" w:rsidRDefault="00F735C0" w:rsidP="00063D71">
            <w:pPr>
              <w:spacing w:after="0" w:line="240" w:lineRule="auto"/>
              <w:ind w:left="2274" w:right="2254"/>
              <w:jc w:val="center"/>
              <w:rPr>
                <w:ins w:id="1814" w:author="Somsri, Sriprae" w:date="2016-03-18T06:04:00Z"/>
                <w:rFonts w:ascii="Times New Roman" w:eastAsia="Times New Roman" w:hAnsi="Times New Roman" w:cs="Times New Roman"/>
              </w:rPr>
            </w:pPr>
            <w:ins w:id="1815" w:author="Somsri, Sriprae" w:date="2016-03-18T06:04:00Z">
              <w:r>
                <w:rPr>
                  <w:rFonts w:ascii="Times New Roman" w:eastAsia="Times New Roman" w:hAnsi="Times New Roman" w:cs="Times New Roman"/>
                  <w:b/>
                  <w:bCs/>
                </w:rPr>
                <w:t>22</w:t>
              </w:r>
            </w:ins>
          </w:p>
        </w:tc>
      </w:tr>
      <w:tr w:rsidR="00F735C0" w:rsidTr="00063D71">
        <w:trPr>
          <w:trHeight w:hRule="exact" w:val="877"/>
          <w:ins w:id="1816" w:author="Somsri, Sriprae" w:date="2016-03-18T06:04:00Z"/>
        </w:trPr>
        <w:tc>
          <w:tcPr>
            <w:tcW w:w="1071" w:type="dxa"/>
            <w:vMerge/>
            <w:tcBorders>
              <w:left w:val="single" w:sz="12" w:space="0" w:color="201D1E"/>
              <w:bottom w:val="single" w:sz="4" w:space="0" w:color="201D1E"/>
              <w:right w:val="single" w:sz="6" w:space="0" w:color="201D1E"/>
            </w:tcBorders>
            <w:shd w:val="clear" w:color="auto" w:fill="E2E2E4"/>
          </w:tcPr>
          <w:p w:rsidR="00F735C0" w:rsidRDefault="00F735C0" w:rsidP="00063D71">
            <w:pPr>
              <w:rPr>
                <w:ins w:id="1817" w:author="Somsri, Sriprae" w:date="2016-03-18T06:04:00Z"/>
              </w:rPr>
            </w:pPr>
          </w:p>
        </w:tc>
        <w:tc>
          <w:tcPr>
            <w:tcW w:w="852"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18" w:author="Somsri, Sriprae" w:date="2016-03-18T06:04:00Z"/>
              </w:rPr>
            </w:pPr>
          </w:p>
        </w:tc>
        <w:tc>
          <w:tcPr>
            <w:tcW w:w="749"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19" w:author="Somsri, Sriprae" w:date="2016-03-18T06:04:00Z"/>
              </w:rPr>
            </w:pPr>
          </w:p>
        </w:tc>
        <w:tc>
          <w:tcPr>
            <w:tcW w:w="552"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0" w:author="Somsri, Sriprae" w:date="2016-03-18T06:04:00Z"/>
              </w:rPr>
            </w:pPr>
          </w:p>
        </w:tc>
        <w:tc>
          <w:tcPr>
            <w:tcW w:w="679"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1" w:author="Somsri, Sriprae" w:date="2016-03-18T06:04:00Z"/>
              </w:rPr>
            </w:pPr>
          </w:p>
        </w:tc>
        <w:tc>
          <w:tcPr>
            <w:tcW w:w="61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2" w:author="Somsri, Sriprae" w:date="2016-03-18T06:04:00Z"/>
              </w:rPr>
            </w:pPr>
          </w:p>
        </w:tc>
        <w:tc>
          <w:tcPr>
            <w:tcW w:w="59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3" w:author="Somsri, Sriprae" w:date="2016-03-18T06:04:00Z"/>
              </w:rPr>
            </w:pPr>
          </w:p>
        </w:tc>
        <w:tc>
          <w:tcPr>
            <w:tcW w:w="115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4" w:author="Somsri, Sriprae" w:date="2016-03-18T06:04:00Z"/>
              </w:rPr>
            </w:pPr>
          </w:p>
        </w:tc>
        <w:tc>
          <w:tcPr>
            <w:tcW w:w="737"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5" w:author="Somsri, Sriprae" w:date="2016-03-18T06:04:00Z"/>
              </w:rPr>
            </w:pPr>
          </w:p>
        </w:tc>
        <w:tc>
          <w:tcPr>
            <w:tcW w:w="686"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6"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7"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8"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29"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183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31" w:author="Somsri, Sriprae" w:date="2016-03-18T06:04:00Z"/>
                <w:sz w:val="11"/>
                <w:szCs w:val="11"/>
              </w:rPr>
            </w:pPr>
          </w:p>
          <w:p w:rsidR="00F735C0" w:rsidRDefault="00F735C0" w:rsidP="00063D71">
            <w:pPr>
              <w:spacing w:after="0" w:line="240" w:lineRule="auto"/>
              <w:ind w:left="205" w:right="185"/>
              <w:jc w:val="center"/>
              <w:rPr>
                <w:ins w:id="1832" w:author="Somsri, Sriprae" w:date="2016-03-18T06:04:00Z"/>
                <w:rFonts w:ascii="Times New Roman" w:eastAsia="Times New Roman" w:hAnsi="Times New Roman" w:cs="Times New Roman"/>
              </w:rPr>
            </w:pPr>
            <w:ins w:id="1833" w:author="Somsri, Sriprae" w:date="2016-03-18T06:04:00Z">
              <w:r>
                <w:rPr>
                  <w:rFonts w:ascii="Times New Roman" w:eastAsia="Times New Roman" w:hAnsi="Times New Roman" w:cs="Times New Roman"/>
                  <w:b/>
                  <w:bCs/>
                </w:rPr>
                <w:t>8</w:t>
              </w:r>
            </w:ins>
          </w:p>
          <w:p w:rsidR="00F735C0" w:rsidRDefault="00F735C0" w:rsidP="00063D71">
            <w:pPr>
              <w:spacing w:before="10" w:after="0" w:line="110" w:lineRule="exact"/>
              <w:rPr>
                <w:ins w:id="1834" w:author="Somsri, Sriprae" w:date="2016-03-18T06:04:00Z"/>
                <w:sz w:val="11"/>
                <w:szCs w:val="11"/>
              </w:rPr>
            </w:pPr>
          </w:p>
          <w:p w:rsidR="00F735C0" w:rsidRDefault="00F735C0" w:rsidP="00063D71">
            <w:pPr>
              <w:spacing w:after="0" w:line="240" w:lineRule="auto"/>
              <w:ind w:left="116" w:right="96"/>
              <w:jc w:val="center"/>
              <w:rPr>
                <w:ins w:id="1835" w:author="Somsri, Sriprae" w:date="2016-03-18T06:04:00Z"/>
                <w:rFonts w:ascii="Times New Roman" w:eastAsia="Times New Roman" w:hAnsi="Times New Roman" w:cs="Times New Roman"/>
              </w:rPr>
            </w:pPr>
            <w:ins w:id="1836" w:author="Somsri, Sriprae" w:date="2016-03-18T06:04:00Z">
              <w:r>
                <w:rPr>
                  <w:rFonts w:ascii="Times New Roman" w:eastAsia="Times New Roman" w:hAnsi="Times New Roman" w:cs="Times New Roman"/>
                  <w:b/>
                  <w:bCs/>
                </w:rPr>
                <w:t>a b</w:t>
              </w:r>
            </w:ins>
          </w:p>
        </w:tc>
        <w:tc>
          <w:tcPr>
            <w:tcW w:w="708"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37" w:author="Somsri, Sriprae" w:date="2016-03-18T06:04:00Z"/>
                <w:sz w:val="11"/>
                <w:szCs w:val="11"/>
              </w:rPr>
            </w:pPr>
          </w:p>
          <w:p w:rsidR="00F735C0" w:rsidRDefault="00F735C0" w:rsidP="00063D71">
            <w:pPr>
              <w:spacing w:after="0" w:line="240" w:lineRule="auto"/>
              <w:ind w:left="255" w:right="233"/>
              <w:jc w:val="center"/>
              <w:rPr>
                <w:ins w:id="1838" w:author="Somsri, Sriprae" w:date="2016-03-18T06:04:00Z"/>
                <w:rFonts w:ascii="Times New Roman" w:eastAsia="Times New Roman" w:hAnsi="Times New Roman" w:cs="Times New Roman"/>
              </w:rPr>
            </w:pPr>
            <w:ins w:id="1839" w:author="Somsri, Sriprae" w:date="2016-03-18T06:04:00Z">
              <w:r>
                <w:rPr>
                  <w:rFonts w:ascii="Times New Roman" w:eastAsia="Times New Roman" w:hAnsi="Times New Roman" w:cs="Times New Roman"/>
                  <w:b/>
                  <w:bCs/>
                </w:rPr>
                <w:t>9</w:t>
              </w:r>
            </w:ins>
          </w:p>
          <w:p w:rsidR="00F735C0" w:rsidRDefault="00F735C0" w:rsidP="00063D71">
            <w:pPr>
              <w:spacing w:before="10" w:after="0" w:line="110" w:lineRule="exact"/>
              <w:rPr>
                <w:ins w:id="1840" w:author="Somsri, Sriprae" w:date="2016-03-18T06:04:00Z"/>
                <w:sz w:val="11"/>
                <w:szCs w:val="11"/>
              </w:rPr>
            </w:pPr>
          </w:p>
          <w:p w:rsidR="00F735C0" w:rsidRDefault="00F735C0" w:rsidP="00063D71">
            <w:pPr>
              <w:spacing w:after="0" w:line="240" w:lineRule="auto"/>
              <w:ind w:left="90" w:right="67"/>
              <w:jc w:val="center"/>
              <w:rPr>
                <w:ins w:id="1841" w:author="Somsri, Sriprae" w:date="2016-03-18T06:04:00Z"/>
                <w:rFonts w:ascii="Times New Roman" w:eastAsia="Times New Roman" w:hAnsi="Times New Roman" w:cs="Times New Roman"/>
              </w:rPr>
            </w:pPr>
            <w:ins w:id="1842" w:author="Somsri, Sriprae" w:date="2016-03-18T06:04:00Z">
              <w:r>
                <w:rPr>
                  <w:rFonts w:ascii="Times New Roman" w:eastAsia="Times New Roman" w:hAnsi="Times New Roman" w:cs="Times New Roman"/>
                  <w:b/>
                  <w:bCs/>
                </w:rPr>
                <w:t>a b c</w:t>
              </w:r>
            </w:ins>
          </w:p>
        </w:tc>
        <w:tc>
          <w:tcPr>
            <w:tcW w:w="569"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43" w:author="Somsri, Sriprae" w:date="2016-03-18T06:04:00Z"/>
                <w:sz w:val="11"/>
                <w:szCs w:val="11"/>
              </w:rPr>
            </w:pPr>
          </w:p>
          <w:p w:rsidR="00F735C0" w:rsidRDefault="00F735C0" w:rsidP="00063D71">
            <w:pPr>
              <w:spacing w:after="0" w:line="353" w:lineRule="auto"/>
              <w:ind w:left="131" w:right="75" w:firstLine="34"/>
              <w:rPr>
                <w:ins w:id="1844" w:author="Somsri, Sriprae" w:date="2016-03-18T06:04:00Z"/>
                <w:rFonts w:ascii="Times New Roman" w:eastAsia="Times New Roman" w:hAnsi="Times New Roman" w:cs="Times New Roman"/>
              </w:rPr>
            </w:pPr>
            <w:ins w:id="1845" w:author="Somsri, Sriprae" w:date="2016-03-18T06:04:00Z">
              <w:r>
                <w:rPr>
                  <w:rFonts w:ascii="Times New Roman" w:eastAsia="Times New Roman" w:hAnsi="Times New Roman" w:cs="Times New Roman"/>
                  <w:b/>
                  <w:bCs/>
                </w:rPr>
                <w:t>10 a b</w:t>
              </w:r>
            </w:ins>
          </w:p>
        </w:tc>
        <w:tc>
          <w:tcPr>
            <w:tcW w:w="992"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46" w:author="Somsri, Sriprae" w:date="2016-03-18T06:04:00Z"/>
                <w:sz w:val="11"/>
                <w:szCs w:val="11"/>
              </w:rPr>
            </w:pPr>
          </w:p>
          <w:p w:rsidR="00F735C0" w:rsidRDefault="00F735C0" w:rsidP="00063D71">
            <w:pPr>
              <w:spacing w:after="0" w:line="240" w:lineRule="auto"/>
              <w:ind w:left="340" w:right="322"/>
              <w:jc w:val="center"/>
              <w:rPr>
                <w:ins w:id="1847" w:author="Somsri, Sriprae" w:date="2016-03-18T06:04:00Z"/>
                <w:rFonts w:ascii="Times New Roman" w:eastAsia="Times New Roman" w:hAnsi="Times New Roman" w:cs="Times New Roman"/>
              </w:rPr>
            </w:pPr>
            <w:ins w:id="1848" w:author="Somsri, Sriprae" w:date="2016-03-18T06:04:00Z">
              <w:r>
                <w:rPr>
                  <w:rFonts w:ascii="Times New Roman" w:eastAsia="Times New Roman" w:hAnsi="Times New Roman" w:cs="Times New Roman"/>
                  <w:b/>
                  <w:bCs/>
                </w:rPr>
                <w:t>14</w:t>
              </w:r>
            </w:ins>
          </w:p>
          <w:p w:rsidR="00F735C0" w:rsidRDefault="00F735C0" w:rsidP="00063D71">
            <w:pPr>
              <w:spacing w:before="10" w:after="0" w:line="110" w:lineRule="exact"/>
              <w:rPr>
                <w:ins w:id="1849" w:author="Somsri, Sriprae" w:date="2016-03-18T06:04:00Z"/>
                <w:sz w:val="11"/>
                <w:szCs w:val="11"/>
              </w:rPr>
            </w:pPr>
          </w:p>
          <w:p w:rsidR="00F735C0" w:rsidRDefault="00F735C0" w:rsidP="00063D71">
            <w:pPr>
              <w:spacing w:after="0" w:line="240" w:lineRule="auto"/>
              <w:ind w:left="64" w:right="46"/>
              <w:jc w:val="center"/>
              <w:rPr>
                <w:ins w:id="1850" w:author="Somsri, Sriprae" w:date="2016-03-18T06:04:00Z"/>
                <w:rFonts w:ascii="Times New Roman" w:eastAsia="Times New Roman" w:hAnsi="Times New Roman" w:cs="Times New Roman"/>
              </w:rPr>
            </w:pPr>
            <w:ins w:id="1851" w:author="Somsri, Sriprae" w:date="2016-03-18T06:04:00Z">
              <w:r>
                <w:rPr>
                  <w:rFonts w:ascii="Times New Roman" w:eastAsia="Times New Roman" w:hAnsi="Times New Roman" w:cs="Times New Roman"/>
                  <w:b/>
                  <w:bCs/>
                </w:rPr>
                <w:t>a b c d e</w:t>
              </w:r>
            </w:ins>
          </w:p>
        </w:tc>
        <w:tc>
          <w:tcPr>
            <w:tcW w:w="708"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1852" w:author="Somsri, Sriprae" w:date="2016-03-18T06:04:00Z"/>
                <w:sz w:val="11"/>
                <w:szCs w:val="11"/>
              </w:rPr>
            </w:pPr>
          </w:p>
          <w:p w:rsidR="00F735C0" w:rsidRDefault="00F735C0" w:rsidP="00063D71">
            <w:pPr>
              <w:spacing w:after="0" w:line="240" w:lineRule="auto"/>
              <w:ind w:left="195" w:right="173"/>
              <w:jc w:val="center"/>
              <w:rPr>
                <w:ins w:id="1853" w:author="Somsri, Sriprae" w:date="2016-03-18T06:04:00Z"/>
                <w:rFonts w:ascii="Times New Roman" w:eastAsia="Times New Roman" w:hAnsi="Times New Roman" w:cs="Times New Roman"/>
              </w:rPr>
            </w:pPr>
            <w:ins w:id="1854" w:author="Somsri, Sriprae" w:date="2016-03-18T06:04:00Z">
              <w:r>
                <w:rPr>
                  <w:rFonts w:ascii="Times New Roman" w:eastAsia="Times New Roman" w:hAnsi="Times New Roman" w:cs="Times New Roman"/>
                  <w:b/>
                  <w:bCs/>
                </w:rPr>
                <w:t>15</w:t>
              </w:r>
            </w:ins>
          </w:p>
          <w:p w:rsidR="00F735C0" w:rsidRDefault="00F735C0" w:rsidP="00063D71">
            <w:pPr>
              <w:spacing w:before="10" w:after="0" w:line="110" w:lineRule="exact"/>
              <w:rPr>
                <w:ins w:id="1855" w:author="Somsri, Sriprae" w:date="2016-03-18T06:04:00Z"/>
                <w:sz w:val="11"/>
                <w:szCs w:val="11"/>
              </w:rPr>
            </w:pPr>
          </w:p>
          <w:p w:rsidR="00F735C0" w:rsidRDefault="00F735C0" w:rsidP="00063D71">
            <w:pPr>
              <w:spacing w:after="0" w:line="240" w:lineRule="auto"/>
              <w:ind w:left="90" w:right="67"/>
              <w:jc w:val="center"/>
              <w:rPr>
                <w:ins w:id="1856" w:author="Somsri, Sriprae" w:date="2016-03-18T06:04:00Z"/>
                <w:rFonts w:ascii="Times New Roman" w:eastAsia="Times New Roman" w:hAnsi="Times New Roman" w:cs="Times New Roman"/>
              </w:rPr>
            </w:pPr>
            <w:ins w:id="1857" w:author="Somsri, Sriprae" w:date="2016-03-18T06:04:00Z">
              <w:r>
                <w:rPr>
                  <w:rFonts w:ascii="Times New Roman" w:eastAsia="Times New Roman" w:hAnsi="Times New Roman" w:cs="Times New Roman"/>
                  <w:b/>
                  <w:bCs/>
                </w:rPr>
                <w:t>a b c</w:t>
              </w:r>
            </w:ins>
          </w:p>
        </w:tc>
        <w:tc>
          <w:tcPr>
            <w:tcW w:w="569"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5" w:after="0" w:line="100" w:lineRule="exact"/>
              <w:rPr>
                <w:ins w:id="1858" w:author="Somsri, Sriprae" w:date="2016-03-18T06:04:00Z"/>
                <w:sz w:val="10"/>
                <w:szCs w:val="10"/>
              </w:rPr>
            </w:pPr>
          </w:p>
          <w:p w:rsidR="00F735C0" w:rsidRDefault="00F735C0" w:rsidP="00063D71">
            <w:pPr>
              <w:spacing w:after="0" w:line="200" w:lineRule="exact"/>
              <w:rPr>
                <w:ins w:id="1859" w:author="Somsri, Sriprae" w:date="2016-03-18T06:04:00Z"/>
                <w:sz w:val="20"/>
                <w:szCs w:val="20"/>
              </w:rPr>
            </w:pPr>
          </w:p>
          <w:p w:rsidR="00F735C0" w:rsidRDefault="00F735C0" w:rsidP="00063D71">
            <w:pPr>
              <w:spacing w:after="0" w:line="240" w:lineRule="auto"/>
              <w:ind w:left="165" w:right="-20"/>
              <w:rPr>
                <w:ins w:id="1860" w:author="Somsri, Sriprae" w:date="2016-03-18T06:04:00Z"/>
                <w:rFonts w:ascii="Times New Roman" w:eastAsia="Times New Roman" w:hAnsi="Times New Roman" w:cs="Times New Roman"/>
              </w:rPr>
            </w:pPr>
            <w:ins w:id="1861" w:author="Somsri, Sriprae" w:date="2016-03-18T06:04:00Z">
              <w:r>
                <w:rPr>
                  <w:rFonts w:ascii="Times New Roman" w:eastAsia="Times New Roman" w:hAnsi="Times New Roman" w:cs="Times New Roman"/>
                  <w:b/>
                  <w:bCs/>
                </w:rPr>
                <w:t>18</w:t>
              </w:r>
            </w:ins>
          </w:p>
        </w:tc>
        <w:tc>
          <w:tcPr>
            <w:tcW w:w="703"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5" w:after="0" w:line="100" w:lineRule="exact"/>
              <w:rPr>
                <w:ins w:id="1862" w:author="Somsri, Sriprae" w:date="2016-03-18T06:04:00Z"/>
                <w:sz w:val="10"/>
                <w:szCs w:val="10"/>
              </w:rPr>
            </w:pPr>
          </w:p>
          <w:p w:rsidR="00F735C0" w:rsidRDefault="00F735C0" w:rsidP="00063D71">
            <w:pPr>
              <w:spacing w:after="0" w:line="200" w:lineRule="exact"/>
              <w:rPr>
                <w:ins w:id="1863" w:author="Somsri, Sriprae" w:date="2016-03-18T06:04:00Z"/>
                <w:sz w:val="20"/>
                <w:szCs w:val="20"/>
              </w:rPr>
            </w:pPr>
          </w:p>
          <w:p w:rsidR="00F735C0" w:rsidRDefault="00F735C0" w:rsidP="00063D71">
            <w:pPr>
              <w:spacing w:after="0" w:line="240" w:lineRule="auto"/>
              <w:ind w:left="129" w:right="-20"/>
              <w:rPr>
                <w:ins w:id="1864" w:author="Somsri, Sriprae" w:date="2016-03-18T06:04:00Z"/>
                <w:rFonts w:ascii="Times New Roman" w:eastAsia="Times New Roman" w:hAnsi="Times New Roman" w:cs="Times New Roman"/>
              </w:rPr>
            </w:pPr>
            <w:ins w:id="1865" w:author="Somsri, Sriprae" w:date="2016-03-18T06:04:00Z">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t</w:t>
              </w:r>
            </w:ins>
          </w:p>
        </w:tc>
      </w:tr>
      <w:tr w:rsidR="00F735C0" w:rsidTr="00063D71">
        <w:trPr>
          <w:trHeight w:hRule="exact" w:val="547"/>
          <w:ins w:id="1866"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1867" w:author="Somsri, Sriprae" w:date="2016-03-18T06:04:00Z"/>
                <w:sz w:val="13"/>
                <w:szCs w:val="13"/>
              </w:rPr>
            </w:pPr>
          </w:p>
          <w:p w:rsidR="00F735C0" w:rsidRDefault="00F735C0" w:rsidP="00063D71">
            <w:pPr>
              <w:spacing w:after="0" w:line="240" w:lineRule="auto"/>
              <w:ind w:left="311" w:right="-20"/>
              <w:rPr>
                <w:ins w:id="1868" w:author="Somsri, Sriprae" w:date="2016-03-18T06:04:00Z"/>
                <w:rFonts w:ascii="Times New Roman" w:eastAsia="Times New Roman" w:hAnsi="Times New Roman" w:cs="Times New Roman"/>
              </w:rPr>
            </w:pPr>
            <w:ins w:id="1869"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spacing w:val="1"/>
                </w:rPr>
                <w:t>B</w:t>
              </w:r>
              <w:r>
                <w:rPr>
                  <w:rFonts w:ascii="Times New Roman" w:eastAsia="Times New Roman" w:hAnsi="Times New Roman" w:cs="Times New Roman"/>
                </w:rPr>
                <w:t>I</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70" w:author="Somsri, Sriprae" w:date="2016-03-18T06:04:00Z"/>
                <w:sz w:val="13"/>
                <w:szCs w:val="13"/>
              </w:rPr>
            </w:pPr>
          </w:p>
          <w:p w:rsidR="00F735C0" w:rsidRDefault="00F735C0" w:rsidP="00063D71">
            <w:pPr>
              <w:spacing w:after="0" w:line="240" w:lineRule="auto"/>
              <w:ind w:left="191" w:right="-20"/>
              <w:rPr>
                <w:ins w:id="1871" w:author="Somsri, Sriprae" w:date="2016-03-18T06:04:00Z"/>
                <w:rFonts w:ascii="Times New Roman" w:eastAsia="Times New Roman" w:hAnsi="Times New Roman" w:cs="Times New Roman"/>
              </w:rPr>
            </w:pPr>
            <w:ins w:id="187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73" w:author="Somsri, Sriprae" w:date="2016-03-18T06:04:00Z"/>
                <w:sz w:val="13"/>
                <w:szCs w:val="13"/>
              </w:rPr>
            </w:pPr>
          </w:p>
          <w:p w:rsidR="00F735C0" w:rsidRDefault="00F735C0" w:rsidP="00063D71">
            <w:pPr>
              <w:spacing w:after="0" w:line="240" w:lineRule="auto"/>
              <w:ind w:left="107" w:right="-20"/>
              <w:rPr>
                <w:ins w:id="1874" w:author="Somsri, Sriprae" w:date="2016-03-18T06:04:00Z"/>
                <w:rFonts w:ascii="Times New Roman" w:eastAsia="Times New Roman" w:hAnsi="Times New Roman" w:cs="Times New Roman"/>
              </w:rPr>
            </w:pPr>
            <w:ins w:id="1875"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76"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77"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78"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79" w:author="Somsri, Sriprae" w:date="2016-03-18T06:04:00Z"/>
                <w:sz w:val="13"/>
                <w:szCs w:val="13"/>
              </w:rPr>
            </w:pPr>
          </w:p>
          <w:p w:rsidR="00F735C0" w:rsidRDefault="00F735C0" w:rsidP="00063D71">
            <w:pPr>
              <w:spacing w:after="0" w:line="240" w:lineRule="auto"/>
              <w:ind w:left="121" w:right="-20"/>
              <w:rPr>
                <w:ins w:id="1880" w:author="Somsri, Sriprae" w:date="2016-03-18T06:04:00Z"/>
                <w:rFonts w:ascii="Times New Roman" w:eastAsia="Times New Roman" w:hAnsi="Times New Roman" w:cs="Times New Roman"/>
              </w:rPr>
            </w:pPr>
            <w:ins w:id="188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82" w:author="Somsri, Sriprae" w:date="2016-03-18T06:04:00Z"/>
                <w:sz w:val="13"/>
                <w:szCs w:val="13"/>
              </w:rPr>
            </w:pPr>
          </w:p>
          <w:p w:rsidR="00F735C0" w:rsidRDefault="00F735C0" w:rsidP="00063D71">
            <w:pPr>
              <w:spacing w:after="0" w:line="240" w:lineRule="auto"/>
              <w:ind w:left="112" w:right="-20"/>
              <w:rPr>
                <w:ins w:id="1883" w:author="Somsri, Sriprae" w:date="2016-03-18T06:04:00Z"/>
                <w:rFonts w:ascii="Times New Roman" w:eastAsia="Times New Roman" w:hAnsi="Times New Roman" w:cs="Times New Roman"/>
              </w:rPr>
            </w:pPr>
            <w:ins w:id="188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MOO</w:t>
              </w:r>
            </w:ins>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85"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86" w:author="Somsri, Sriprae" w:date="2016-03-18T06:04:00Z"/>
                <w:sz w:val="13"/>
                <w:szCs w:val="13"/>
              </w:rPr>
            </w:pPr>
          </w:p>
          <w:p w:rsidR="00F735C0" w:rsidRDefault="00F735C0" w:rsidP="00063D71">
            <w:pPr>
              <w:spacing w:after="0" w:line="240" w:lineRule="auto"/>
              <w:ind w:left="109" w:right="-20"/>
              <w:rPr>
                <w:ins w:id="1887" w:author="Somsri, Sriprae" w:date="2016-03-18T06:04:00Z"/>
                <w:rFonts w:ascii="Times New Roman" w:eastAsia="Times New Roman" w:hAnsi="Times New Roman" w:cs="Times New Roman"/>
              </w:rPr>
            </w:pPr>
            <w:ins w:id="188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8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90"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9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892"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93" w:author="Somsri, Sriprae" w:date="2016-03-18T06:04:00Z"/>
                <w:sz w:val="13"/>
                <w:szCs w:val="13"/>
              </w:rPr>
            </w:pPr>
          </w:p>
          <w:p w:rsidR="00F735C0" w:rsidRDefault="00F735C0" w:rsidP="00063D71">
            <w:pPr>
              <w:spacing w:after="0" w:line="240" w:lineRule="auto"/>
              <w:ind w:left="138" w:right="-20"/>
              <w:rPr>
                <w:ins w:id="1894" w:author="Somsri, Sriprae" w:date="2016-03-18T06:04:00Z"/>
                <w:rFonts w:ascii="Times New Roman" w:eastAsia="Times New Roman" w:hAnsi="Times New Roman" w:cs="Times New Roman"/>
              </w:rPr>
            </w:pPr>
            <w:ins w:id="1895" w:author="Somsri, Sriprae" w:date="2016-03-18T06:04:00Z">
              <w:r>
                <w:rPr>
                  <w:rFonts w:ascii="Times New Roman" w:eastAsia="Times New Roman" w:hAnsi="Times New Roman" w:cs="Times New Roman"/>
                  <w:spacing w:val="-1"/>
                </w:rPr>
                <w:t>OO</w:t>
              </w:r>
            </w:ins>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96" w:author="Somsri, Sriprae" w:date="2016-03-18T06:04:00Z"/>
                <w:sz w:val="13"/>
                <w:szCs w:val="13"/>
              </w:rPr>
            </w:pPr>
          </w:p>
          <w:p w:rsidR="00F735C0" w:rsidRDefault="00F735C0" w:rsidP="00063D71">
            <w:pPr>
              <w:spacing w:after="0" w:line="240" w:lineRule="auto"/>
              <w:ind w:left="52" w:right="-20"/>
              <w:rPr>
                <w:ins w:id="1897" w:author="Somsri, Sriprae" w:date="2016-03-18T06:04:00Z"/>
                <w:rFonts w:ascii="Times New Roman" w:eastAsia="Times New Roman" w:hAnsi="Times New Roman" w:cs="Times New Roman"/>
              </w:rPr>
            </w:pPr>
            <w:ins w:id="1898" w:author="Somsri, Sriprae" w:date="2016-03-18T06:04:00Z">
              <w:r>
                <w:rPr>
                  <w:rFonts w:ascii="Times New Roman" w:eastAsia="Times New Roman" w:hAnsi="Times New Roman" w:cs="Times New Roman"/>
                  <w:spacing w:val="1"/>
                </w:rPr>
                <w:t>MMM</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899" w:author="Somsri, Sriprae" w:date="2016-03-18T06:04:00Z"/>
                <w:sz w:val="13"/>
                <w:szCs w:val="13"/>
              </w:rPr>
            </w:pPr>
          </w:p>
          <w:p w:rsidR="00F735C0" w:rsidRDefault="00F735C0" w:rsidP="00063D71">
            <w:pPr>
              <w:spacing w:after="0" w:line="240" w:lineRule="auto"/>
              <w:ind w:left="117" w:right="-20"/>
              <w:rPr>
                <w:ins w:id="1900" w:author="Somsri, Sriprae" w:date="2016-03-18T06:04:00Z"/>
                <w:rFonts w:ascii="Times New Roman" w:eastAsia="Times New Roman" w:hAnsi="Times New Roman" w:cs="Times New Roman"/>
              </w:rPr>
            </w:pPr>
            <w:ins w:id="1901" w:author="Somsri, Sriprae" w:date="2016-03-18T06:04:00Z">
              <w:r>
                <w:rPr>
                  <w:rFonts w:ascii="Times New Roman" w:eastAsia="Times New Roman" w:hAnsi="Times New Roman" w:cs="Times New Roman"/>
                  <w:spacing w:val="-1"/>
                </w:rPr>
                <w:t>OO</w:t>
              </w:r>
            </w:ins>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02"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903" w:author="Somsri, Sriprae" w:date="2016-03-18T06:04:00Z"/>
                <w:sz w:val="13"/>
                <w:szCs w:val="13"/>
              </w:rPr>
            </w:pPr>
          </w:p>
          <w:p w:rsidR="00F735C0" w:rsidRDefault="00F735C0" w:rsidP="00063D71">
            <w:pPr>
              <w:spacing w:after="0" w:line="240" w:lineRule="auto"/>
              <w:ind w:left="52" w:right="-20"/>
              <w:rPr>
                <w:ins w:id="1904" w:author="Somsri, Sriprae" w:date="2016-03-18T06:04:00Z"/>
                <w:rFonts w:ascii="Times New Roman" w:eastAsia="Times New Roman" w:hAnsi="Times New Roman" w:cs="Times New Roman"/>
              </w:rPr>
            </w:pPr>
            <w:ins w:id="1905" w:author="Somsri, Sriprae" w:date="2016-03-18T06:04:00Z">
              <w:r>
                <w:rPr>
                  <w:rFonts w:ascii="Times New Roman" w:eastAsia="Times New Roman" w:hAnsi="Times New Roman" w:cs="Times New Roman"/>
                  <w:spacing w:val="1"/>
                </w:rPr>
                <w:t>MMM</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1906" w:author="Somsri, Sriprae" w:date="2016-03-18T06:04:00Z"/>
                <w:sz w:val="13"/>
                <w:szCs w:val="13"/>
              </w:rPr>
            </w:pPr>
          </w:p>
          <w:p w:rsidR="00F735C0" w:rsidRDefault="00F735C0" w:rsidP="00063D71">
            <w:pPr>
              <w:spacing w:after="0" w:line="240" w:lineRule="auto"/>
              <w:ind w:left="159" w:right="141"/>
              <w:jc w:val="center"/>
              <w:rPr>
                <w:ins w:id="1907" w:author="Somsri, Sriprae" w:date="2016-03-18T06:04:00Z"/>
                <w:rFonts w:ascii="Times New Roman" w:eastAsia="Times New Roman" w:hAnsi="Times New Roman" w:cs="Times New Roman"/>
              </w:rPr>
            </w:pPr>
            <w:ins w:id="1908" w:author="Somsri, Sriprae" w:date="2016-03-18T06:04:00Z">
              <w:r>
                <w:rPr>
                  <w:rFonts w:ascii="Times New Roman" w:eastAsia="Times New Roman" w:hAnsi="Times New Roman" w:cs="Times New Roman"/>
                </w:rPr>
                <w:t>O</w:t>
              </w:r>
            </w:ins>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09" w:author="Somsri, Sriprae" w:date="2016-03-18T06:04:00Z"/>
              </w:rPr>
            </w:pPr>
          </w:p>
        </w:tc>
      </w:tr>
      <w:tr w:rsidR="00F735C0" w:rsidTr="00063D71">
        <w:trPr>
          <w:trHeight w:hRule="exact" w:val="756"/>
          <w:ins w:id="1910"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after="0" w:line="240" w:lineRule="exact"/>
              <w:rPr>
                <w:ins w:id="1911" w:author="Somsri, Sriprae" w:date="2016-03-18T06:04:00Z"/>
                <w:sz w:val="24"/>
                <w:szCs w:val="24"/>
              </w:rPr>
            </w:pPr>
          </w:p>
          <w:p w:rsidR="00F735C0" w:rsidRDefault="00F735C0" w:rsidP="00063D71">
            <w:pPr>
              <w:spacing w:after="0" w:line="240" w:lineRule="auto"/>
              <w:ind w:left="299" w:right="-20"/>
              <w:rPr>
                <w:ins w:id="1912" w:author="Somsri, Sriprae" w:date="2016-03-18T06:04:00Z"/>
                <w:rFonts w:ascii="Times New Roman" w:eastAsia="Times New Roman" w:hAnsi="Times New Roman" w:cs="Times New Roman"/>
              </w:rPr>
            </w:pPr>
            <w:ins w:id="1913" w:author="Somsri, Sriprae" w:date="2016-03-18T06:04:00Z">
              <w:r>
                <w:rPr>
                  <w:rFonts w:ascii="Times New Roman" w:eastAsia="Times New Roman" w:hAnsi="Times New Roman" w:cs="Times New Roman"/>
                  <w:spacing w:val="-1"/>
                </w:rPr>
                <w:t>C</w:t>
              </w:r>
              <w:r>
                <w:rPr>
                  <w:rFonts w:ascii="Times New Roman" w:eastAsia="Times New Roman" w:hAnsi="Times New Roman" w:cs="Times New Roman"/>
                </w:rPr>
                <w:t>PL</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14" w:author="Somsri, Sriprae" w:date="2016-03-18T06:04:00Z"/>
                <w:sz w:val="24"/>
                <w:szCs w:val="24"/>
              </w:rPr>
            </w:pPr>
          </w:p>
          <w:p w:rsidR="00F735C0" w:rsidRDefault="00F735C0" w:rsidP="00063D71">
            <w:pPr>
              <w:spacing w:after="0" w:line="240" w:lineRule="auto"/>
              <w:ind w:left="191" w:right="-20"/>
              <w:rPr>
                <w:ins w:id="1915" w:author="Somsri, Sriprae" w:date="2016-03-18T06:04:00Z"/>
                <w:rFonts w:ascii="Times New Roman" w:eastAsia="Times New Roman" w:hAnsi="Times New Roman" w:cs="Times New Roman"/>
              </w:rPr>
            </w:pPr>
            <w:ins w:id="191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17" w:author="Somsri, Sriprae" w:date="2016-03-18T06:04:00Z"/>
                <w:sz w:val="24"/>
                <w:szCs w:val="24"/>
              </w:rPr>
            </w:pPr>
          </w:p>
          <w:p w:rsidR="00F735C0" w:rsidRDefault="00F735C0" w:rsidP="00063D71">
            <w:pPr>
              <w:spacing w:after="0" w:line="240" w:lineRule="auto"/>
              <w:ind w:left="107" w:right="-20"/>
              <w:rPr>
                <w:ins w:id="1918" w:author="Somsri, Sriprae" w:date="2016-03-18T06:04:00Z"/>
                <w:rFonts w:ascii="Times New Roman" w:eastAsia="Times New Roman" w:hAnsi="Times New Roman" w:cs="Times New Roman"/>
              </w:rPr>
            </w:pPr>
            <w:ins w:id="1919"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20" w:author="Somsri, Sriprae" w:date="2016-03-18T06:04:00Z"/>
                <w:sz w:val="24"/>
                <w:szCs w:val="24"/>
              </w:rPr>
            </w:pPr>
          </w:p>
          <w:p w:rsidR="00F735C0" w:rsidRDefault="00F735C0" w:rsidP="00063D71">
            <w:pPr>
              <w:spacing w:after="0" w:line="240" w:lineRule="auto"/>
              <w:ind w:left="71" w:right="-20"/>
              <w:rPr>
                <w:ins w:id="1921" w:author="Somsri, Sriprae" w:date="2016-03-18T06:04:00Z"/>
                <w:rFonts w:ascii="Times New Roman" w:eastAsia="Times New Roman" w:hAnsi="Times New Roman" w:cs="Times New Roman"/>
              </w:rPr>
            </w:pPr>
            <w:ins w:id="1922" w:author="Somsri, Sriprae" w:date="2016-03-18T06:04:00Z">
              <w:r>
                <w:rPr>
                  <w:rFonts w:ascii="Times New Roman" w:eastAsia="Times New Roman" w:hAnsi="Times New Roman" w:cs="Times New Roman"/>
                  <w:spacing w:val="1"/>
                </w:rPr>
                <w:t>MM</w:t>
              </w:r>
            </w:ins>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3" w:after="0" w:line="110" w:lineRule="exact"/>
              <w:rPr>
                <w:ins w:id="1923" w:author="Somsri, Sriprae" w:date="2016-03-18T06:04:00Z"/>
                <w:sz w:val="11"/>
                <w:szCs w:val="11"/>
              </w:rPr>
            </w:pPr>
          </w:p>
          <w:p w:rsidR="00F735C0" w:rsidRDefault="00F735C0" w:rsidP="00063D71">
            <w:pPr>
              <w:spacing w:after="0" w:line="241" w:lineRule="auto"/>
              <w:ind w:left="232" w:right="78" w:hanging="98"/>
              <w:rPr>
                <w:ins w:id="1924" w:author="Somsri, Sriprae" w:date="2016-03-18T06:04:00Z"/>
                <w:rFonts w:ascii="Times New Roman" w:eastAsia="Times New Roman" w:hAnsi="Times New Roman" w:cs="Times New Roman"/>
              </w:rPr>
            </w:pPr>
            <w:ins w:id="1925" w:author="Somsri, Sriprae" w:date="2016-03-18T06:04:00Z">
              <w:r>
                <w:rPr>
                  <w:rFonts w:ascii="Times New Roman" w:eastAsia="Times New Roman" w:hAnsi="Times New Roman" w:cs="Times New Roman"/>
                  <w:spacing w:val="1"/>
                </w:rPr>
                <w:t xml:space="preserve">MM </w:t>
              </w:r>
              <w:r>
                <w:rPr>
                  <w:rFonts w:ascii="Times New Roman" w:eastAsia="Times New Roman" w:hAnsi="Times New Roman" w:cs="Times New Roman"/>
                </w:rPr>
                <w:t>M</w:t>
              </w:r>
            </w:ins>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26" w:author="Somsri, Sriprae" w:date="2016-03-18T06:04:00Z"/>
                <w:sz w:val="24"/>
                <w:szCs w:val="24"/>
              </w:rPr>
            </w:pPr>
          </w:p>
          <w:p w:rsidR="00F735C0" w:rsidRDefault="00F735C0" w:rsidP="00063D71">
            <w:pPr>
              <w:spacing w:after="0" w:line="240" w:lineRule="auto"/>
              <w:ind w:left="100" w:right="-20"/>
              <w:rPr>
                <w:ins w:id="1927" w:author="Somsri, Sriprae" w:date="2016-03-18T06:04:00Z"/>
                <w:rFonts w:ascii="Times New Roman" w:eastAsia="Times New Roman" w:hAnsi="Times New Roman" w:cs="Times New Roman"/>
              </w:rPr>
            </w:pPr>
            <w:ins w:id="1928" w:author="Somsri, Sriprae" w:date="2016-03-18T06:04:00Z">
              <w:r>
                <w:rPr>
                  <w:rFonts w:ascii="Times New Roman" w:eastAsia="Times New Roman" w:hAnsi="Times New Roman" w:cs="Times New Roman"/>
                  <w:spacing w:val="1"/>
                </w:rPr>
                <w:t>MM</w:t>
              </w:r>
            </w:ins>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29" w:author="Somsri, Sriprae" w:date="2016-03-18T06:04:00Z"/>
                <w:sz w:val="24"/>
                <w:szCs w:val="24"/>
              </w:rPr>
            </w:pPr>
          </w:p>
          <w:p w:rsidR="00F735C0" w:rsidRDefault="00F735C0" w:rsidP="00063D71">
            <w:pPr>
              <w:spacing w:after="0" w:line="240" w:lineRule="auto"/>
              <w:ind w:left="121" w:right="-20"/>
              <w:rPr>
                <w:ins w:id="1930" w:author="Somsri, Sriprae" w:date="2016-03-18T06:04:00Z"/>
                <w:rFonts w:ascii="Times New Roman" w:eastAsia="Times New Roman" w:hAnsi="Times New Roman" w:cs="Times New Roman"/>
              </w:rPr>
            </w:pPr>
            <w:ins w:id="193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32" w:author="Somsri, Sriprae" w:date="2016-03-18T06:04:00Z"/>
                <w:sz w:val="24"/>
                <w:szCs w:val="24"/>
              </w:rPr>
            </w:pPr>
          </w:p>
          <w:p w:rsidR="00F735C0" w:rsidRDefault="00F735C0" w:rsidP="00063D71">
            <w:pPr>
              <w:spacing w:after="0" w:line="240" w:lineRule="auto"/>
              <w:ind w:left="112" w:right="-20"/>
              <w:rPr>
                <w:ins w:id="1933" w:author="Somsri, Sriprae" w:date="2016-03-18T06:04:00Z"/>
                <w:rFonts w:ascii="Times New Roman" w:eastAsia="Times New Roman" w:hAnsi="Times New Roman" w:cs="Times New Roman"/>
              </w:rPr>
            </w:pPr>
            <w:ins w:id="193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MOO</w:t>
              </w:r>
            </w:ins>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35" w:author="Somsri, Sriprae" w:date="2016-03-18T06:04:00Z"/>
                <w:sz w:val="24"/>
                <w:szCs w:val="24"/>
              </w:rPr>
            </w:pPr>
          </w:p>
          <w:p w:rsidR="00F735C0" w:rsidRDefault="00F735C0" w:rsidP="00063D71">
            <w:pPr>
              <w:spacing w:after="0" w:line="240" w:lineRule="auto"/>
              <w:ind w:left="64" w:right="-20"/>
              <w:rPr>
                <w:ins w:id="1936" w:author="Somsri, Sriprae" w:date="2016-03-18T06:04:00Z"/>
                <w:rFonts w:ascii="Times New Roman" w:eastAsia="Times New Roman" w:hAnsi="Times New Roman" w:cs="Times New Roman"/>
              </w:rPr>
            </w:pPr>
            <w:ins w:id="1937" w:author="Somsri, Sriprae" w:date="2016-03-18T06:04:00Z">
              <w:r>
                <w:rPr>
                  <w:rFonts w:ascii="Times New Roman" w:eastAsia="Times New Roman" w:hAnsi="Times New Roman" w:cs="Times New Roman"/>
                  <w:spacing w:val="1"/>
                </w:rPr>
                <w:t>MMM</w:t>
              </w:r>
            </w:ins>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38" w:author="Somsri, Sriprae" w:date="2016-03-18T06:04:00Z"/>
                <w:sz w:val="24"/>
                <w:szCs w:val="24"/>
              </w:rPr>
            </w:pPr>
          </w:p>
          <w:p w:rsidR="00F735C0" w:rsidRDefault="00F735C0" w:rsidP="00063D71">
            <w:pPr>
              <w:spacing w:after="0" w:line="240" w:lineRule="auto"/>
              <w:ind w:left="109" w:right="-20"/>
              <w:rPr>
                <w:ins w:id="1939" w:author="Somsri, Sriprae" w:date="2016-03-18T06:04:00Z"/>
                <w:rFonts w:ascii="Times New Roman" w:eastAsia="Times New Roman" w:hAnsi="Times New Roman" w:cs="Times New Roman"/>
              </w:rPr>
            </w:pPr>
            <w:ins w:id="194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after="0" w:line="240" w:lineRule="exact"/>
              <w:rPr>
                <w:ins w:id="1941" w:author="Somsri, Sriprae" w:date="2016-03-18T06:04:00Z"/>
                <w:sz w:val="24"/>
                <w:szCs w:val="24"/>
              </w:rPr>
            </w:pPr>
          </w:p>
          <w:p w:rsidR="00F735C0" w:rsidRDefault="00F735C0" w:rsidP="00063D71">
            <w:pPr>
              <w:spacing w:after="0" w:line="240" w:lineRule="auto"/>
              <w:ind w:left="88" w:right="-20"/>
              <w:rPr>
                <w:ins w:id="1942" w:author="Somsri, Sriprae" w:date="2016-03-18T06:04:00Z"/>
                <w:rFonts w:ascii="Times New Roman" w:eastAsia="Times New Roman" w:hAnsi="Times New Roman" w:cs="Times New Roman"/>
              </w:rPr>
            </w:pPr>
            <w:ins w:id="1943" w:author="Somsri, Sriprae" w:date="2016-03-18T06:04:00Z">
              <w:r>
                <w:rPr>
                  <w:rFonts w:ascii="Times New Roman" w:eastAsia="Times New Roman" w:hAnsi="Times New Roman" w:cs="Times New Roman"/>
                </w:rPr>
                <w:t>M</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6"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7"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8"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49"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50"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51"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52"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53" w:author="Somsri, Sriprae" w:date="2016-03-18T06:04:00Z"/>
              </w:rPr>
            </w:pPr>
          </w:p>
        </w:tc>
      </w:tr>
      <w:tr w:rsidR="00F735C0" w:rsidTr="00063D71">
        <w:trPr>
          <w:trHeight w:hRule="exact" w:val="550"/>
          <w:ins w:id="1954"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1955" w:author="Somsri, Sriprae" w:date="2016-03-18T06:04:00Z"/>
                <w:sz w:val="13"/>
                <w:szCs w:val="13"/>
              </w:rPr>
            </w:pPr>
          </w:p>
          <w:p w:rsidR="00F735C0" w:rsidRDefault="00F735C0" w:rsidP="00063D71">
            <w:pPr>
              <w:spacing w:after="0" w:line="240" w:lineRule="auto"/>
              <w:ind w:left="306" w:right="-20"/>
              <w:rPr>
                <w:ins w:id="1956" w:author="Somsri, Sriprae" w:date="2016-03-18T06:04:00Z"/>
                <w:rFonts w:ascii="Times New Roman" w:eastAsia="Times New Roman" w:hAnsi="Times New Roman" w:cs="Times New Roman"/>
              </w:rPr>
            </w:pPr>
            <w:ins w:id="1957" w:author="Somsri, Sriprae" w:date="2016-03-18T06:04:00Z">
              <w:r>
                <w:rPr>
                  <w:rFonts w:ascii="Times New Roman" w:eastAsia="Times New Roman" w:hAnsi="Times New Roman" w:cs="Times New Roman"/>
                  <w:spacing w:val="-1"/>
                </w:rPr>
                <w:t>EST</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58" w:author="Somsri, Sriprae" w:date="2016-03-18T06:04:00Z"/>
                <w:sz w:val="13"/>
                <w:szCs w:val="13"/>
              </w:rPr>
            </w:pPr>
          </w:p>
          <w:p w:rsidR="00F735C0" w:rsidRDefault="00F735C0" w:rsidP="00063D71">
            <w:pPr>
              <w:spacing w:after="0" w:line="240" w:lineRule="auto"/>
              <w:ind w:left="191" w:right="-20"/>
              <w:rPr>
                <w:ins w:id="1959" w:author="Somsri, Sriprae" w:date="2016-03-18T06:04:00Z"/>
                <w:rFonts w:ascii="Times New Roman" w:eastAsia="Times New Roman" w:hAnsi="Times New Roman" w:cs="Times New Roman"/>
              </w:rPr>
            </w:pPr>
            <w:ins w:id="196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61" w:author="Somsri, Sriprae" w:date="2016-03-18T06:04:00Z"/>
                <w:sz w:val="13"/>
                <w:szCs w:val="13"/>
              </w:rPr>
            </w:pPr>
          </w:p>
          <w:p w:rsidR="00F735C0" w:rsidRDefault="00F735C0" w:rsidP="00063D71">
            <w:pPr>
              <w:spacing w:after="0" w:line="240" w:lineRule="auto"/>
              <w:ind w:left="107" w:right="-20"/>
              <w:rPr>
                <w:ins w:id="1962" w:author="Somsri, Sriprae" w:date="2016-03-18T06:04:00Z"/>
                <w:rFonts w:ascii="Times New Roman" w:eastAsia="Times New Roman" w:hAnsi="Times New Roman" w:cs="Times New Roman"/>
              </w:rPr>
            </w:pPr>
            <w:ins w:id="1963"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64"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65"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66"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67" w:author="Somsri, Sriprae" w:date="2016-03-18T06:04:00Z"/>
                <w:sz w:val="13"/>
                <w:szCs w:val="13"/>
              </w:rPr>
            </w:pPr>
          </w:p>
          <w:p w:rsidR="00F735C0" w:rsidRDefault="00F735C0" w:rsidP="00063D71">
            <w:pPr>
              <w:spacing w:after="0" w:line="240" w:lineRule="auto"/>
              <w:ind w:left="121" w:right="-20"/>
              <w:rPr>
                <w:ins w:id="1968" w:author="Somsri, Sriprae" w:date="2016-03-18T06:04:00Z"/>
                <w:rFonts w:ascii="Times New Roman" w:eastAsia="Times New Roman" w:hAnsi="Times New Roman" w:cs="Times New Roman"/>
              </w:rPr>
            </w:pPr>
            <w:ins w:id="1969"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70" w:author="Somsri, Sriprae" w:date="2016-03-18T06:04:00Z"/>
                <w:sz w:val="13"/>
                <w:szCs w:val="13"/>
              </w:rPr>
            </w:pPr>
          </w:p>
          <w:p w:rsidR="00F735C0" w:rsidRDefault="00F735C0" w:rsidP="00063D71">
            <w:pPr>
              <w:spacing w:after="0" w:line="240" w:lineRule="auto"/>
              <w:ind w:left="112" w:right="-20"/>
              <w:rPr>
                <w:ins w:id="1971" w:author="Somsri, Sriprae" w:date="2016-03-18T06:04:00Z"/>
                <w:rFonts w:ascii="Times New Roman" w:eastAsia="Times New Roman" w:hAnsi="Times New Roman" w:cs="Times New Roman"/>
              </w:rPr>
            </w:pPr>
            <w:ins w:id="197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MOO</w:t>
              </w:r>
            </w:ins>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7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74" w:author="Somsri, Sriprae" w:date="2016-03-18T06:04:00Z"/>
                <w:sz w:val="13"/>
                <w:szCs w:val="13"/>
              </w:rPr>
            </w:pPr>
          </w:p>
          <w:p w:rsidR="00F735C0" w:rsidRDefault="00F735C0" w:rsidP="00063D71">
            <w:pPr>
              <w:spacing w:after="0" w:line="240" w:lineRule="auto"/>
              <w:ind w:left="109" w:right="-20"/>
              <w:rPr>
                <w:ins w:id="1975" w:author="Somsri, Sriprae" w:date="2016-03-18T06:04:00Z"/>
                <w:rFonts w:ascii="Times New Roman" w:eastAsia="Times New Roman" w:hAnsi="Times New Roman" w:cs="Times New Roman"/>
              </w:rPr>
            </w:pPr>
            <w:ins w:id="197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7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7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7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87" w:author="Somsri, Sriprae" w:date="2016-03-18T06:04:00Z"/>
              </w:rPr>
            </w:pPr>
          </w:p>
        </w:tc>
      </w:tr>
      <w:tr w:rsidR="00F735C0" w:rsidTr="00063D71">
        <w:trPr>
          <w:trHeight w:hRule="exact" w:val="550"/>
          <w:ins w:id="198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1989" w:author="Somsri, Sriprae" w:date="2016-03-18T06:04:00Z"/>
                <w:sz w:val="13"/>
                <w:szCs w:val="13"/>
              </w:rPr>
            </w:pPr>
          </w:p>
          <w:p w:rsidR="00F735C0" w:rsidRDefault="00F735C0" w:rsidP="00063D71">
            <w:pPr>
              <w:spacing w:after="0" w:line="240" w:lineRule="auto"/>
              <w:ind w:left="287" w:right="-20"/>
              <w:rPr>
                <w:ins w:id="1990" w:author="Somsri, Sriprae" w:date="2016-03-18T06:04:00Z"/>
                <w:rFonts w:ascii="Times New Roman" w:eastAsia="Times New Roman" w:hAnsi="Times New Roman" w:cs="Times New Roman"/>
              </w:rPr>
            </w:pPr>
            <w:ins w:id="1991"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C</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92" w:author="Somsri, Sriprae" w:date="2016-03-18T06:04:00Z"/>
                <w:sz w:val="13"/>
                <w:szCs w:val="13"/>
              </w:rPr>
            </w:pPr>
          </w:p>
          <w:p w:rsidR="00F735C0" w:rsidRDefault="00F735C0" w:rsidP="00063D71">
            <w:pPr>
              <w:spacing w:after="0" w:line="240" w:lineRule="auto"/>
              <w:ind w:left="191" w:right="-20"/>
              <w:rPr>
                <w:ins w:id="1993" w:author="Somsri, Sriprae" w:date="2016-03-18T06:04:00Z"/>
                <w:rFonts w:ascii="Times New Roman" w:eastAsia="Times New Roman" w:hAnsi="Times New Roman" w:cs="Times New Roman"/>
              </w:rPr>
            </w:pPr>
            <w:ins w:id="199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1995" w:author="Somsri, Sriprae" w:date="2016-03-18T06:04:00Z"/>
                <w:sz w:val="13"/>
                <w:szCs w:val="13"/>
              </w:rPr>
            </w:pPr>
          </w:p>
          <w:p w:rsidR="00F735C0" w:rsidRDefault="00F735C0" w:rsidP="00063D71">
            <w:pPr>
              <w:spacing w:after="0" w:line="240" w:lineRule="auto"/>
              <w:ind w:left="107" w:right="-20"/>
              <w:rPr>
                <w:ins w:id="1996" w:author="Somsri, Sriprae" w:date="2016-03-18T06:04:00Z"/>
                <w:rFonts w:ascii="Times New Roman" w:eastAsia="Times New Roman" w:hAnsi="Times New Roman" w:cs="Times New Roman"/>
              </w:rPr>
            </w:pPr>
            <w:ins w:id="199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9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199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0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01" w:author="Somsri, Sriprae" w:date="2016-03-18T06:04:00Z"/>
                <w:sz w:val="13"/>
                <w:szCs w:val="13"/>
              </w:rPr>
            </w:pPr>
          </w:p>
          <w:p w:rsidR="00F735C0" w:rsidRDefault="00F735C0" w:rsidP="00063D71">
            <w:pPr>
              <w:spacing w:after="0" w:line="240" w:lineRule="auto"/>
              <w:ind w:left="121" w:right="-20"/>
              <w:rPr>
                <w:ins w:id="2002" w:author="Somsri, Sriprae" w:date="2016-03-18T06:04:00Z"/>
                <w:rFonts w:ascii="Times New Roman" w:eastAsia="Times New Roman" w:hAnsi="Times New Roman" w:cs="Times New Roman"/>
              </w:rPr>
            </w:pPr>
            <w:ins w:id="200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04" w:author="Somsri, Sriprae" w:date="2016-03-18T06:04:00Z"/>
                <w:sz w:val="13"/>
                <w:szCs w:val="13"/>
              </w:rPr>
            </w:pPr>
          </w:p>
          <w:p w:rsidR="00F735C0" w:rsidRDefault="00F735C0" w:rsidP="00063D71">
            <w:pPr>
              <w:spacing w:after="0" w:line="240" w:lineRule="auto"/>
              <w:ind w:left="112" w:right="-20"/>
              <w:rPr>
                <w:ins w:id="2005" w:author="Somsri, Sriprae" w:date="2016-03-18T06:04:00Z"/>
                <w:rFonts w:ascii="Times New Roman" w:eastAsia="Times New Roman" w:hAnsi="Times New Roman" w:cs="Times New Roman"/>
              </w:rPr>
            </w:pPr>
            <w:ins w:id="200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MOO</w:t>
              </w:r>
            </w:ins>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07"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08" w:author="Somsri, Sriprae" w:date="2016-03-18T06:04:00Z"/>
                <w:sz w:val="13"/>
                <w:szCs w:val="13"/>
              </w:rPr>
            </w:pPr>
          </w:p>
          <w:p w:rsidR="00F735C0" w:rsidRDefault="00F735C0" w:rsidP="00063D71">
            <w:pPr>
              <w:spacing w:after="0" w:line="240" w:lineRule="auto"/>
              <w:ind w:left="109" w:right="-20"/>
              <w:rPr>
                <w:ins w:id="2009" w:author="Somsri, Sriprae" w:date="2016-03-18T06:04:00Z"/>
                <w:rFonts w:ascii="Times New Roman" w:eastAsia="Times New Roman" w:hAnsi="Times New Roman" w:cs="Times New Roman"/>
              </w:rPr>
            </w:pPr>
            <w:ins w:id="201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1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12"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1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14"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15" w:author="Somsri, Sriprae" w:date="2016-03-18T06:04:00Z"/>
                <w:sz w:val="13"/>
                <w:szCs w:val="13"/>
              </w:rPr>
            </w:pPr>
          </w:p>
          <w:p w:rsidR="00F735C0" w:rsidRDefault="00F735C0" w:rsidP="00063D71">
            <w:pPr>
              <w:spacing w:after="0" w:line="240" w:lineRule="auto"/>
              <w:ind w:left="138" w:right="-20"/>
              <w:rPr>
                <w:ins w:id="2016" w:author="Somsri, Sriprae" w:date="2016-03-18T06:04:00Z"/>
                <w:rFonts w:ascii="Times New Roman" w:eastAsia="Times New Roman" w:hAnsi="Times New Roman" w:cs="Times New Roman"/>
              </w:rPr>
            </w:pPr>
            <w:ins w:id="2017" w:author="Somsri, Sriprae" w:date="2016-03-18T06:04:00Z">
              <w:r>
                <w:rPr>
                  <w:rFonts w:ascii="Times New Roman" w:eastAsia="Times New Roman" w:hAnsi="Times New Roman" w:cs="Times New Roman"/>
                  <w:spacing w:val="-1"/>
                </w:rPr>
                <w:t>OO</w:t>
              </w:r>
            </w:ins>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18" w:author="Somsri, Sriprae" w:date="2016-03-18T06:04:00Z"/>
                <w:sz w:val="13"/>
                <w:szCs w:val="13"/>
              </w:rPr>
            </w:pPr>
          </w:p>
          <w:p w:rsidR="00F735C0" w:rsidRDefault="00F735C0" w:rsidP="00063D71">
            <w:pPr>
              <w:spacing w:after="0" w:line="240" w:lineRule="auto"/>
              <w:ind w:left="107" w:right="-20"/>
              <w:rPr>
                <w:ins w:id="2019" w:author="Somsri, Sriprae" w:date="2016-03-18T06:04:00Z"/>
                <w:rFonts w:ascii="Times New Roman" w:eastAsia="Times New Roman" w:hAnsi="Times New Roman" w:cs="Times New Roman"/>
              </w:rPr>
            </w:pPr>
            <w:ins w:id="2020" w:author="Somsri, Sriprae" w:date="2016-03-18T06:04:00Z">
              <w:r>
                <w:rPr>
                  <w:rFonts w:ascii="Times New Roman" w:eastAsia="Times New Roman" w:hAnsi="Times New Roman" w:cs="Times New Roman"/>
                  <w:spacing w:val="-1"/>
                </w:rPr>
                <w:t>OOO</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21" w:author="Somsri, Sriprae" w:date="2016-03-18T06:04:00Z"/>
                <w:sz w:val="13"/>
                <w:szCs w:val="13"/>
              </w:rPr>
            </w:pPr>
          </w:p>
          <w:p w:rsidR="00F735C0" w:rsidRDefault="00F735C0" w:rsidP="00063D71">
            <w:pPr>
              <w:spacing w:after="0" w:line="240" w:lineRule="auto"/>
              <w:ind w:left="117" w:right="-20"/>
              <w:rPr>
                <w:ins w:id="2022" w:author="Somsri, Sriprae" w:date="2016-03-18T06:04:00Z"/>
                <w:rFonts w:ascii="Times New Roman" w:eastAsia="Times New Roman" w:hAnsi="Times New Roman" w:cs="Times New Roman"/>
              </w:rPr>
            </w:pPr>
            <w:ins w:id="2023" w:author="Somsri, Sriprae" w:date="2016-03-18T06:04:00Z">
              <w:r>
                <w:rPr>
                  <w:rFonts w:ascii="Times New Roman" w:eastAsia="Times New Roman" w:hAnsi="Times New Roman" w:cs="Times New Roman"/>
                  <w:spacing w:val="-1"/>
                </w:rPr>
                <w:t>OO</w:t>
              </w:r>
            </w:ins>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2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25" w:author="Somsri, Sriprae" w:date="2016-03-18T06:04:00Z"/>
                <w:sz w:val="13"/>
                <w:szCs w:val="13"/>
              </w:rPr>
            </w:pPr>
          </w:p>
          <w:p w:rsidR="00F735C0" w:rsidRDefault="00F735C0" w:rsidP="00063D71">
            <w:pPr>
              <w:spacing w:after="0" w:line="240" w:lineRule="auto"/>
              <w:ind w:left="107" w:right="-20"/>
              <w:rPr>
                <w:ins w:id="2026" w:author="Somsri, Sriprae" w:date="2016-03-18T06:04:00Z"/>
                <w:rFonts w:ascii="Times New Roman" w:eastAsia="Times New Roman" w:hAnsi="Times New Roman" w:cs="Times New Roman"/>
              </w:rPr>
            </w:pPr>
            <w:ins w:id="2027" w:author="Somsri, Sriprae" w:date="2016-03-18T06:04:00Z">
              <w:r>
                <w:rPr>
                  <w:rFonts w:ascii="Times New Roman" w:eastAsia="Times New Roman" w:hAnsi="Times New Roman" w:cs="Times New Roman"/>
                  <w:spacing w:val="-1"/>
                </w:rPr>
                <w:t>OOO</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28" w:author="Somsri, Sriprae" w:date="2016-03-18T06:04:00Z"/>
                <w:sz w:val="13"/>
                <w:szCs w:val="13"/>
              </w:rPr>
            </w:pPr>
          </w:p>
          <w:p w:rsidR="00F735C0" w:rsidRDefault="00F735C0" w:rsidP="00063D71">
            <w:pPr>
              <w:spacing w:after="0" w:line="240" w:lineRule="auto"/>
              <w:ind w:left="159" w:right="141"/>
              <w:jc w:val="center"/>
              <w:rPr>
                <w:ins w:id="2029" w:author="Somsri, Sriprae" w:date="2016-03-18T06:04:00Z"/>
                <w:rFonts w:ascii="Times New Roman" w:eastAsia="Times New Roman" w:hAnsi="Times New Roman" w:cs="Times New Roman"/>
              </w:rPr>
            </w:pPr>
            <w:ins w:id="2030" w:author="Somsri, Sriprae" w:date="2016-03-18T06:04:00Z">
              <w:r>
                <w:rPr>
                  <w:rFonts w:ascii="Times New Roman" w:eastAsia="Times New Roman" w:hAnsi="Times New Roman" w:cs="Times New Roman"/>
                </w:rPr>
                <w:t>O</w:t>
              </w:r>
            </w:ins>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31" w:author="Somsri, Sriprae" w:date="2016-03-18T06:04:00Z"/>
              </w:rPr>
            </w:pPr>
          </w:p>
        </w:tc>
      </w:tr>
      <w:tr w:rsidR="00F735C0" w:rsidTr="00063D71">
        <w:trPr>
          <w:trHeight w:hRule="exact" w:val="547"/>
          <w:ins w:id="2032"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033" w:author="Somsri, Sriprae" w:date="2016-03-18T06:04:00Z"/>
                <w:sz w:val="13"/>
                <w:szCs w:val="13"/>
              </w:rPr>
            </w:pPr>
          </w:p>
          <w:p w:rsidR="00F735C0" w:rsidRDefault="00F735C0" w:rsidP="00063D71">
            <w:pPr>
              <w:spacing w:after="0" w:line="240" w:lineRule="auto"/>
              <w:ind w:left="251" w:right="-20"/>
              <w:rPr>
                <w:ins w:id="2034" w:author="Somsri, Sriprae" w:date="2016-03-18T06:04:00Z"/>
                <w:rFonts w:ascii="Times New Roman" w:eastAsia="Times New Roman" w:hAnsi="Times New Roman" w:cs="Times New Roman"/>
              </w:rPr>
            </w:pPr>
            <w:ins w:id="2035" w:author="Somsri, Sriprae" w:date="2016-03-18T06:04:00Z">
              <w:r>
                <w:rPr>
                  <w:rFonts w:ascii="Times New Roman" w:eastAsia="Times New Roman" w:hAnsi="Times New Roman" w:cs="Times New Roman"/>
                </w:rPr>
                <w:t>MAC</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36" w:author="Somsri, Sriprae" w:date="2016-03-18T06:04:00Z"/>
                <w:sz w:val="13"/>
                <w:szCs w:val="13"/>
              </w:rPr>
            </w:pPr>
          </w:p>
          <w:p w:rsidR="00F735C0" w:rsidRDefault="00F735C0" w:rsidP="00063D71">
            <w:pPr>
              <w:spacing w:after="0" w:line="240" w:lineRule="auto"/>
              <w:ind w:left="191" w:right="-20"/>
              <w:rPr>
                <w:ins w:id="2037" w:author="Somsri, Sriprae" w:date="2016-03-18T06:04:00Z"/>
                <w:rFonts w:ascii="Times New Roman" w:eastAsia="Times New Roman" w:hAnsi="Times New Roman" w:cs="Times New Roman"/>
              </w:rPr>
            </w:pPr>
            <w:ins w:id="203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39" w:author="Somsri, Sriprae" w:date="2016-03-18T06:04:00Z"/>
                <w:sz w:val="13"/>
                <w:szCs w:val="13"/>
              </w:rPr>
            </w:pPr>
          </w:p>
          <w:p w:rsidR="00F735C0" w:rsidRDefault="00F735C0" w:rsidP="00063D71">
            <w:pPr>
              <w:spacing w:after="0" w:line="240" w:lineRule="auto"/>
              <w:ind w:left="107" w:right="-20"/>
              <w:rPr>
                <w:ins w:id="2040" w:author="Somsri, Sriprae" w:date="2016-03-18T06:04:00Z"/>
                <w:rFonts w:ascii="Times New Roman" w:eastAsia="Times New Roman" w:hAnsi="Times New Roman" w:cs="Times New Roman"/>
              </w:rPr>
            </w:pPr>
            <w:ins w:id="2041"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42"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43"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44"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45" w:author="Somsri, Sriprae" w:date="2016-03-18T06:04:00Z"/>
                <w:sz w:val="13"/>
                <w:szCs w:val="13"/>
              </w:rPr>
            </w:pPr>
          </w:p>
          <w:p w:rsidR="00F735C0" w:rsidRDefault="00F735C0" w:rsidP="00063D71">
            <w:pPr>
              <w:spacing w:after="0" w:line="240" w:lineRule="auto"/>
              <w:ind w:left="121" w:right="-20"/>
              <w:rPr>
                <w:ins w:id="2046" w:author="Somsri, Sriprae" w:date="2016-03-18T06:04:00Z"/>
                <w:rFonts w:ascii="Times New Roman" w:eastAsia="Times New Roman" w:hAnsi="Times New Roman" w:cs="Times New Roman"/>
              </w:rPr>
            </w:pPr>
            <w:ins w:id="2047"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48"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49"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50" w:author="Somsri, Sriprae" w:date="2016-03-18T06:04:00Z"/>
                <w:sz w:val="13"/>
                <w:szCs w:val="13"/>
              </w:rPr>
            </w:pPr>
          </w:p>
          <w:p w:rsidR="00F735C0" w:rsidRDefault="00F735C0" w:rsidP="00063D71">
            <w:pPr>
              <w:spacing w:after="0" w:line="240" w:lineRule="auto"/>
              <w:ind w:left="109" w:right="-20"/>
              <w:rPr>
                <w:ins w:id="2051" w:author="Somsri, Sriprae" w:date="2016-03-18T06:04:00Z"/>
                <w:rFonts w:ascii="Times New Roman" w:eastAsia="Times New Roman" w:hAnsi="Times New Roman" w:cs="Times New Roman"/>
              </w:rPr>
            </w:pPr>
            <w:ins w:id="205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6"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7"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8"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59"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60" w:author="Somsri, Sriprae" w:date="2016-03-18T06:04:00Z"/>
                <w:sz w:val="13"/>
                <w:szCs w:val="13"/>
              </w:rPr>
            </w:pPr>
          </w:p>
          <w:p w:rsidR="00F735C0" w:rsidRDefault="00F735C0" w:rsidP="00063D71">
            <w:pPr>
              <w:spacing w:after="0" w:line="240" w:lineRule="auto"/>
              <w:ind w:left="88" w:right="-20"/>
              <w:rPr>
                <w:ins w:id="2061" w:author="Somsri, Sriprae" w:date="2016-03-18T06:04:00Z"/>
                <w:rFonts w:ascii="Times New Roman" w:eastAsia="Times New Roman" w:hAnsi="Times New Roman" w:cs="Times New Roman"/>
              </w:rPr>
            </w:pPr>
            <w:ins w:id="2062" w:author="Somsri, Sriprae" w:date="2016-03-18T06:04:00Z">
              <w:r>
                <w:rPr>
                  <w:rFonts w:ascii="Times New Roman" w:eastAsia="Times New Roman" w:hAnsi="Times New Roman" w:cs="Times New Roman"/>
                  <w:spacing w:val="-1"/>
                </w:rPr>
                <w:t>OOOOO</w:t>
              </w:r>
            </w:ins>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63"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064" w:author="Somsri, Sriprae" w:date="2016-03-18T06:04:00Z"/>
                <w:sz w:val="13"/>
                <w:szCs w:val="13"/>
              </w:rPr>
            </w:pPr>
          </w:p>
          <w:p w:rsidR="00F735C0" w:rsidRDefault="00F735C0" w:rsidP="00063D71">
            <w:pPr>
              <w:spacing w:after="0" w:line="240" w:lineRule="auto"/>
              <w:ind w:left="159" w:right="141"/>
              <w:jc w:val="center"/>
              <w:rPr>
                <w:ins w:id="2065" w:author="Somsri, Sriprae" w:date="2016-03-18T06:04:00Z"/>
                <w:rFonts w:ascii="Times New Roman" w:eastAsia="Times New Roman" w:hAnsi="Times New Roman" w:cs="Times New Roman"/>
              </w:rPr>
            </w:pPr>
            <w:ins w:id="2066" w:author="Somsri, Sriprae" w:date="2016-03-18T06:04:00Z">
              <w:r>
                <w:rPr>
                  <w:rFonts w:ascii="Times New Roman" w:eastAsia="Times New Roman" w:hAnsi="Times New Roman" w:cs="Times New Roman"/>
                </w:rPr>
                <w:t>O</w:t>
              </w:r>
            </w:ins>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67" w:author="Somsri, Sriprae" w:date="2016-03-18T06:04:00Z"/>
              </w:rPr>
            </w:pPr>
          </w:p>
        </w:tc>
      </w:tr>
      <w:tr w:rsidR="00F735C0" w:rsidTr="00063D71">
        <w:trPr>
          <w:trHeight w:hRule="exact" w:val="547"/>
          <w:ins w:id="206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069" w:author="Somsri, Sriprae" w:date="2016-03-18T06:04:00Z"/>
                <w:sz w:val="13"/>
                <w:szCs w:val="13"/>
              </w:rPr>
            </w:pPr>
          </w:p>
          <w:p w:rsidR="00F735C0" w:rsidRDefault="00F735C0" w:rsidP="00063D71">
            <w:pPr>
              <w:spacing w:after="0" w:line="240" w:lineRule="auto"/>
              <w:ind w:left="268" w:right="-20"/>
              <w:rPr>
                <w:ins w:id="2070" w:author="Somsri, Sriprae" w:date="2016-03-18T06:04:00Z"/>
                <w:rFonts w:ascii="Times New Roman" w:eastAsia="Times New Roman" w:hAnsi="Times New Roman" w:cs="Times New Roman"/>
              </w:rPr>
            </w:pPr>
            <w:ins w:id="2071" w:author="Somsri, Sriprae" w:date="2016-03-18T06:04:00Z">
              <w:r>
                <w:rPr>
                  <w:rFonts w:ascii="Times New Roman" w:eastAsia="Times New Roman" w:hAnsi="Times New Roman" w:cs="Times New Roman"/>
                  <w:spacing w:val="-1"/>
                </w:rPr>
                <w:t>CDN</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72" w:author="Somsri, Sriprae" w:date="2016-03-18T06:04:00Z"/>
                <w:sz w:val="13"/>
                <w:szCs w:val="13"/>
              </w:rPr>
            </w:pPr>
          </w:p>
          <w:p w:rsidR="00F735C0" w:rsidRDefault="00F735C0" w:rsidP="00063D71">
            <w:pPr>
              <w:spacing w:after="0" w:line="240" w:lineRule="auto"/>
              <w:ind w:left="191" w:right="-20"/>
              <w:rPr>
                <w:ins w:id="2073" w:author="Somsri, Sriprae" w:date="2016-03-18T06:04:00Z"/>
                <w:rFonts w:ascii="Times New Roman" w:eastAsia="Times New Roman" w:hAnsi="Times New Roman" w:cs="Times New Roman"/>
              </w:rPr>
            </w:pPr>
            <w:ins w:id="207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75" w:author="Somsri, Sriprae" w:date="2016-03-18T06:04:00Z"/>
                <w:sz w:val="13"/>
                <w:szCs w:val="13"/>
              </w:rPr>
            </w:pPr>
          </w:p>
          <w:p w:rsidR="00F735C0" w:rsidRDefault="00F735C0" w:rsidP="00063D71">
            <w:pPr>
              <w:spacing w:after="0" w:line="240" w:lineRule="auto"/>
              <w:ind w:left="107" w:right="-20"/>
              <w:rPr>
                <w:ins w:id="2076" w:author="Somsri, Sriprae" w:date="2016-03-18T06:04:00Z"/>
                <w:rFonts w:ascii="Times New Roman" w:eastAsia="Times New Roman" w:hAnsi="Times New Roman" w:cs="Times New Roman"/>
              </w:rPr>
            </w:pPr>
            <w:ins w:id="207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7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7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8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81" w:author="Somsri, Sriprae" w:date="2016-03-18T06:04:00Z"/>
                <w:sz w:val="13"/>
                <w:szCs w:val="13"/>
              </w:rPr>
            </w:pPr>
          </w:p>
          <w:p w:rsidR="00F735C0" w:rsidRDefault="00F735C0" w:rsidP="00063D71">
            <w:pPr>
              <w:spacing w:after="0" w:line="240" w:lineRule="auto"/>
              <w:ind w:left="121" w:right="-20"/>
              <w:rPr>
                <w:ins w:id="2082" w:author="Somsri, Sriprae" w:date="2016-03-18T06:04:00Z"/>
                <w:rFonts w:ascii="Times New Roman" w:eastAsia="Times New Roman" w:hAnsi="Times New Roman" w:cs="Times New Roman"/>
              </w:rPr>
            </w:pPr>
            <w:ins w:id="208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84"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85"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86" w:author="Somsri, Sriprae" w:date="2016-03-18T06:04:00Z"/>
                <w:sz w:val="13"/>
                <w:szCs w:val="13"/>
              </w:rPr>
            </w:pPr>
          </w:p>
          <w:p w:rsidR="00F735C0" w:rsidRDefault="00F735C0" w:rsidP="00063D71">
            <w:pPr>
              <w:spacing w:after="0" w:line="240" w:lineRule="auto"/>
              <w:ind w:left="109" w:right="-20"/>
              <w:rPr>
                <w:ins w:id="2087" w:author="Somsri, Sriprae" w:date="2016-03-18T06:04:00Z"/>
                <w:rFonts w:ascii="Times New Roman" w:eastAsia="Times New Roman" w:hAnsi="Times New Roman" w:cs="Times New Roman"/>
              </w:rPr>
            </w:pPr>
            <w:ins w:id="208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8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90"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9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92"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93"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094"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95" w:author="Somsri, Sriprae" w:date="2016-03-18T06:04:00Z"/>
                <w:sz w:val="13"/>
                <w:szCs w:val="13"/>
              </w:rPr>
            </w:pPr>
          </w:p>
          <w:p w:rsidR="00F735C0" w:rsidRDefault="00F735C0" w:rsidP="00063D71">
            <w:pPr>
              <w:spacing w:after="0" w:line="240" w:lineRule="auto"/>
              <w:ind w:left="117" w:right="-20"/>
              <w:rPr>
                <w:ins w:id="2096" w:author="Somsri, Sriprae" w:date="2016-03-18T06:04:00Z"/>
                <w:rFonts w:ascii="Times New Roman" w:eastAsia="Times New Roman" w:hAnsi="Times New Roman" w:cs="Times New Roman"/>
              </w:rPr>
            </w:pPr>
            <w:ins w:id="2097" w:author="Somsri, Sriprae" w:date="2016-03-18T06:04:00Z">
              <w:r>
                <w:rPr>
                  <w:rFonts w:ascii="Times New Roman" w:eastAsia="Times New Roman" w:hAnsi="Times New Roman" w:cs="Times New Roman"/>
                  <w:spacing w:val="-1"/>
                </w:rPr>
                <w:t>OO</w:t>
              </w:r>
            </w:ins>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098" w:author="Somsri, Sriprae" w:date="2016-03-18T06:04:00Z"/>
                <w:sz w:val="13"/>
                <w:szCs w:val="13"/>
              </w:rPr>
            </w:pPr>
          </w:p>
          <w:p w:rsidR="00F735C0" w:rsidRDefault="00F735C0" w:rsidP="00063D71">
            <w:pPr>
              <w:spacing w:after="0" w:line="240" w:lineRule="auto"/>
              <w:ind w:left="88" w:right="-20"/>
              <w:rPr>
                <w:ins w:id="2099" w:author="Somsri, Sriprae" w:date="2016-03-18T06:04:00Z"/>
                <w:rFonts w:ascii="Times New Roman" w:eastAsia="Times New Roman" w:hAnsi="Times New Roman" w:cs="Times New Roman"/>
              </w:rPr>
            </w:pPr>
            <w:ins w:id="2100" w:author="Somsri, Sriprae" w:date="2016-03-18T06:04:00Z">
              <w:r>
                <w:rPr>
                  <w:rFonts w:ascii="Times New Roman" w:eastAsia="Times New Roman" w:hAnsi="Times New Roman" w:cs="Times New Roman"/>
                  <w:spacing w:val="-1"/>
                </w:rPr>
                <w:t>OOOOO</w:t>
              </w:r>
            </w:ins>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01" w:author="Somsri, Sriprae" w:date="2016-03-18T06:04:00Z"/>
                <w:sz w:val="13"/>
                <w:szCs w:val="13"/>
              </w:rPr>
            </w:pPr>
          </w:p>
          <w:p w:rsidR="00F735C0" w:rsidRDefault="00F735C0" w:rsidP="00063D71">
            <w:pPr>
              <w:spacing w:after="0" w:line="240" w:lineRule="auto"/>
              <w:ind w:left="107" w:right="-20"/>
              <w:rPr>
                <w:ins w:id="2102" w:author="Somsri, Sriprae" w:date="2016-03-18T06:04:00Z"/>
                <w:rFonts w:ascii="Times New Roman" w:eastAsia="Times New Roman" w:hAnsi="Times New Roman" w:cs="Times New Roman"/>
              </w:rPr>
            </w:pPr>
            <w:ins w:id="2103" w:author="Somsri, Sriprae" w:date="2016-03-18T06:04:00Z">
              <w:r>
                <w:rPr>
                  <w:rFonts w:ascii="Times New Roman" w:eastAsia="Times New Roman" w:hAnsi="Times New Roman" w:cs="Times New Roman"/>
                  <w:spacing w:val="-1"/>
                </w:rPr>
                <w:t>OOO</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04" w:author="Somsri, Sriprae" w:date="2016-03-18T06:04:00Z"/>
                <w:sz w:val="13"/>
                <w:szCs w:val="13"/>
              </w:rPr>
            </w:pPr>
          </w:p>
          <w:p w:rsidR="00F735C0" w:rsidRDefault="00F735C0" w:rsidP="00063D71">
            <w:pPr>
              <w:spacing w:after="0" w:line="240" w:lineRule="auto"/>
              <w:ind w:left="159" w:right="141"/>
              <w:jc w:val="center"/>
              <w:rPr>
                <w:ins w:id="2105" w:author="Somsri, Sriprae" w:date="2016-03-18T06:04:00Z"/>
                <w:rFonts w:ascii="Times New Roman" w:eastAsia="Times New Roman" w:hAnsi="Times New Roman" w:cs="Times New Roman"/>
              </w:rPr>
            </w:pPr>
            <w:ins w:id="2106" w:author="Somsri, Sriprae" w:date="2016-03-18T06:04:00Z">
              <w:r>
                <w:rPr>
                  <w:rFonts w:ascii="Times New Roman" w:eastAsia="Times New Roman" w:hAnsi="Times New Roman" w:cs="Times New Roman"/>
                </w:rPr>
                <w:t>O</w:t>
              </w:r>
            </w:ins>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07" w:author="Somsri, Sriprae" w:date="2016-03-18T06:04:00Z"/>
                <w:sz w:val="13"/>
                <w:szCs w:val="13"/>
              </w:rPr>
            </w:pPr>
          </w:p>
          <w:p w:rsidR="00F735C0" w:rsidRDefault="00F735C0" w:rsidP="00063D71">
            <w:pPr>
              <w:spacing w:after="0" w:line="240" w:lineRule="auto"/>
              <w:ind w:left="226" w:right="208"/>
              <w:jc w:val="center"/>
              <w:rPr>
                <w:ins w:id="2108" w:author="Somsri, Sriprae" w:date="2016-03-18T06:04:00Z"/>
                <w:rFonts w:ascii="Times New Roman" w:eastAsia="Times New Roman" w:hAnsi="Times New Roman" w:cs="Times New Roman"/>
              </w:rPr>
            </w:pPr>
            <w:ins w:id="2109" w:author="Somsri, Sriprae" w:date="2016-03-18T06:04:00Z">
              <w:r>
                <w:rPr>
                  <w:rFonts w:ascii="Times New Roman" w:eastAsia="Times New Roman" w:hAnsi="Times New Roman" w:cs="Times New Roman"/>
                </w:rPr>
                <w:t>O</w:t>
              </w:r>
            </w:ins>
          </w:p>
        </w:tc>
      </w:tr>
      <w:tr w:rsidR="00F735C0" w:rsidTr="00063D71">
        <w:trPr>
          <w:trHeight w:hRule="exact" w:val="550"/>
          <w:ins w:id="2110"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111" w:author="Somsri, Sriprae" w:date="2016-03-18T06:04:00Z"/>
                <w:sz w:val="13"/>
                <w:szCs w:val="13"/>
              </w:rPr>
            </w:pPr>
          </w:p>
          <w:p w:rsidR="00F735C0" w:rsidRDefault="00F735C0" w:rsidP="00063D71">
            <w:pPr>
              <w:spacing w:after="0" w:line="240" w:lineRule="auto"/>
              <w:ind w:left="287" w:right="-20"/>
              <w:rPr>
                <w:ins w:id="2112" w:author="Somsri, Sriprae" w:date="2016-03-18T06:04:00Z"/>
                <w:rFonts w:ascii="Times New Roman" w:eastAsia="Times New Roman" w:hAnsi="Times New Roman" w:cs="Times New Roman"/>
              </w:rPr>
            </w:pPr>
            <w:ins w:id="2113" w:author="Somsri, Sriprae" w:date="2016-03-18T06:04:00Z">
              <w:r>
                <w:rPr>
                  <w:rFonts w:ascii="Times New Roman" w:eastAsia="Times New Roman" w:hAnsi="Times New Roman" w:cs="Times New Roman"/>
                  <w:spacing w:val="-1"/>
                </w:rPr>
                <w:t>ACP</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14" w:author="Somsri, Sriprae" w:date="2016-03-18T06:04:00Z"/>
                <w:sz w:val="13"/>
                <w:szCs w:val="13"/>
              </w:rPr>
            </w:pPr>
          </w:p>
          <w:p w:rsidR="00F735C0" w:rsidRDefault="00F735C0" w:rsidP="00063D71">
            <w:pPr>
              <w:spacing w:after="0" w:line="240" w:lineRule="auto"/>
              <w:ind w:left="191" w:right="-20"/>
              <w:rPr>
                <w:ins w:id="2115" w:author="Somsri, Sriprae" w:date="2016-03-18T06:04:00Z"/>
                <w:rFonts w:ascii="Times New Roman" w:eastAsia="Times New Roman" w:hAnsi="Times New Roman" w:cs="Times New Roman"/>
              </w:rPr>
            </w:pPr>
            <w:ins w:id="211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17" w:author="Somsri, Sriprae" w:date="2016-03-18T06:04:00Z"/>
                <w:sz w:val="13"/>
                <w:szCs w:val="13"/>
              </w:rPr>
            </w:pPr>
          </w:p>
          <w:p w:rsidR="00F735C0" w:rsidRDefault="00F735C0" w:rsidP="00063D71">
            <w:pPr>
              <w:spacing w:after="0" w:line="240" w:lineRule="auto"/>
              <w:ind w:left="107" w:right="-20"/>
              <w:rPr>
                <w:ins w:id="2118" w:author="Somsri, Sriprae" w:date="2016-03-18T06:04:00Z"/>
                <w:rFonts w:ascii="Times New Roman" w:eastAsia="Times New Roman" w:hAnsi="Times New Roman" w:cs="Times New Roman"/>
              </w:rPr>
            </w:pPr>
            <w:ins w:id="2119"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20"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21"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22"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23" w:author="Somsri, Sriprae" w:date="2016-03-18T06:04:00Z"/>
                <w:sz w:val="13"/>
                <w:szCs w:val="13"/>
              </w:rPr>
            </w:pPr>
          </w:p>
          <w:p w:rsidR="00F735C0" w:rsidRDefault="00F735C0" w:rsidP="00063D71">
            <w:pPr>
              <w:spacing w:after="0" w:line="240" w:lineRule="auto"/>
              <w:ind w:left="121" w:right="-20"/>
              <w:rPr>
                <w:ins w:id="2124" w:author="Somsri, Sriprae" w:date="2016-03-18T06:04:00Z"/>
                <w:rFonts w:ascii="Times New Roman" w:eastAsia="Times New Roman" w:hAnsi="Times New Roman" w:cs="Times New Roman"/>
              </w:rPr>
            </w:pPr>
            <w:ins w:id="2125"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26"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27"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28" w:author="Somsri, Sriprae" w:date="2016-03-18T06:04:00Z"/>
                <w:sz w:val="13"/>
                <w:szCs w:val="13"/>
              </w:rPr>
            </w:pPr>
          </w:p>
          <w:p w:rsidR="00F735C0" w:rsidRDefault="00F735C0" w:rsidP="00063D71">
            <w:pPr>
              <w:spacing w:after="0" w:line="240" w:lineRule="auto"/>
              <w:ind w:left="109" w:right="-20"/>
              <w:rPr>
                <w:ins w:id="2129" w:author="Somsri, Sriprae" w:date="2016-03-18T06:04:00Z"/>
                <w:rFonts w:ascii="Times New Roman" w:eastAsia="Times New Roman" w:hAnsi="Times New Roman" w:cs="Times New Roman"/>
              </w:rPr>
            </w:pPr>
            <w:ins w:id="213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2"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4"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5"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6"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7"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8"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39"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40"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41" w:author="Somsri, Sriprae" w:date="2016-03-18T06:04:00Z"/>
              </w:rPr>
            </w:pPr>
          </w:p>
        </w:tc>
      </w:tr>
      <w:tr w:rsidR="00F735C0" w:rsidTr="00063D71">
        <w:trPr>
          <w:trHeight w:hRule="exact" w:val="547"/>
          <w:ins w:id="2142"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143" w:author="Somsri, Sriprae" w:date="2016-03-18T06:04:00Z"/>
                <w:sz w:val="13"/>
                <w:szCs w:val="13"/>
              </w:rPr>
            </w:pPr>
          </w:p>
          <w:p w:rsidR="00F735C0" w:rsidRDefault="00F735C0" w:rsidP="00063D71">
            <w:pPr>
              <w:spacing w:after="0" w:line="240" w:lineRule="auto"/>
              <w:ind w:left="318" w:right="-20"/>
              <w:rPr>
                <w:ins w:id="2144" w:author="Somsri, Sriprae" w:date="2016-03-18T06:04:00Z"/>
                <w:rFonts w:ascii="Times New Roman" w:eastAsia="Times New Roman" w:hAnsi="Times New Roman" w:cs="Times New Roman"/>
              </w:rPr>
            </w:pPr>
            <w:ins w:id="2145" w:author="Somsri, Sriprae" w:date="2016-03-18T06:04:00Z">
              <w:r>
                <w:rPr>
                  <w:rFonts w:ascii="Times New Roman" w:eastAsia="Times New Roman" w:hAnsi="Times New Roman" w:cs="Times New Roman"/>
                  <w:spacing w:val="-1"/>
                </w:rPr>
                <w:t>R</w:t>
              </w:r>
              <w:r>
                <w:rPr>
                  <w:rFonts w:ascii="Times New Roman" w:eastAsia="Times New Roman" w:hAnsi="Times New Roman" w:cs="Times New Roman"/>
                </w:rPr>
                <w:t>EJ</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146" w:author="Somsri, Sriprae" w:date="2016-03-18T06:04:00Z"/>
                <w:sz w:val="13"/>
                <w:szCs w:val="13"/>
              </w:rPr>
            </w:pPr>
          </w:p>
          <w:p w:rsidR="00F735C0" w:rsidRDefault="00F735C0" w:rsidP="00063D71">
            <w:pPr>
              <w:spacing w:after="0" w:line="240" w:lineRule="auto"/>
              <w:ind w:left="191" w:right="-20"/>
              <w:rPr>
                <w:ins w:id="2147" w:author="Somsri, Sriprae" w:date="2016-03-18T06:04:00Z"/>
                <w:rFonts w:ascii="Times New Roman" w:eastAsia="Times New Roman" w:hAnsi="Times New Roman" w:cs="Times New Roman"/>
              </w:rPr>
            </w:pPr>
            <w:ins w:id="214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149" w:author="Somsri, Sriprae" w:date="2016-03-18T06:04:00Z"/>
                <w:sz w:val="13"/>
                <w:szCs w:val="13"/>
              </w:rPr>
            </w:pPr>
          </w:p>
          <w:p w:rsidR="00F735C0" w:rsidRDefault="00F735C0" w:rsidP="00063D71">
            <w:pPr>
              <w:spacing w:after="0" w:line="240" w:lineRule="auto"/>
              <w:ind w:left="107" w:right="-20"/>
              <w:rPr>
                <w:ins w:id="2150" w:author="Somsri, Sriprae" w:date="2016-03-18T06:04:00Z"/>
                <w:rFonts w:ascii="Times New Roman" w:eastAsia="Times New Roman" w:hAnsi="Times New Roman" w:cs="Times New Roman"/>
              </w:rPr>
            </w:pPr>
            <w:ins w:id="2151"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52"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53"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54"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155" w:author="Somsri, Sriprae" w:date="2016-03-18T06:04:00Z"/>
                <w:sz w:val="13"/>
                <w:szCs w:val="13"/>
              </w:rPr>
            </w:pPr>
          </w:p>
          <w:p w:rsidR="00F735C0" w:rsidRDefault="00F735C0" w:rsidP="00063D71">
            <w:pPr>
              <w:spacing w:after="0" w:line="240" w:lineRule="auto"/>
              <w:ind w:left="121" w:right="-20"/>
              <w:rPr>
                <w:ins w:id="2156" w:author="Somsri, Sriprae" w:date="2016-03-18T06:04:00Z"/>
                <w:rFonts w:ascii="Times New Roman" w:eastAsia="Times New Roman" w:hAnsi="Times New Roman" w:cs="Times New Roman"/>
              </w:rPr>
            </w:pPr>
            <w:ins w:id="2157"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58"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59"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160" w:author="Somsri, Sriprae" w:date="2016-03-18T06:04:00Z"/>
                <w:sz w:val="13"/>
                <w:szCs w:val="13"/>
              </w:rPr>
            </w:pPr>
          </w:p>
          <w:p w:rsidR="00F735C0" w:rsidRDefault="00F735C0" w:rsidP="00063D71">
            <w:pPr>
              <w:spacing w:after="0" w:line="240" w:lineRule="auto"/>
              <w:ind w:left="109" w:right="-20"/>
              <w:rPr>
                <w:ins w:id="2161" w:author="Somsri, Sriprae" w:date="2016-03-18T06:04:00Z"/>
                <w:rFonts w:ascii="Times New Roman" w:eastAsia="Times New Roman" w:hAnsi="Times New Roman" w:cs="Times New Roman"/>
              </w:rPr>
            </w:pPr>
            <w:ins w:id="216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6"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7"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8"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69"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70"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71"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72"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73" w:author="Somsri, Sriprae" w:date="2016-03-18T06:04:00Z"/>
              </w:rPr>
            </w:pPr>
          </w:p>
        </w:tc>
      </w:tr>
      <w:tr w:rsidR="00F735C0" w:rsidTr="00063D71">
        <w:trPr>
          <w:trHeight w:hRule="exact" w:val="548"/>
          <w:ins w:id="2174"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175" w:author="Somsri, Sriprae" w:date="2016-03-18T06:04:00Z"/>
                <w:sz w:val="13"/>
                <w:szCs w:val="13"/>
              </w:rPr>
            </w:pPr>
          </w:p>
          <w:p w:rsidR="00F735C0" w:rsidRDefault="00F735C0" w:rsidP="00063D71">
            <w:pPr>
              <w:spacing w:after="0" w:line="240" w:lineRule="auto"/>
              <w:ind w:left="268" w:right="-20"/>
              <w:rPr>
                <w:ins w:id="2176" w:author="Somsri, Sriprae" w:date="2016-03-18T06:04:00Z"/>
                <w:rFonts w:ascii="Times New Roman" w:eastAsia="Times New Roman" w:hAnsi="Times New Roman" w:cs="Times New Roman"/>
              </w:rPr>
            </w:pPr>
            <w:ins w:id="2177"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C</w:t>
              </w:r>
              <w:r>
                <w:rPr>
                  <w:rFonts w:ascii="Times New Roman" w:eastAsia="Times New Roman" w:hAnsi="Times New Roman" w:cs="Times New Roman"/>
                </w:rPr>
                <w:t>M</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78" w:author="Somsri, Sriprae" w:date="2016-03-18T06:04:00Z"/>
                <w:sz w:val="13"/>
                <w:szCs w:val="13"/>
              </w:rPr>
            </w:pPr>
          </w:p>
          <w:p w:rsidR="00F735C0" w:rsidRDefault="00F735C0" w:rsidP="00063D71">
            <w:pPr>
              <w:spacing w:after="0" w:line="240" w:lineRule="auto"/>
              <w:ind w:left="191" w:right="-20"/>
              <w:rPr>
                <w:ins w:id="2179" w:author="Somsri, Sriprae" w:date="2016-03-18T06:04:00Z"/>
                <w:rFonts w:ascii="Times New Roman" w:eastAsia="Times New Roman" w:hAnsi="Times New Roman" w:cs="Times New Roman"/>
              </w:rPr>
            </w:pPr>
            <w:ins w:id="218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81" w:author="Somsri, Sriprae" w:date="2016-03-18T06:04:00Z"/>
                <w:sz w:val="13"/>
                <w:szCs w:val="13"/>
              </w:rPr>
            </w:pPr>
          </w:p>
          <w:p w:rsidR="00F735C0" w:rsidRDefault="00F735C0" w:rsidP="00063D71">
            <w:pPr>
              <w:spacing w:after="0" w:line="240" w:lineRule="auto"/>
              <w:ind w:left="107" w:right="-20"/>
              <w:rPr>
                <w:ins w:id="2182" w:author="Somsri, Sriprae" w:date="2016-03-18T06:04:00Z"/>
                <w:rFonts w:ascii="Times New Roman" w:eastAsia="Times New Roman" w:hAnsi="Times New Roman" w:cs="Times New Roman"/>
              </w:rPr>
            </w:pPr>
            <w:ins w:id="2183"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84"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85"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86"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87" w:author="Somsri, Sriprae" w:date="2016-03-18T06:04:00Z"/>
                <w:sz w:val="13"/>
                <w:szCs w:val="13"/>
              </w:rPr>
            </w:pPr>
          </w:p>
          <w:p w:rsidR="00F735C0" w:rsidRDefault="00F735C0" w:rsidP="00063D71">
            <w:pPr>
              <w:spacing w:after="0" w:line="240" w:lineRule="auto"/>
              <w:ind w:left="121" w:right="-20"/>
              <w:rPr>
                <w:ins w:id="2188" w:author="Somsri, Sriprae" w:date="2016-03-18T06:04:00Z"/>
                <w:rFonts w:ascii="Times New Roman" w:eastAsia="Times New Roman" w:hAnsi="Times New Roman" w:cs="Times New Roman"/>
              </w:rPr>
            </w:pPr>
            <w:ins w:id="2189"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90" w:author="Somsri, Sriprae" w:date="2016-03-18T06:04:00Z"/>
                <w:sz w:val="13"/>
                <w:szCs w:val="13"/>
              </w:rPr>
            </w:pPr>
          </w:p>
          <w:p w:rsidR="00F735C0" w:rsidRDefault="00F735C0" w:rsidP="00063D71">
            <w:pPr>
              <w:spacing w:after="0" w:line="240" w:lineRule="auto"/>
              <w:ind w:left="112" w:right="-20"/>
              <w:rPr>
                <w:ins w:id="2191" w:author="Somsri, Sriprae" w:date="2016-03-18T06:04:00Z"/>
                <w:rFonts w:ascii="Times New Roman" w:eastAsia="Times New Roman" w:hAnsi="Times New Roman" w:cs="Times New Roman"/>
              </w:rPr>
            </w:pPr>
            <w:ins w:id="219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MOO</w:t>
              </w:r>
            </w:ins>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9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194" w:author="Somsri, Sriprae" w:date="2016-03-18T06:04:00Z"/>
                <w:sz w:val="13"/>
                <w:szCs w:val="13"/>
              </w:rPr>
            </w:pPr>
          </w:p>
          <w:p w:rsidR="00F735C0" w:rsidRDefault="00F735C0" w:rsidP="00063D71">
            <w:pPr>
              <w:spacing w:after="0" w:line="240" w:lineRule="auto"/>
              <w:ind w:left="109" w:right="-20"/>
              <w:rPr>
                <w:ins w:id="2195" w:author="Somsri, Sriprae" w:date="2016-03-18T06:04:00Z"/>
                <w:rFonts w:ascii="Times New Roman" w:eastAsia="Times New Roman" w:hAnsi="Times New Roman" w:cs="Times New Roman"/>
              </w:rPr>
            </w:pPr>
            <w:ins w:id="219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9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9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19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0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01" w:author="Somsri, Sriprae" w:date="2016-03-18T06:04:00Z"/>
                <w:sz w:val="13"/>
                <w:szCs w:val="13"/>
              </w:rPr>
            </w:pPr>
          </w:p>
          <w:p w:rsidR="00F735C0" w:rsidRDefault="00F735C0" w:rsidP="00063D71">
            <w:pPr>
              <w:spacing w:after="0" w:line="240" w:lineRule="auto"/>
              <w:ind w:left="138" w:right="-20"/>
              <w:rPr>
                <w:ins w:id="2202" w:author="Somsri, Sriprae" w:date="2016-03-18T06:04:00Z"/>
                <w:rFonts w:ascii="Times New Roman" w:eastAsia="Times New Roman" w:hAnsi="Times New Roman" w:cs="Times New Roman"/>
              </w:rPr>
            </w:pPr>
            <w:ins w:id="2203" w:author="Somsri, Sriprae" w:date="2016-03-18T06:04:00Z">
              <w:r>
                <w:rPr>
                  <w:rFonts w:ascii="Times New Roman" w:eastAsia="Times New Roman" w:hAnsi="Times New Roman" w:cs="Times New Roman"/>
                  <w:spacing w:val="-1"/>
                </w:rPr>
                <w:t>OO</w:t>
              </w:r>
            </w:ins>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04" w:author="Somsri, Sriprae" w:date="2016-03-18T06:04:00Z"/>
                <w:sz w:val="13"/>
                <w:szCs w:val="13"/>
              </w:rPr>
            </w:pPr>
          </w:p>
          <w:p w:rsidR="00F735C0" w:rsidRDefault="00F735C0" w:rsidP="00063D71">
            <w:pPr>
              <w:spacing w:after="0" w:line="240" w:lineRule="auto"/>
              <w:ind w:left="107" w:right="-20"/>
              <w:rPr>
                <w:ins w:id="2205" w:author="Somsri, Sriprae" w:date="2016-03-18T06:04:00Z"/>
                <w:rFonts w:ascii="Times New Roman" w:eastAsia="Times New Roman" w:hAnsi="Times New Roman" w:cs="Times New Roman"/>
              </w:rPr>
            </w:pPr>
            <w:ins w:id="2206" w:author="Somsri, Sriprae" w:date="2016-03-18T06:04:00Z">
              <w:r>
                <w:rPr>
                  <w:rFonts w:ascii="Times New Roman" w:eastAsia="Times New Roman" w:hAnsi="Times New Roman" w:cs="Times New Roman"/>
                  <w:spacing w:val="-1"/>
                </w:rPr>
                <w:t>OOO</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07" w:author="Somsri, Sriprae" w:date="2016-03-18T06:04:00Z"/>
                <w:sz w:val="13"/>
                <w:szCs w:val="13"/>
              </w:rPr>
            </w:pPr>
          </w:p>
          <w:p w:rsidR="00F735C0" w:rsidRDefault="00F735C0" w:rsidP="00063D71">
            <w:pPr>
              <w:spacing w:after="0" w:line="240" w:lineRule="auto"/>
              <w:ind w:left="117" w:right="-20"/>
              <w:rPr>
                <w:ins w:id="2208" w:author="Somsri, Sriprae" w:date="2016-03-18T06:04:00Z"/>
                <w:rFonts w:ascii="Times New Roman" w:eastAsia="Times New Roman" w:hAnsi="Times New Roman" w:cs="Times New Roman"/>
              </w:rPr>
            </w:pPr>
            <w:ins w:id="2209" w:author="Somsri, Sriprae" w:date="2016-03-18T06:04:00Z">
              <w:r>
                <w:rPr>
                  <w:rFonts w:ascii="Times New Roman" w:eastAsia="Times New Roman" w:hAnsi="Times New Roman" w:cs="Times New Roman"/>
                  <w:spacing w:val="-1"/>
                </w:rPr>
                <w:t>OO</w:t>
              </w:r>
            </w:ins>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10"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11" w:author="Somsri, Sriprae" w:date="2016-03-18T06:04:00Z"/>
                <w:sz w:val="13"/>
                <w:szCs w:val="13"/>
              </w:rPr>
            </w:pPr>
          </w:p>
          <w:p w:rsidR="00F735C0" w:rsidRDefault="00F735C0" w:rsidP="00063D71">
            <w:pPr>
              <w:spacing w:after="0" w:line="240" w:lineRule="auto"/>
              <w:ind w:left="107" w:right="-20"/>
              <w:rPr>
                <w:ins w:id="2212" w:author="Somsri, Sriprae" w:date="2016-03-18T06:04:00Z"/>
                <w:rFonts w:ascii="Times New Roman" w:eastAsia="Times New Roman" w:hAnsi="Times New Roman" w:cs="Times New Roman"/>
              </w:rPr>
            </w:pPr>
            <w:ins w:id="2213" w:author="Somsri, Sriprae" w:date="2016-03-18T06:04:00Z">
              <w:r>
                <w:rPr>
                  <w:rFonts w:ascii="Times New Roman" w:eastAsia="Times New Roman" w:hAnsi="Times New Roman" w:cs="Times New Roman"/>
                  <w:spacing w:val="-1"/>
                </w:rPr>
                <w:t>OOO</w:t>
              </w:r>
            </w:ins>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14" w:author="Somsri, Sriprae" w:date="2016-03-18T06:04:00Z"/>
                <w:sz w:val="13"/>
                <w:szCs w:val="13"/>
              </w:rPr>
            </w:pPr>
          </w:p>
          <w:p w:rsidR="00F735C0" w:rsidRDefault="00F735C0" w:rsidP="00063D71">
            <w:pPr>
              <w:spacing w:after="0" w:line="240" w:lineRule="auto"/>
              <w:ind w:left="159" w:right="141"/>
              <w:jc w:val="center"/>
              <w:rPr>
                <w:ins w:id="2215" w:author="Somsri, Sriprae" w:date="2016-03-18T06:04:00Z"/>
                <w:rFonts w:ascii="Times New Roman" w:eastAsia="Times New Roman" w:hAnsi="Times New Roman" w:cs="Times New Roman"/>
              </w:rPr>
            </w:pPr>
            <w:ins w:id="2216" w:author="Somsri, Sriprae" w:date="2016-03-18T06:04:00Z">
              <w:r>
                <w:rPr>
                  <w:rFonts w:ascii="Times New Roman" w:eastAsia="Times New Roman" w:hAnsi="Times New Roman" w:cs="Times New Roman"/>
                </w:rPr>
                <w:t>O</w:t>
              </w:r>
            </w:ins>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17" w:author="Somsri, Sriprae" w:date="2016-03-18T06:04:00Z"/>
              </w:rPr>
            </w:pPr>
          </w:p>
        </w:tc>
      </w:tr>
      <w:tr w:rsidR="00F735C0" w:rsidTr="00063D71">
        <w:trPr>
          <w:trHeight w:hRule="exact" w:val="550"/>
          <w:ins w:id="221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219" w:author="Somsri, Sriprae" w:date="2016-03-18T06:04:00Z"/>
                <w:sz w:val="13"/>
                <w:szCs w:val="13"/>
              </w:rPr>
            </w:pPr>
          </w:p>
          <w:p w:rsidR="00F735C0" w:rsidRDefault="00F735C0" w:rsidP="00063D71">
            <w:pPr>
              <w:spacing w:after="0" w:line="240" w:lineRule="auto"/>
              <w:ind w:left="287" w:right="-20"/>
              <w:rPr>
                <w:ins w:id="2220" w:author="Somsri, Sriprae" w:date="2016-03-18T06:04:00Z"/>
                <w:rFonts w:ascii="Times New Roman" w:eastAsia="Times New Roman" w:hAnsi="Times New Roman" w:cs="Times New Roman"/>
              </w:rPr>
            </w:pPr>
            <w:ins w:id="2221" w:author="Somsri, Sriprae" w:date="2016-03-18T06:04:00Z">
              <w:r>
                <w:rPr>
                  <w:rFonts w:ascii="Times New Roman" w:eastAsia="Times New Roman" w:hAnsi="Times New Roman" w:cs="Times New Roman"/>
                </w:rPr>
                <w:t>P</w:t>
              </w:r>
              <w:r>
                <w:rPr>
                  <w:rFonts w:ascii="Times New Roman" w:eastAsia="Times New Roman" w:hAnsi="Times New Roman" w:cs="Times New Roman"/>
                  <w:spacing w:val="-1"/>
                </w:rPr>
                <w:t>C</w:t>
              </w:r>
              <w:r>
                <w:rPr>
                  <w:rFonts w:ascii="Times New Roman" w:eastAsia="Times New Roman" w:hAnsi="Times New Roman" w:cs="Times New Roman"/>
                </w:rPr>
                <w:t>A</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22" w:author="Somsri, Sriprae" w:date="2016-03-18T06:04:00Z"/>
                <w:sz w:val="13"/>
                <w:szCs w:val="13"/>
              </w:rPr>
            </w:pPr>
          </w:p>
          <w:p w:rsidR="00F735C0" w:rsidRDefault="00F735C0" w:rsidP="00063D71">
            <w:pPr>
              <w:spacing w:after="0" w:line="240" w:lineRule="auto"/>
              <w:ind w:left="191" w:right="-20"/>
              <w:rPr>
                <w:ins w:id="2223" w:author="Somsri, Sriprae" w:date="2016-03-18T06:04:00Z"/>
                <w:rFonts w:ascii="Times New Roman" w:eastAsia="Times New Roman" w:hAnsi="Times New Roman" w:cs="Times New Roman"/>
              </w:rPr>
            </w:pPr>
            <w:ins w:id="222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25" w:author="Somsri, Sriprae" w:date="2016-03-18T06:04:00Z"/>
                <w:sz w:val="13"/>
                <w:szCs w:val="13"/>
              </w:rPr>
            </w:pPr>
          </w:p>
          <w:p w:rsidR="00F735C0" w:rsidRDefault="00F735C0" w:rsidP="00063D71">
            <w:pPr>
              <w:spacing w:after="0" w:line="240" w:lineRule="auto"/>
              <w:ind w:left="107" w:right="-20"/>
              <w:rPr>
                <w:ins w:id="2226" w:author="Somsri, Sriprae" w:date="2016-03-18T06:04:00Z"/>
                <w:rFonts w:ascii="Times New Roman" w:eastAsia="Times New Roman" w:hAnsi="Times New Roman" w:cs="Times New Roman"/>
              </w:rPr>
            </w:pPr>
            <w:ins w:id="222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2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2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3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31" w:author="Somsri, Sriprae" w:date="2016-03-18T06:04:00Z"/>
                <w:sz w:val="13"/>
                <w:szCs w:val="13"/>
              </w:rPr>
            </w:pPr>
          </w:p>
          <w:p w:rsidR="00F735C0" w:rsidRDefault="00F735C0" w:rsidP="00063D71">
            <w:pPr>
              <w:spacing w:after="0" w:line="240" w:lineRule="auto"/>
              <w:ind w:left="121" w:right="-20"/>
              <w:rPr>
                <w:ins w:id="2232" w:author="Somsri, Sriprae" w:date="2016-03-18T06:04:00Z"/>
                <w:rFonts w:ascii="Times New Roman" w:eastAsia="Times New Roman" w:hAnsi="Times New Roman" w:cs="Times New Roman"/>
              </w:rPr>
            </w:pPr>
            <w:ins w:id="223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34"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35"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236" w:author="Somsri, Sriprae" w:date="2016-03-18T06:04:00Z"/>
                <w:sz w:val="13"/>
                <w:szCs w:val="13"/>
              </w:rPr>
            </w:pPr>
          </w:p>
          <w:p w:rsidR="00F735C0" w:rsidRDefault="00F735C0" w:rsidP="00063D71">
            <w:pPr>
              <w:spacing w:after="0" w:line="240" w:lineRule="auto"/>
              <w:ind w:left="172" w:right="-20"/>
              <w:rPr>
                <w:ins w:id="2237" w:author="Somsri, Sriprae" w:date="2016-03-18T06:04:00Z"/>
                <w:rFonts w:ascii="Times New Roman" w:eastAsia="Times New Roman" w:hAnsi="Times New Roman" w:cs="Times New Roman"/>
              </w:rPr>
            </w:pPr>
            <w:ins w:id="223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3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0"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2"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3"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4"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5"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6"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7"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8"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49" w:author="Somsri, Sriprae" w:date="2016-03-18T06:04:00Z"/>
              </w:rPr>
            </w:pPr>
          </w:p>
        </w:tc>
      </w:tr>
      <w:tr w:rsidR="00F735C0" w:rsidTr="00063D71">
        <w:trPr>
          <w:trHeight w:hRule="exact" w:val="547"/>
          <w:ins w:id="2250"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251" w:author="Somsri, Sriprae" w:date="2016-03-18T06:04:00Z"/>
                <w:sz w:val="13"/>
                <w:szCs w:val="13"/>
              </w:rPr>
            </w:pPr>
          </w:p>
          <w:p w:rsidR="00F735C0" w:rsidRDefault="00F735C0" w:rsidP="00063D71">
            <w:pPr>
              <w:spacing w:after="0" w:line="240" w:lineRule="auto"/>
              <w:ind w:left="285" w:right="-20"/>
              <w:rPr>
                <w:ins w:id="2252" w:author="Somsri, Sriprae" w:date="2016-03-18T06:04:00Z"/>
                <w:rFonts w:ascii="Times New Roman" w:eastAsia="Times New Roman" w:hAnsi="Times New Roman" w:cs="Times New Roman"/>
              </w:rPr>
            </w:pPr>
            <w:ins w:id="2253"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rPr>
                <w:t>U</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254" w:author="Somsri, Sriprae" w:date="2016-03-18T06:04:00Z"/>
                <w:sz w:val="13"/>
                <w:szCs w:val="13"/>
              </w:rPr>
            </w:pPr>
          </w:p>
          <w:p w:rsidR="00F735C0" w:rsidRDefault="00F735C0" w:rsidP="00063D71">
            <w:pPr>
              <w:spacing w:after="0" w:line="240" w:lineRule="auto"/>
              <w:ind w:left="191" w:right="-20"/>
              <w:rPr>
                <w:ins w:id="2255" w:author="Somsri, Sriprae" w:date="2016-03-18T06:04:00Z"/>
                <w:rFonts w:ascii="Times New Roman" w:eastAsia="Times New Roman" w:hAnsi="Times New Roman" w:cs="Times New Roman"/>
              </w:rPr>
            </w:pPr>
            <w:ins w:id="225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257" w:author="Somsri, Sriprae" w:date="2016-03-18T06:04:00Z"/>
                <w:sz w:val="13"/>
                <w:szCs w:val="13"/>
              </w:rPr>
            </w:pPr>
          </w:p>
          <w:p w:rsidR="00F735C0" w:rsidRDefault="00F735C0" w:rsidP="00063D71">
            <w:pPr>
              <w:spacing w:after="0" w:line="240" w:lineRule="auto"/>
              <w:ind w:left="107" w:right="-20"/>
              <w:rPr>
                <w:ins w:id="2258" w:author="Somsri, Sriprae" w:date="2016-03-18T06:04:00Z"/>
                <w:rFonts w:ascii="Times New Roman" w:eastAsia="Times New Roman" w:hAnsi="Times New Roman" w:cs="Times New Roman"/>
              </w:rPr>
            </w:pPr>
            <w:ins w:id="2259"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60"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61"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62"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263" w:author="Somsri, Sriprae" w:date="2016-03-18T06:04:00Z"/>
                <w:sz w:val="13"/>
                <w:szCs w:val="13"/>
              </w:rPr>
            </w:pPr>
          </w:p>
          <w:p w:rsidR="00F735C0" w:rsidRDefault="00F735C0" w:rsidP="00063D71">
            <w:pPr>
              <w:spacing w:after="0" w:line="240" w:lineRule="auto"/>
              <w:ind w:left="121" w:right="-20"/>
              <w:rPr>
                <w:ins w:id="2264" w:author="Somsri, Sriprae" w:date="2016-03-18T06:04:00Z"/>
                <w:rFonts w:ascii="Times New Roman" w:eastAsia="Times New Roman" w:hAnsi="Times New Roman" w:cs="Times New Roman"/>
              </w:rPr>
            </w:pPr>
            <w:ins w:id="2265"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66"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67"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268" w:author="Somsri, Sriprae" w:date="2016-03-18T06:04:00Z"/>
                <w:sz w:val="13"/>
                <w:szCs w:val="13"/>
              </w:rPr>
            </w:pPr>
          </w:p>
          <w:p w:rsidR="00F735C0" w:rsidRDefault="00F735C0" w:rsidP="00063D71">
            <w:pPr>
              <w:spacing w:after="0" w:line="240" w:lineRule="auto"/>
              <w:ind w:left="109" w:right="-20"/>
              <w:rPr>
                <w:ins w:id="2269" w:author="Somsri, Sriprae" w:date="2016-03-18T06:04:00Z"/>
                <w:rFonts w:ascii="Times New Roman" w:eastAsia="Times New Roman" w:hAnsi="Times New Roman" w:cs="Times New Roman"/>
              </w:rPr>
            </w:pPr>
            <w:ins w:id="227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2"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4"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5"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6"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7"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8"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79"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280"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281" w:author="Somsri, Sriprae" w:date="2016-03-18T06:04:00Z"/>
                <w:sz w:val="13"/>
                <w:szCs w:val="13"/>
              </w:rPr>
            </w:pPr>
          </w:p>
          <w:p w:rsidR="00F735C0" w:rsidRDefault="00F735C0" w:rsidP="00063D71">
            <w:pPr>
              <w:spacing w:after="0" w:line="240" w:lineRule="auto"/>
              <w:ind w:left="207" w:right="190"/>
              <w:jc w:val="center"/>
              <w:rPr>
                <w:ins w:id="2282" w:author="Somsri, Sriprae" w:date="2016-03-18T06:04:00Z"/>
                <w:rFonts w:ascii="Times New Roman" w:eastAsia="Times New Roman" w:hAnsi="Times New Roman" w:cs="Times New Roman"/>
              </w:rPr>
            </w:pPr>
            <w:ins w:id="2283" w:author="Somsri, Sriprae" w:date="2016-03-18T06:04:00Z">
              <w:r>
                <w:rPr>
                  <w:rFonts w:ascii="Times New Roman" w:eastAsia="Times New Roman" w:hAnsi="Times New Roman" w:cs="Times New Roman"/>
                </w:rPr>
                <w:t>M</w:t>
              </w:r>
            </w:ins>
          </w:p>
        </w:tc>
      </w:tr>
    </w:tbl>
    <w:p w:rsidR="00F735C0" w:rsidRDefault="00F735C0" w:rsidP="00F735C0">
      <w:pPr>
        <w:spacing w:before="6" w:after="0" w:line="240" w:lineRule="exact"/>
        <w:rPr>
          <w:ins w:id="2284" w:author="Somsri, Sriprae" w:date="2016-03-18T06:04:00Z"/>
          <w:sz w:val="24"/>
          <w:szCs w:val="24"/>
        </w:rPr>
      </w:pPr>
    </w:p>
    <w:p w:rsidR="00F735C0" w:rsidRDefault="00F735C0" w:rsidP="00F735C0">
      <w:pPr>
        <w:spacing w:after="0"/>
        <w:rPr>
          <w:ins w:id="2285" w:author="Somsri, Sriprae" w:date="2016-03-18T06:04:00Z"/>
        </w:rPr>
        <w:sectPr w:rsidR="00F735C0">
          <w:headerReference w:type="even" r:id="rId16"/>
          <w:footerReference w:type="even" r:id="rId17"/>
          <w:pgSz w:w="15840" w:h="12240" w:orient="landscape"/>
          <w:pgMar w:top="1120" w:right="680" w:bottom="280" w:left="800" w:header="1296" w:footer="1257" w:gutter="0"/>
          <w:cols w:space="720"/>
        </w:sectPr>
      </w:pPr>
    </w:p>
    <w:p w:rsidR="00F735C0" w:rsidRDefault="00F735C0" w:rsidP="00F735C0">
      <w:pPr>
        <w:spacing w:before="9" w:after="0" w:line="140" w:lineRule="exact"/>
        <w:rPr>
          <w:ins w:id="2286" w:author="Somsri, Sriprae" w:date="2016-03-18T06:04:00Z"/>
          <w:sz w:val="14"/>
          <w:szCs w:val="14"/>
        </w:rPr>
      </w:pPr>
    </w:p>
    <w:p w:rsidR="00F735C0" w:rsidRDefault="00F735C0" w:rsidP="00F735C0">
      <w:pPr>
        <w:spacing w:before="3" w:after="0" w:line="160" w:lineRule="exact"/>
        <w:rPr>
          <w:ins w:id="2287" w:author="Somsri, Sriprae" w:date="2016-03-18T06:04:00Z"/>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071"/>
        <w:gridCol w:w="852"/>
        <w:gridCol w:w="749"/>
        <w:gridCol w:w="552"/>
        <w:gridCol w:w="679"/>
        <w:gridCol w:w="610"/>
        <w:gridCol w:w="590"/>
        <w:gridCol w:w="1150"/>
        <w:gridCol w:w="737"/>
        <w:gridCol w:w="686"/>
        <w:gridCol w:w="394"/>
        <w:gridCol w:w="394"/>
        <w:gridCol w:w="394"/>
        <w:gridCol w:w="394"/>
        <w:gridCol w:w="610"/>
        <w:gridCol w:w="708"/>
        <w:gridCol w:w="569"/>
        <w:gridCol w:w="992"/>
        <w:gridCol w:w="708"/>
        <w:gridCol w:w="569"/>
        <w:gridCol w:w="703"/>
      </w:tblGrid>
      <w:tr w:rsidR="00F735C0" w:rsidTr="00063D71">
        <w:trPr>
          <w:trHeight w:hRule="exact" w:val="504"/>
          <w:ins w:id="2288" w:author="Somsri, Sriprae" w:date="2016-03-18T06:04:00Z"/>
        </w:trPr>
        <w:tc>
          <w:tcPr>
            <w:tcW w:w="1071" w:type="dxa"/>
            <w:vMerge w:val="restart"/>
            <w:tcBorders>
              <w:top w:val="single" w:sz="4" w:space="0" w:color="201D1E"/>
              <w:left w:val="single" w:sz="12" w:space="0" w:color="201D1E"/>
              <w:right w:val="single" w:sz="6" w:space="0" w:color="201D1E"/>
            </w:tcBorders>
            <w:shd w:val="clear" w:color="auto" w:fill="E2E2E4"/>
          </w:tcPr>
          <w:p w:rsidR="00F735C0" w:rsidRDefault="00F735C0" w:rsidP="00063D71">
            <w:pPr>
              <w:spacing w:before="7" w:after="0" w:line="150" w:lineRule="exact"/>
              <w:rPr>
                <w:ins w:id="2289" w:author="Somsri, Sriprae" w:date="2016-03-18T06:04:00Z"/>
                <w:sz w:val="15"/>
                <w:szCs w:val="15"/>
              </w:rPr>
            </w:pPr>
          </w:p>
          <w:p w:rsidR="00F735C0" w:rsidRDefault="00F735C0" w:rsidP="00063D71">
            <w:pPr>
              <w:spacing w:after="0" w:line="200" w:lineRule="exact"/>
              <w:rPr>
                <w:ins w:id="2290" w:author="Somsri, Sriprae" w:date="2016-03-18T06:04:00Z"/>
                <w:sz w:val="20"/>
                <w:szCs w:val="20"/>
              </w:rPr>
            </w:pPr>
          </w:p>
          <w:p w:rsidR="00F735C0" w:rsidRDefault="00F735C0" w:rsidP="00063D71">
            <w:pPr>
              <w:spacing w:after="0" w:line="200" w:lineRule="exact"/>
              <w:rPr>
                <w:ins w:id="2291" w:author="Somsri, Sriprae" w:date="2016-03-18T06:04:00Z"/>
                <w:sz w:val="20"/>
                <w:szCs w:val="20"/>
              </w:rPr>
            </w:pPr>
          </w:p>
          <w:p w:rsidR="00F735C0" w:rsidRDefault="00F735C0" w:rsidP="00063D71">
            <w:pPr>
              <w:spacing w:after="0" w:line="240" w:lineRule="auto"/>
              <w:ind w:left="105" w:right="-20"/>
              <w:rPr>
                <w:ins w:id="2292" w:author="Somsri, Sriprae" w:date="2016-03-18T06:04:00Z"/>
                <w:rFonts w:ascii="Times New Roman" w:eastAsia="Times New Roman" w:hAnsi="Times New Roman" w:cs="Times New Roman"/>
              </w:rPr>
            </w:pPr>
            <w:ins w:id="2293" w:author="Somsri, Sriprae" w:date="2016-03-18T06:04:00Z">
              <w:r>
                <w:rPr>
                  <w:rFonts w:ascii="Times New Roman" w:eastAsia="Times New Roman" w:hAnsi="Times New Roman" w:cs="Times New Roman"/>
                  <w:b/>
                  <w:bCs/>
                </w:rPr>
                <w:t>Mes</w:t>
              </w:r>
              <w:r>
                <w:rPr>
                  <w:rFonts w:ascii="Times New Roman" w:eastAsia="Times New Roman" w:hAnsi="Times New Roman" w:cs="Times New Roman"/>
                  <w:b/>
                  <w:bCs/>
                  <w:spacing w:val="-1"/>
                </w:rPr>
                <w:t>s</w:t>
              </w:r>
              <w:r>
                <w:rPr>
                  <w:rFonts w:ascii="Times New Roman" w:eastAsia="Times New Roman" w:hAnsi="Times New Roman" w:cs="Times New Roman"/>
                  <w:b/>
                  <w:bCs/>
                </w:rPr>
                <w:t>age</w:t>
              </w:r>
            </w:ins>
          </w:p>
        </w:tc>
        <w:tc>
          <w:tcPr>
            <w:tcW w:w="852"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294" w:author="Somsri, Sriprae" w:date="2016-03-18T06:04:00Z"/>
                <w:sz w:val="16"/>
                <w:szCs w:val="16"/>
              </w:rPr>
            </w:pPr>
          </w:p>
          <w:p w:rsidR="00F735C0" w:rsidRDefault="00F735C0" w:rsidP="00063D71">
            <w:pPr>
              <w:spacing w:after="0" w:line="200" w:lineRule="exact"/>
              <w:rPr>
                <w:ins w:id="2295" w:author="Somsri, Sriprae" w:date="2016-03-18T06:04:00Z"/>
                <w:sz w:val="20"/>
                <w:szCs w:val="20"/>
              </w:rPr>
            </w:pPr>
          </w:p>
          <w:p w:rsidR="00F735C0" w:rsidRDefault="00F735C0" w:rsidP="00063D71">
            <w:pPr>
              <w:spacing w:after="0" w:line="240" w:lineRule="auto"/>
              <w:ind w:left="325" w:right="307"/>
              <w:jc w:val="center"/>
              <w:rPr>
                <w:ins w:id="2296" w:author="Somsri, Sriprae" w:date="2016-03-18T06:04:00Z"/>
                <w:rFonts w:ascii="Times New Roman" w:eastAsia="Times New Roman" w:hAnsi="Times New Roman" w:cs="Times New Roman"/>
              </w:rPr>
            </w:pPr>
            <w:ins w:id="2297" w:author="Somsri, Sriprae" w:date="2016-03-18T06:04:00Z">
              <w:r>
                <w:rPr>
                  <w:rFonts w:ascii="Times New Roman" w:eastAsia="Times New Roman" w:hAnsi="Times New Roman" w:cs="Times New Roman"/>
                  <w:b/>
                  <w:bCs/>
                </w:rPr>
                <w:t>3</w:t>
              </w:r>
            </w:ins>
          </w:p>
          <w:p w:rsidR="00F735C0" w:rsidRDefault="00F735C0" w:rsidP="00063D71">
            <w:pPr>
              <w:spacing w:before="9" w:after="0" w:line="110" w:lineRule="exact"/>
              <w:rPr>
                <w:ins w:id="2298" w:author="Somsri, Sriprae" w:date="2016-03-18T06:04:00Z"/>
                <w:sz w:val="11"/>
                <w:szCs w:val="11"/>
              </w:rPr>
            </w:pPr>
          </w:p>
          <w:p w:rsidR="00F735C0" w:rsidRDefault="00F735C0" w:rsidP="00063D71">
            <w:pPr>
              <w:spacing w:after="0" w:line="240" w:lineRule="auto"/>
              <w:ind w:left="162" w:right="139"/>
              <w:jc w:val="center"/>
              <w:rPr>
                <w:ins w:id="2299" w:author="Somsri, Sriprae" w:date="2016-03-18T06:04:00Z"/>
                <w:rFonts w:ascii="Times New Roman" w:eastAsia="Times New Roman" w:hAnsi="Times New Roman" w:cs="Times New Roman"/>
              </w:rPr>
            </w:pPr>
            <w:ins w:id="2300" w:author="Somsri, Sriprae" w:date="2016-03-18T06:04:00Z">
              <w:r>
                <w:rPr>
                  <w:rFonts w:ascii="Times New Roman" w:eastAsia="Times New Roman" w:hAnsi="Times New Roman" w:cs="Times New Roman"/>
                  <w:b/>
                  <w:bCs/>
                </w:rPr>
                <w:t>a b c</w:t>
              </w:r>
            </w:ins>
          </w:p>
        </w:tc>
        <w:tc>
          <w:tcPr>
            <w:tcW w:w="749"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01" w:author="Somsri, Sriprae" w:date="2016-03-18T06:04:00Z"/>
                <w:sz w:val="16"/>
                <w:szCs w:val="16"/>
              </w:rPr>
            </w:pPr>
          </w:p>
          <w:p w:rsidR="00F735C0" w:rsidRDefault="00F735C0" w:rsidP="00063D71">
            <w:pPr>
              <w:spacing w:after="0" w:line="200" w:lineRule="exact"/>
              <w:rPr>
                <w:ins w:id="2302" w:author="Somsri, Sriprae" w:date="2016-03-18T06:04:00Z"/>
                <w:sz w:val="20"/>
                <w:szCs w:val="20"/>
              </w:rPr>
            </w:pPr>
          </w:p>
          <w:p w:rsidR="00F735C0" w:rsidRDefault="00F735C0" w:rsidP="00063D71">
            <w:pPr>
              <w:spacing w:after="0" w:line="240" w:lineRule="auto"/>
              <w:ind w:left="272" w:right="257"/>
              <w:jc w:val="center"/>
              <w:rPr>
                <w:ins w:id="2303" w:author="Somsri, Sriprae" w:date="2016-03-18T06:04:00Z"/>
                <w:rFonts w:ascii="Times New Roman" w:eastAsia="Times New Roman" w:hAnsi="Times New Roman" w:cs="Times New Roman"/>
              </w:rPr>
            </w:pPr>
            <w:ins w:id="2304" w:author="Somsri, Sriprae" w:date="2016-03-18T06:04:00Z">
              <w:r>
                <w:rPr>
                  <w:rFonts w:ascii="Times New Roman" w:eastAsia="Times New Roman" w:hAnsi="Times New Roman" w:cs="Times New Roman"/>
                  <w:b/>
                  <w:bCs/>
                </w:rPr>
                <w:t>7</w:t>
              </w:r>
            </w:ins>
          </w:p>
          <w:p w:rsidR="00F735C0" w:rsidRDefault="00F735C0" w:rsidP="00063D71">
            <w:pPr>
              <w:spacing w:before="9" w:after="0" w:line="110" w:lineRule="exact"/>
              <w:rPr>
                <w:ins w:id="2305" w:author="Somsri, Sriprae" w:date="2016-03-18T06:04:00Z"/>
                <w:sz w:val="11"/>
                <w:szCs w:val="11"/>
              </w:rPr>
            </w:pPr>
          </w:p>
          <w:p w:rsidR="00F735C0" w:rsidRDefault="00F735C0" w:rsidP="00063D71">
            <w:pPr>
              <w:spacing w:after="0" w:line="240" w:lineRule="auto"/>
              <w:ind w:left="109" w:right="89"/>
              <w:jc w:val="center"/>
              <w:rPr>
                <w:ins w:id="2306" w:author="Somsri, Sriprae" w:date="2016-03-18T06:04:00Z"/>
                <w:rFonts w:ascii="Times New Roman" w:eastAsia="Times New Roman" w:hAnsi="Times New Roman" w:cs="Times New Roman"/>
              </w:rPr>
            </w:pPr>
            <w:ins w:id="2307" w:author="Somsri, Sriprae" w:date="2016-03-18T06:04:00Z">
              <w:r>
                <w:rPr>
                  <w:rFonts w:ascii="Times New Roman" w:eastAsia="Times New Roman" w:hAnsi="Times New Roman" w:cs="Times New Roman"/>
                  <w:b/>
                  <w:bCs/>
                </w:rPr>
                <w:t>a b c</w:t>
              </w:r>
            </w:ins>
          </w:p>
        </w:tc>
        <w:tc>
          <w:tcPr>
            <w:tcW w:w="552"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08" w:author="Somsri, Sriprae" w:date="2016-03-18T06:04:00Z"/>
                <w:sz w:val="16"/>
                <w:szCs w:val="16"/>
              </w:rPr>
            </w:pPr>
          </w:p>
          <w:p w:rsidR="00F735C0" w:rsidRDefault="00F735C0" w:rsidP="00063D71">
            <w:pPr>
              <w:spacing w:after="0" w:line="200" w:lineRule="exact"/>
              <w:rPr>
                <w:ins w:id="2309" w:author="Somsri, Sriprae" w:date="2016-03-18T06:04:00Z"/>
                <w:sz w:val="20"/>
                <w:szCs w:val="20"/>
              </w:rPr>
            </w:pPr>
          </w:p>
          <w:p w:rsidR="00F735C0" w:rsidRDefault="00F735C0" w:rsidP="00063D71">
            <w:pPr>
              <w:spacing w:after="0" w:line="240" w:lineRule="auto"/>
              <w:ind w:left="176" w:right="156"/>
              <w:jc w:val="center"/>
              <w:rPr>
                <w:ins w:id="2310" w:author="Somsri, Sriprae" w:date="2016-03-18T06:04:00Z"/>
                <w:rFonts w:ascii="Times New Roman" w:eastAsia="Times New Roman" w:hAnsi="Times New Roman" w:cs="Times New Roman"/>
              </w:rPr>
            </w:pPr>
            <w:ins w:id="2311" w:author="Somsri, Sriprae" w:date="2016-03-18T06:04:00Z">
              <w:r>
                <w:rPr>
                  <w:rFonts w:ascii="Times New Roman" w:eastAsia="Times New Roman" w:hAnsi="Times New Roman" w:cs="Times New Roman"/>
                  <w:b/>
                  <w:bCs/>
                </w:rPr>
                <w:t>8</w:t>
              </w:r>
            </w:ins>
          </w:p>
          <w:p w:rsidR="00F735C0" w:rsidRDefault="00F735C0" w:rsidP="00063D71">
            <w:pPr>
              <w:spacing w:before="9" w:after="0" w:line="110" w:lineRule="exact"/>
              <w:rPr>
                <w:ins w:id="2312" w:author="Somsri, Sriprae" w:date="2016-03-18T06:04:00Z"/>
                <w:sz w:val="11"/>
                <w:szCs w:val="11"/>
              </w:rPr>
            </w:pPr>
          </w:p>
          <w:p w:rsidR="00F735C0" w:rsidRDefault="00F735C0" w:rsidP="00063D71">
            <w:pPr>
              <w:spacing w:after="0" w:line="240" w:lineRule="auto"/>
              <w:ind w:left="87" w:right="67"/>
              <w:jc w:val="center"/>
              <w:rPr>
                <w:ins w:id="2313" w:author="Somsri, Sriprae" w:date="2016-03-18T06:04:00Z"/>
                <w:rFonts w:ascii="Times New Roman" w:eastAsia="Times New Roman" w:hAnsi="Times New Roman" w:cs="Times New Roman"/>
              </w:rPr>
            </w:pPr>
            <w:ins w:id="2314" w:author="Somsri, Sriprae" w:date="2016-03-18T06:04:00Z">
              <w:r>
                <w:rPr>
                  <w:rFonts w:ascii="Times New Roman" w:eastAsia="Times New Roman" w:hAnsi="Times New Roman" w:cs="Times New Roman"/>
                  <w:b/>
                  <w:bCs/>
                </w:rPr>
                <w:t>a b</w:t>
              </w:r>
            </w:ins>
          </w:p>
        </w:tc>
        <w:tc>
          <w:tcPr>
            <w:tcW w:w="679"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15" w:author="Somsri, Sriprae" w:date="2016-03-18T06:04:00Z"/>
                <w:sz w:val="16"/>
                <w:szCs w:val="16"/>
              </w:rPr>
            </w:pPr>
          </w:p>
          <w:p w:rsidR="00F735C0" w:rsidRDefault="00F735C0" w:rsidP="00063D71">
            <w:pPr>
              <w:spacing w:after="0" w:line="200" w:lineRule="exact"/>
              <w:rPr>
                <w:ins w:id="2316" w:author="Somsri, Sriprae" w:date="2016-03-18T06:04:00Z"/>
                <w:sz w:val="20"/>
                <w:szCs w:val="20"/>
              </w:rPr>
            </w:pPr>
          </w:p>
          <w:p w:rsidR="00F735C0" w:rsidRDefault="00F735C0" w:rsidP="00063D71">
            <w:pPr>
              <w:spacing w:after="0" w:line="240" w:lineRule="auto"/>
              <w:ind w:left="238" w:right="221"/>
              <w:jc w:val="center"/>
              <w:rPr>
                <w:ins w:id="2317" w:author="Somsri, Sriprae" w:date="2016-03-18T06:04:00Z"/>
                <w:rFonts w:ascii="Times New Roman" w:eastAsia="Times New Roman" w:hAnsi="Times New Roman" w:cs="Times New Roman"/>
              </w:rPr>
            </w:pPr>
            <w:ins w:id="2318" w:author="Somsri, Sriprae" w:date="2016-03-18T06:04:00Z">
              <w:r>
                <w:rPr>
                  <w:rFonts w:ascii="Times New Roman" w:eastAsia="Times New Roman" w:hAnsi="Times New Roman" w:cs="Times New Roman"/>
                  <w:b/>
                  <w:bCs/>
                </w:rPr>
                <w:t>9</w:t>
              </w:r>
            </w:ins>
          </w:p>
          <w:p w:rsidR="00F735C0" w:rsidRDefault="00F735C0" w:rsidP="00063D71">
            <w:pPr>
              <w:spacing w:before="9" w:after="0" w:line="110" w:lineRule="exact"/>
              <w:rPr>
                <w:ins w:id="2319" w:author="Somsri, Sriprae" w:date="2016-03-18T06:04:00Z"/>
                <w:sz w:val="11"/>
                <w:szCs w:val="11"/>
              </w:rPr>
            </w:pPr>
          </w:p>
          <w:p w:rsidR="00F735C0" w:rsidRDefault="00F735C0" w:rsidP="00063D71">
            <w:pPr>
              <w:spacing w:after="0" w:line="240" w:lineRule="auto"/>
              <w:ind w:left="73" w:right="56"/>
              <w:jc w:val="center"/>
              <w:rPr>
                <w:ins w:id="2320" w:author="Somsri, Sriprae" w:date="2016-03-18T06:04:00Z"/>
                <w:rFonts w:ascii="Times New Roman" w:eastAsia="Times New Roman" w:hAnsi="Times New Roman" w:cs="Times New Roman"/>
              </w:rPr>
            </w:pPr>
            <w:ins w:id="2321" w:author="Somsri, Sriprae" w:date="2016-03-18T06:04:00Z">
              <w:r>
                <w:rPr>
                  <w:rFonts w:ascii="Times New Roman" w:eastAsia="Times New Roman" w:hAnsi="Times New Roman" w:cs="Times New Roman"/>
                  <w:b/>
                  <w:bCs/>
                </w:rPr>
                <w:t>a b c</w:t>
              </w:r>
            </w:ins>
          </w:p>
        </w:tc>
        <w:tc>
          <w:tcPr>
            <w:tcW w:w="61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22" w:author="Somsri, Sriprae" w:date="2016-03-18T06:04:00Z"/>
                <w:sz w:val="16"/>
                <w:szCs w:val="16"/>
              </w:rPr>
            </w:pPr>
          </w:p>
          <w:p w:rsidR="00F735C0" w:rsidRDefault="00F735C0" w:rsidP="00063D71">
            <w:pPr>
              <w:spacing w:after="0" w:line="200" w:lineRule="exact"/>
              <w:rPr>
                <w:ins w:id="2323" w:author="Somsri, Sriprae" w:date="2016-03-18T06:04:00Z"/>
                <w:sz w:val="20"/>
                <w:szCs w:val="20"/>
              </w:rPr>
            </w:pPr>
          </w:p>
          <w:p w:rsidR="00F735C0" w:rsidRDefault="00F735C0" w:rsidP="00063D71">
            <w:pPr>
              <w:spacing w:after="0" w:line="352" w:lineRule="auto"/>
              <w:ind w:left="153" w:right="95" w:firstLine="34"/>
              <w:rPr>
                <w:ins w:id="2324" w:author="Somsri, Sriprae" w:date="2016-03-18T06:04:00Z"/>
                <w:rFonts w:ascii="Times New Roman" w:eastAsia="Times New Roman" w:hAnsi="Times New Roman" w:cs="Times New Roman"/>
              </w:rPr>
            </w:pPr>
            <w:ins w:id="2325" w:author="Somsri, Sriprae" w:date="2016-03-18T06:04:00Z">
              <w:r>
                <w:rPr>
                  <w:rFonts w:ascii="Times New Roman" w:eastAsia="Times New Roman" w:hAnsi="Times New Roman" w:cs="Times New Roman"/>
                  <w:b/>
                  <w:bCs/>
                </w:rPr>
                <w:t>10 a b</w:t>
              </w:r>
            </w:ins>
          </w:p>
        </w:tc>
        <w:tc>
          <w:tcPr>
            <w:tcW w:w="59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26" w:author="Somsri, Sriprae" w:date="2016-03-18T06:04:00Z"/>
                <w:sz w:val="16"/>
                <w:szCs w:val="16"/>
              </w:rPr>
            </w:pPr>
          </w:p>
          <w:p w:rsidR="00F735C0" w:rsidRDefault="00F735C0" w:rsidP="00063D71">
            <w:pPr>
              <w:spacing w:after="0" w:line="200" w:lineRule="exact"/>
              <w:rPr>
                <w:ins w:id="2327" w:author="Somsri, Sriprae" w:date="2016-03-18T06:04:00Z"/>
                <w:sz w:val="20"/>
                <w:szCs w:val="20"/>
              </w:rPr>
            </w:pPr>
          </w:p>
          <w:p w:rsidR="00F735C0" w:rsidRDefault="00F735C0" w:rsidP="00063D71">
            <w:pPr>
              <w:spacing w:after="0" w:line="352" w:lineRule="auto"/>
              <w:ind w:left="141" w:right="87" w:firstLine="34"/>
              <w:rPr>
                <w:ins w:id="2328" w:author="Somsri, Sriprae" w:date="2016-03-18T06:04:00Z"/>
                <w:rFonts w:ascii="Times New Roman" w:eastAsia="Times New Roman" w:hAnsi="Times New Roman" w:cs="Times New Roman"/>
              </w:rPr>
            </w:pPr>
            <w:ins w:id="2329" w:author="Somsri, Sriprae" w:date="2016-03-18T06:04:00Z">
              <w:r>
                <w:rPr>
                  <w:rFonts w:ascii="Times New Roman" w:eastAsia="Times New Roman" w:hAnsi="Times New Roman" w:cs="Times New Roman"/>
                  <w:b/>
                  <w:bCs/>
                </w:rPr>
                <w:t>13 a b</w:t>
              </w:r>
            </w:ins>
          </w:p>
        </w:tc>
        <w:tc>
          <w:tcPr>
            <w:tcW w:w="1150"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30" w:author="Somsri, Sriprae" w:date="2016-03-18T06:04:00Z"/>
                <w:sz w:val="16"/>
                <w:szCs w:val="16"/>
              </w:rPr>
            </w:pPr>
          </w:p>
          <w:p w:rsidR="00F735C0" w:rsidRDefault="00F735C0" w:rsidP="00063D71">
            <w:pPr>
              <w:spacing w:after="0" w:line="200" w:lineRule="exact"/>
              <w:rPr>
                <w:ins w:id="2331" w:author="Somsri, Sriprae" w:date="2016-03-18T06:04:00Z"/>
                <w:sz w:val="20"/>
                <w:szCs w:val="20"/>
              </w:rPr>
            </w:pPr>
          </w:p>
          <w:p w:rsidR="00F735C0" w:rsidRDefault="00F735C0" w:rsidP="00063D71">
            <w:pPr>
              <w:spacing w:after="0" w:line="240" w:lineRule="auto"/>
              <w:ind w:left="418" w:right="401"/>
              <w:jc w:val="center"/>
              <w:rPr>
                <w:ins w:id="2332" w:author="Somsri, Sriprae" w:date="2016-03-18T06:04:00Z"/>
                <w:rFonts w:ascii="Times New Roman" w:eastAsia="Times New Roman" w:hAnsi="Times New Roman" w:cs="Times New Roman"/>
              </w:rPr>
            </w:pPr>
            <w:ins w:id="2333" w:author="Somsri, Sriprae" w:date="2016-03-18T06:04:00Z">
              <w:r>
                <w:rPr>
                  <w:rFonts w:ascii="Times New Roman" w:eastAsia="Times New Roman" w:hAnsi="Times New Roman" w:cs="Times New Roman"/>
                  <w:b/>
                  <w:bCs/>
                </w:rPr>
                <w:t>14</w:t>
              </w:r>
            </w:ins>
          </w:p>
          <w:p w:rsidR="00F735C0" w:rsidRDefault="00F735C0" w:rsidP="00063D71">
            <w:pPr>
              <w:spacing w:before="9" w:after="0" w:line="110" w:lineRule="exact"/>
              <w:rPr>
                <w:ins w:id="2334" w:author="Somsri, Sriprae" w:date="2016-03-18T06:04:00Z"/>
                <w:sz w:val="11"/>
                <w:szCs w:val="11"/>
              </w:rPr>
            </w:pPr>
          </w:p>
          <w:p w:rsidR="00F735C0" w:rsidRDefault="00F735C0" w:rsidP="00063D71">
            <w:pPr>
              <w:spacing w:after="0" w:line="240" w:lineRule="auto"/>
              <w:ind w:left="142" w:right="125"/>
              <w:jc w:val="center"/>
              <w:rPr>
                <w:ins w:id="2335" w:author="Somsri, Sriprae" w:date="2016-03-18T06:04:00Z"/>
                <w:rFonts w:ascii="Times New Roman" w:eastAsia="Times New Roman" w:hAnsi="Times New Roman" w:cs="Times New Roman"/>
              </w:rPr>
            </w:pPr>
            <w:ins w:id="2336" w:author="Somsri, Sriprae" w:date="2016-03-18T06:04:00Z">
              <w:r>
                <w:rPr>
                  <w:rFonts w:ascii="Times New Roman" w:eastAsia="Times New Roman" w:hAnsi="Times New Roman" w:cs="Times New Roman"/>
                  <w:b/>
                  <w:bCs/>
                </w:rPr>
                <w:t>a b c d e</w:t>
              </w:r>
            </w:ins>
          </w:p>
        </w:tc>
        <w:tc>
          <w:tcPr>
            <w:tcW w:w="737"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37" w:author="Somsri, Sriprae" w:date="2016-03-18T06:04:00Z"/>
                <w:sz w:val="16"/>
                <w:szCs w:val="16"/>
              </w:rPr>
            </w:pPr>
          </w:p>
          <w:p w:rsidR="00F735C0" w:rsidRDefault="00F735C0" w:rsidP="00063D71">
            <w:pPr>
              <w:spacing w:after="0" w:line="200" w:lineRule="exact"/>
              <w:rPr>
                <w:ins w:id="2338" w:author="Somsri, Sriprae" w:date="2016-03-18T06:04:00Z"/>
                <w:sz w:val="20"/>
                <w:szCs w:val="20"/>
              </w:rPr>
            </w:pPr>
          </w:p>
          <w:p w:rsidR="00F735C0" w:rsidRDefault="00F735C0" w:rsidP="00063D71">
            <w:pPr>
              <w:spacing w:after="0" w:line="240" w:lineRule="auto"/>
              <w:ind w:left="212" w:right="194"/>
              <w:jc w:val="center"/>
              <w:rPr>
                <w:ins w:id="2339" w:author="Somsri, Sriprae" w:date="2016-03-18T06:04:00Z"/>
                <w:rFonts w:ascii="Times New Roman" w:eastAsia="Times New Roman" w:hAnsi="Times New Roman" w:cs="Times New Roman"/>
              </w:rPr>
            </w:pPr>
            <w:ins w:id="2340" w:author="Somsri, Sriprae" w:date="2016-03-18T06:04:00Z">
              <w:r>
                <w:rPr>
                  <w:rFonts w:ascii="Times New Roman" w:eastAsia="Times New Roman" w:hAnsi="Times New Roman" w:cs="Times New Roman"/>
                  <w:b/>
                  <w:bCs/>
                </w:rPr>
                <w:t>15</w:t>
              </w:r>
            </w:ins>
          </w:p>
          <w:p w:rsidR="00F735C0" w:rsidRDefault="00F735C0" w:rsidP="00063D71">
            <w:pPr>
              <w:spacing w:before="9" w:after="0" w:line="110" w:lineRule="exact"/>
              <w:rPr>
                <w:ins w:id="2341" w:author="Somsri, Sriprae" w:date="2016-03-18T06:04:00Z"/>
                <w:sz w:val="11"/>
                <w:szCs w:val="11"/>
              </w:rPr>
            </w:pPr>
          </w:p>
          <w:p w:rsidR="00F735C0" w:rsidRDefault="00F735C0" w:rsidP="00063D71">
            <w:pPr>
              <w:spacing w:after="0" w:line="240" w:lineRule="auto"/>
              <w:ind w:left="102" w:right="84"/>
              <w:jc w:val="center"/>
              <w:rPr>
                <w:ins w:id="2342" w:author="Somsri, Sriprae" w:date="2016-03-18T06:04:00Z"/>
                <w:rFonts w:ascii="Times New Roman" w:eastAsia="Times New Roman" w:hAnsi="Times New Roman" w:cs="Times New Roman"/>
              </w:rPr>
            </w:pPr>
            <w:ins w:id="2343" w:author="Somsri, Sriprae" w:date="2016-03-18T06:04:00Z">
              <w:r>
                <w:rPr>
                  <w:rFonts w:ascii="Times New Roman" w:eastAsia="Times New Roman" w:hAnsi="Times New Roman" w:cs="Times New Roman"/>
                  <w:b/>
                  <w:bCs/>
                </w:rPr>
                <w:t>a b c</w:t>
              </w:r>
            </w:ins>
          </w:p>
        </w:tc>
        <w:tc>
          <w:tcPr>
            <w:tcW w:w="686"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10" w:after="0" w:line="160" w:lineRule="exact"/>
              <w:rPr>
                <w:ins w:id="2344" w:author="Somsri, Sriprae" w:date="2016-03-18T06:04:00Z"/>
                <w:sz w:val="16"/>
                <w:szCs w:val="16"/>
              </w:rPr>
            </w:pPr>
          </w:p>
          <w:p w:rsidR="00F735C0" w:rsidRDefault="00F735C0" w:rsidP="00063D71">
            <w:pPr>
              <w:spacing w:after="0" w:line="200" w:lineRule="exact"/>
              <w:rPr>
                <w:ins w:id="2345" w:author="Somsri, Sriprae" w:date="2016-03-18T06:04:00Z"/>
                <w:sz w:val="20"/>
                <w:szCs w:val="20"/>
              </w:rPr>
            </w:pPr>
          </w:p>
          <w:p w:rsidR="00F735C0" w:rsidRDefault="00F735C0" w:rsidP="00063D71">
            <w:pPr>
              <w:spacing w:after="0" w:line="240" w:lineRule="auto"/>
              <w:ind w:left="188" w:right="168"/>
              <w:jc w:val="center"/>
              <w:rPr>
                <w:ins w:id="2346" w:author="Somsri, Sriprae" w:date="2016-03-18T06:04:00Z"/>
                <w:rFonts w:ascii="Times New Roman" w:eastAsia="Times New Roman" w:hAnsi="Times New Roman" w:cs="Times New Roman"/>
              </w:rPr>
            </w:pPr>
            <w:ins w:id="2347" w:author="Somsri, Sriprae" w:date="2016-03-18T06:04:00Z">
              <w:r>
                <w:rPr>
                  <w:rFonts w:ascii="Times New Roman" w:eastAsia="Times New Roman" w:hAnsi="Times New Roman" w:cs="Times New Roman"/>
                  <w:b/>
                  <w:bCs/>
                </w:rPr>
                <w:t>16</w:t>
              </w:r>
            </w:ins>
          </w:p>
          <w:p w:rsidR="00F735C0" w:rsidRDefault="00F735C0" w:rsidP="00063D71">
            <w:pPr>
              <w:spacing w:before="9" w:after="0" w:line="110" w:lineRule="exact"/>
              <w:rPr>
                <w:ins w:id="2348" w:author="Somsri, Sriprae" w:date="2016-03-18T06:04:00Z"/>
                <w:sz w:val="11"/>
                <w:szCs w:val="11"/>
              </w:rPr>
            </w:pPr>
          </w:p>
          <w:p w:rsidR="00F735C0" w:rsidRDefault="00F735C0" w:rsidP="00063D71">
            <w:pPr>
              <w:spacing w:after="0" w:line="240" w:lineRule="auto"/>
              <w:ind w:left="78" w:right="58"/>
              <w:jc w:val="center"/>
              <w:rPr>
                <w:ins w:id="2349" w:author="Somsri, Sriprae" w:date="2016-03-18T06:04:00Z"/>
                <w:rFonts w:ascii="Times New Roman" w:eastAsia="Times New Roman" w:hAnsi="Times New Roman" w:cs="Times New Roman"/>
              </w:rPr>
            </w:pPr>
            <w:ins w:id="2350" w:author="Somsri, Sriprae" w:date="2016-03-18T06:04:00Z">
              <w:r>
                <w:rPr>
                  <w:rFonts w:ascii="Times New Roman" w:eastAsia="Times New Roman" w:hAnsi="Times New Roman" w:cs="Times New Roman"/>
                  <w:b/>
                  <w:bCs/>
                </w:rPr>
                <w:t>a b c</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2351" w:author="Somsri, Sriprae" w:date="2016-03-18T06:04:00Z"/>
                <w:sz w:val="15"/>
                <w:szCs w:val="15"/>
              </w:rPr>
            </w:pPr>
          </w:p>
          <w:p w:rsidR="00F735C0" w:rsidRDefault="00F735C0" w:rsidP="00063D71">
            <w:pPr>
              <w:spacing w:after="0" w:line="200" w:lineRule="exact"/>
              <w:rPr>
                <w:ins w:id="2352" w:author="Somsri, Sriprae" w:date="2016-03-18T06:04:00Z"/>
                <w:sz w:val="20"/>
                <w:szCs w:val="20"/>
              </w:rPr>
            </w:pPr>
          </w:p>
          <w:p w:rsidR="00F735C0" w:rsidRDefault="00F735C0" w:rsidP="00063D71">
            <w:pPr>
              <w:spacing w:after="0" w:line="200" w:lineRule="exact"/>
              <w:rPr>
                <w:ins w:id="2353" w:author="Somsri, Sriprae" w:date="2016-03-18T06:04:00Z"/>
                <w:sz w:val="20"/>
                <w:szCs w:val="20"/>
              </w:rPr>
            </w:pPr>
          </w:p>
          <w:p w:rsidR="00F735C0" w:rsidRDefault="00F735C0" w:rsidP="00063D71">
            <w:pPr>
              <w:spacing w:after="0" w:line="240" w:lineRule="auto"/>
              <w:ind w:left="76" w:right="-20"/>
              <w:rPr>
                <w:ins w:id="2354" w:author="Somsri, Sriprae" w:date="2016-03-18T06:04:00Z"/>
                <w:rFonts w:ascii="Times New Roman" w:eastAsia="Times New Roman" w:hAnsi="Times New Roman" w:cs="Times New Roman"/>
              </w:rPr>
            </w:pPr>
            <w:ins w:id="2355" w:author="Somsri, Sriprae" w:date="2016-03-18T06:04:00Z">
              <w:r>
                <w:rPr>
                  <w:rFonts w:ascii="Times New Roman" w:eastAsia="Times New Roman" w:hAnsi="Times New Roman" w:cs="Times New Roman"/>
                  <w:b/>
                  <w:bCs/>
                </w:rPr>
                <w:t>18</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2356" w:author="Somsri, Sriprae" w:date="2016-03-18T06:04:00Z"/>
                <w:sz w:val="15"/>
                <w:szCs w:val="15"/>
              </w:rPr>
            </w:pPr>
          </w:p>
          <w:p w:rsidR="00F735C0" w:rsidRDefault="00F735C0" w:rsidP="00063D71">
            <w:pPr>
              <w:spacing w:after="0" w:line="200" w:lineRule="exact"/>
              <w:rPr>
                <w:ins w:id="2357" w:author="Somsri, Sriprae" w:date="2016-03-18T06:04:00Z"/>
                <w:sz w:val="20"/>
                <w:szCs w:val="20"/>
              </w:rPr>
            </w:pPr>
          </w:p>
          <w:p w:rsidR="00F735C0" w:rsidRDefault="00F735C0" w:rsidP="00063D71">
            <w:pPr>
              <w:spacing w:after="0" w:line="200" w:lineRule="exact"/>
              <w:rPr>
                <w:ins w:id="2358" w:author="Somsri, Sriprae" w:date="2016-03-18T06:04:00Z"/>
                <w:sz w:val="20"/>
                <w:szCs w:val="20"/>
              </w:rPr>
            </w:pPr>
          </w:p>
          <w:p w:rsidR="00F735C0" w:rsidRDefault="00F735C0" w:rsidP="00063D71">
            <w:pPr>
              <w:spacing w:after="0" w:line="240" w:lineRule="auto"/>
              <w:ind w:left="78" w:right="-20"/>
              <w:rPr>
                <w:ins w:id="2359" w:author="Somsri, Sriprae" w:date="2016-03-18T06:04:00Z"/>
                <w:rFonts w:ascii="Times New Roman" w:eastAsia="Times New Roman" w:hAnsi="Times New Roman" w:cs="Times New Roman"/>
              </w:rPr>
            </w:pPr>
            <w:ins w:id="2360" w:author="Somsri, Sriprae" w:date="2016-03-18T06:04:00Z">
              <w:r>
                <w:rPr>
                  <w:rFonts w:ascii="Times New Roman" w:eastAsia="Times New Roman" w:hAnsi="Times New Roman" w:cs="Times New Roman"/>
                  <w:b/>
                  <w:bCs/>
                </w:rPr>
                <w:t>19</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2361" w:author="Somsri, Sriprae" w:date="2016-03-18T06:04:00Z"/>
                <w:sz w:val="15"/>
                <w:szCs w:val="15"/>
              </w:rPr>
            </w:pPr>
          </w:p>
          <w:p w:rsidR="00F735C0" w:rsidRDefault="00F735C0" w:rsidP="00063D71">
            <w:pPr>
              <w:spacing w:after="0" w:line="200" w:lineRule="exact"/>
              <w:rPr>
                <w:ins w:id="2362" w:author="Somsri, Sriprae" w:date="2016-03-18T06:04:00Z"/>
                <w:sz w:val="20"/>
                <w:szCs w:val="20"/>
              </w:rPr>
            </w:pPr>
          </w:p>
          <w:p w:rsidR="00F735C0" w:rsidRDefault="00F735C0" w:rsidP="00063D71">
            <w:pPr>
              <w:spacing w:after="0" w:line="200" w:lineRule="exact"/>
              <w:rPr>
                <w:ins w:id="2363" w:author="Somsri, Sriprae" w:date="2016-03-18T06:04:00Z"/>
                <w:sz w:val="20"/>
                <w:szCs w:val="20"/>
              </w:rPr>
            </w:pPr>
          </w:p>
          <w:p w:rsidR="00F735C0" w:rsidRDefault="00F735C0" w:rsidP="00063D71">
            <w:pPr>
              <w:spacing w:after="0" w:line="240" w:lineRule="auto"/>
              <w:ind w:left="78" w:right="-20"/>
              <w:rPr>
                <w:ins w:id="2364" w:author="Somsri, Sriprae" w:date="2016-03-18T06:04:00Z"/>
                <w:rFonts w:ascii="Times New Roman" w:eastAsia="Times New Roman" w:hAnsi="Times New Roman" w:cs="Times New Roman"/>
              </w:rPr>
            </w:pPr>
            <w:ins w:id="2365" w:author="Somsri, Sriprae" w:date="2016-03-18T06:04:00Z">
              <w:r>
                <w:rPr>
                  <w:rFonts w:ascii="Times New Roman" w:eastAsia="Times New Roman" w:hAnsi="Times New Roman" w:cs="Times New Roman"/>
                  <w:b/>
                  <w:bCs/>
                </w:rPr>
                <w:t>20</w:t>
              </w:r>
            </w:ins>
          </w:p>
        </w:tc>
        <w:tc>
          <w:tcPr>
            <w:tcW w:w="394" w:type="dxa"/>
            <w:vMerge w:val="restart"/>
            <w:tcBorders>
              <w:top w:val="single" w:sz="4" w:space="0" w:color="201D1E"/>
              <w:left w:val="single" w:sz="6" w:space="0" w:color="201D1E"/>
              <w:right w:val="single" w:sz="6" w:space="0" w:color="201D1E"/>
            </w:tcBorders>
            <w:shd w:val="clear" w:color="auto" w:fill="E2E2E4"/>
          </w:tcPr>
          <w:p w:rsidR="00F735C0" w:rsidRDefault="00F735C0" w:rsidP="00063D71">
            <w:pPr>
              <w:spacing w:before="7" w:after="0" w:line="150" w:lineRule="exact"/>
              <w:rPr>
                <w:ins w:id="2366" w:author="Somsri, Sriprae" w:date="2016-03-18T06:04:00Z"/>
                <w:sz w:val="15"/>
                <w:szCs w:val="15"/>
              </w:rPr>
            </w:pPr>
          </w:p>
          <w:p w:rsidR="00F735C0" w:rsidRDefault="00F735C0" w:rsidP="00063D71">
            <w:pPr>
              <w:spacing w:after="0" w:line="200" w:lineRule="exact"/>
              <w:rPr>
                <w:ins w:id="2367" w:author="Somsri, Sriprae" w:date="2016-03-18T06:04:00Z"/>
                <w:sz w:val="20"/>
                <w:szCs w:val="20"/>
              </w:rPr>
            </w:pPr>
          </w:p>
          <w:p w:rsidR="00F735C0" w:rsidRDefault="00F735C0" w:rsidP="00063D71">
            <w:pPr>
              <w:spacing w:after="0" w:line="200" w:lineRule="exact"/>
              <w:rPr>
                <w:ins w:id="2368" w:author="Somsri, Sriprae" w:date="2016-03-18T06:04:00Z"/>
                <w:sz w:val="20"/>
                <w:szCs w:val="20"/>
              </w:rPr>
            </w:pPr>
          </w:p>
          <w:p w:rsidR="00F735C0" w:rsidRDefault="00F735C0" w:rsidP="00063D71">
            <w:pPr>
              <w:spacing w:after="0" w:line="240" w:lineRule="auto"/>
              <w:ind w:left="78" w:right="-20"/>
              <w:rPr>
                <w:ins w:id="2369" w:author="Somsri, Sriprae" w:date="2016-03-18T06:04:00Z"/>
                <w:rFonts w:ascii="Times New Roman" w:eastAsia="Times New Roman" w:hAnsi="Times New Roman" w:cs="Times New Roman"/>
              </w:rPr>
            </w:pPr>
            <w:ins w:id="2370" w:author="Somsri, Sriprae" w:date="2016-03-18T06:04:00Z">
              <w:r>
                <w:rPr>
                  <w:rFonts w:ascii="Times New Roman" w:eastAsia="Times New Roman" w:hAnsi="Times New Roman" w:cs="Times New Roman"/>
                  <w:b/>
                  <w:bCs/>
                </w:rPr>
                <w:t>21</w:t>
              </w:r>
            </w:ins>
          </w:p>
        </w:tc>
        <w:tc>
          <w:tcPr>
            <w:tcW w:w="4858" w:type="dxa"/>
            <w:gridSpan w:val="7"/>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371" w:author="Somsri, Sriprae" w:date="2016-03-18T06:04:00Z"/>
                <w:sz w:val="11"/>
                <w:szCs w:val="11"/>
              </w:rPr>
            </w:pPr>
          </w:p>
          <w:p w:rsidR="00F735C0" w:rsidRDefault="00F735C0" w:rsidP="00063D71">
            <w:pPr>
              <w:spacing w:after="0" w:line="240" w:lineRule="auto"/>
              <w:ind w:left="2274" w:right="2254"/>
              <w:jc w:val="center"/>
              <w:rPr>
                <w:ins w:id="2372" w:author="Somsri, Sriprae" w:date="2016-03-18T06:04:00Z"/>
                <w:rFonts w:ascii="Times New Roman" w:eastAsia="Times New Roman" w:hAnsi="Times New Roman" w:cs="Times New Roman"/>
              </w:rPr>
            </w:pPr>
            <w:ins w:id="2373" w:author="Somsri, Sriprae" w:date="2016-03-18T06:04:00Z">
              <w:r>
                <w:rPr>
                  <w:rFonts w:ascii="Times New Roman" w:eastAsia="Times New Roman" w:hAnsi="Times New Roman" w:cs="Times New Roman"/>
                  <w:b/>
                  <w:bCs/>
                </w:rPr>
                <w:t>22</w:t>
              </w:r>
            </w:ins>
          </w:p>
        </w:tc>
      </w:tr>
      <w:tr w:rsidR="00F735C0" w:rsidTr="00063D71">
        <w:trPr>
          <w:trHeight w:hRule="exact" w:val="876"/>
          <w:ins w:id="2374" w:author="Somsri, Sriprae" w:date="2016-03-18T06:04:00Z"/>
        </w:trPr>
        <w:tc>
          <w:tcPr>
            <w:tcW w:w="1071" w:type="dxa"/>
            <w:vMerge/>
            <w:tcBorders>
              <w:left w:val="single" w:sz="12" w:space="0" w:color="201D1E"/>
              <w:bottom w:val="single" w:sz="4" w:space="0" w:color="201D1E"/>
              <w:right w:val="single" w:sz="6" w:space="0" w:color="201D1E"/>
            </w:tcBorders>
            <w:shd w:val="clear" w:color="auto" w:fill="E2E2E4"/>
          </w:tcPr>
          <w:p w:rsidR="00F735C0" w:rsidRDefault="00F735C0" w:rsidP="00063D71">
            <w:pPr>
              <w:rPr>
                <w:ins w:id="2375" w:author="Somsri, Sriprae" w:date="2016-03-18T06:04:00Z"/>
              </w:rPr>
            </w:pPr>
          </w:p>
        </w:tc>
        <w:tc>
          <w:tcPr>
            <w:tcW w:w="852"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76" w:author="Somsri, Sriprae" w:date="2016-03-18T06:04:00Z"/>
              </w:rPr>
            </w:pPr>
          </w:p>
        </w:tc>
        <w:tc>
          <w:tcPr>
            <w:tcW w:w="749"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77" w:author="Somsri, Sriprae" w:date="2016-03-18T06:04:00Z"/>
              </w:rPr>
            </w:pPr>
          </w:p>
        </w:tc>
        <w:tc>
          <w:tcPr>
            <w:tcW w:w="552"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78" w:author="Somsri, Sriprae" w:date="2016-03-18T06:04:00Z"/>
              </w:rPr>
            </w:pPr>
          </w:p>
        </w:tc>
        <w:tc>
          <w:tcPr>
            <w:tcW w:w="679"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79" w:author="Somsri, Sriprae" w:date="2016-03-18T06:04:00Z"/>
              </w:rPr>
            </w:pPr>
          </w:p>
        </w:tc>
        <w:tc>
          <w:tcPr>
            <w:tcW w:w="61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0" w:author="Somsri, Sriprae" w:date="2016-03-18T06:04:00Z"/>
              </w:rPr>
            </w:pPr>
          </w:p>
        </w:tc>
        <w:tc>
          <w:tcPr>
            <w:tcW w:w="59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1" w:author="Somsri, Sriprae" w:date="2016-03-18T06:04:00Z"/>
              </w:rPr>
            </w:pPr>
          </w:p>
        </w:tc>
        <w:tc>
          <w:tcPr>
            <w:tcW w:w="1150"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2" w:author="Somsri, Sriprae" w:date="2016-03-18T06:04:00Z"/>
              </w:rPr>
            </w:pPr>
          </w:p>
        </w:tc>
        <w:tc>
          <w:tcPr>
            <w:tcW w:w="737"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3" w:author="Somsri, Sriprae" w:date="2016-03-18T06:04:00Z"/>
              </w:rPr>
            </w:pPr>
          </w:p>
        </w:tc>
        <w:tc>
          <w:tcPr>
            <w:tcW w:w="686"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4"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5"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6"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7" w:author="Somsri, Sriprae" w:date="2016-03-18T06:04:00Z"/>
              </w:rPr>
            </w:pPr>
          </w:p>
        </w:tc>
        <w:tc>
          <w:tcPr>
            <w:tcW w:w="394" w:type="dxa"/>
            <w:vMerge/>
            <w:tcBorders>
              <w:left w:val="single" w:sz="6" w:space="0" w:color="201D1E"/>
              <w:bottom w:val="single" w:sz="4" w:space="0" w:color="201D1E"/>
              <w:right w:val="single" w:sz="6" w:space="0" w:color="201D1E"/>
            </w:tcBorders>
            <w:shd w:val="clear" w:color="auto" w:fill="E2E2E4"/>
          </w:tcPr>
          <w:p w:rsidR="00F735C0" w:rsidRDefault="00F735C0" w:rsidP="00063D71">
            <w:pPr>
              <w:rPr>
                <w:ins w:id="2388"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389" w:author="Somsri, Sriprae" w:date="2016-03-18T06:04:00Z"/>
                <w:sz w:val="11"/>
                <w:szCs w:val="11"/>
              </w:rPr>
            </w:pPr>
          </w:p>
          <w:p w:rsidR="00F735C0" w:rsidRDefault="00F735C0" w:rsidP="00063D71">
            <w:pPr>
              <w:spacing w:after="0" w:line="240" w:lineRule="auto"/>
              <w:ind w:left="205" w:right="185"/>
              <w:jc w:val="center"/>
              <w:rPr>
                <w:ins w:id="2390" w:author="Somsri, Sriprae" w:date="2016-03-18T06:04:00Z"/>
                <w:rFonts w:ascii="Times New Roman" w:eastAsia="Times New Roman" w:hAnsi="Times New Roman" w:cs="Times New Roman"/>
              </w:rPr>
            </w:pPr>
            <w:ins w:id="2391" w:author="Somsri, Sriprae" w:date="2016-03-18T06:04:00Z">
              <w:r>
                <w:rPr>
                  <w:rFonts w:ascii="Times New Roman" w:eastAsia="Times New Roman" w:hAnsi="Times New Roman" w:cs="Times New Roman"/>
                  <w:b/>
                  <w:bCs/>
                </w:rPr>
                <w:t>8</w:t>
              </w:r>
            </w:ins>
          </w:p>
          <w:p w:rsidR="00F735C0" w:rsidRDefault="00F735C0" w:rsidP="00063D71">
            <w:pPr>
              <w:spacing w:before="9" w:after="0" w:line="110" w:lineRule="exact"/>
              <w:rPr>
                <w:ins w:id="2392" w:author="Somsri, Sriprae" w:date="2016-03-18T06:04:00Z"/>
                <w:sz w:val="11"/>
                <w:szCs w:val="11"/>
              </w:rPr>
            </w:pPr>
          </w:p>
          <w:p w:rsidR="00F735C0" w:rsidRDefault="00F735C0" w:rsidP="00063D71">
            <w:pPr>
              <w:spacing w:after="0" w:line="240" w:lineRule="auto"/>
              <w:ind w:left="116" w:right="96"/>
              <w:jc w:val="center"/>
              <w:rPr>
                <w:ins w:id="2393" w:author="Somsri, Sriprae" w:date="2016-03-18T06:04:00Z"/>
                <w:rFonts w:ascii="Times New Roman" w:eastAsia="Times New Roman" w:hAnsi="Times New Roman" w:cs="Times New Roman"/>
              </w:rPr>
            </w:pPr>
            <w:ins w:id="2394" w:author="Somsri, Sriprae" w:date="2016-03-18T06:04:00Z">
              <w:r>
                <w:rPr>
                  <w:rFonts w:ascii="Times New Roman" w:eastAsia="Times New Roman" w:hAnsi="Times New Roman" w:cs="Times New Roman"/>
                  <w:b/>
                  <w:bCs/>
                </w:rPr>
                <w:t>a b</w:t>
              </w:r>
            </w:ins>
          </w:p>
        </w:tc>
        <w:tc>
          <w:tcPr>
            <w:tcW w:w="708"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395" w:author="Somsri, Sriprae" w:date="2016-03-18T06:04:00Z"/>
                <w:sz w:val="11"/>
                <w:szCs w:val="11"/>
              </w:rPr>
            </w:pPr>
          </w:p>
          <w:p w:rsidR="00F735C0" w:rsidRDefault="00F735C0" w:rsidP="00063D71">
            <w:pPr>
              <w:spacing w:after="0" w:line="240" w:lineRule="auto"/>
              <w:ind w:left="255" w:right="233"/>
              <w:jc w:val="center"/>
              <w:rPr>
                <w:ins w:id="2396" w:author="Somsri, Sriprae" w:date="2016-03-18T06:04:00Z"/>
                <w:rFonts w:ascii="Times New Roman" w:eastAsia="Times New Roman" w:hAnsi="Times New Roman" w:cs="Times New Roman"/>
              </w:rPr>
            </w:pPr>
            <w:ins w:id="2397" w:author="Somsri, Sriprae" w:date="2016-03-18T06:04:00Z">
              <w:r>
                <w:rPr>
                  <w:rFonts w:ascii="Times New Roman" w:eastAsia="Times New Roman" w:hAnsi="Times New Roman" w:cs="Times New Roman"/>
                  <w:b/>
                  <w:bCs/>
                </w:rPr>
                <w:t>9</w:t>
              </w:r>
            </w:ins>
          </w:p>
          <w:p w:rsidR="00F735C0" w:rsidRDefault="00F735C0" w:rsidP="00063D71">
            <w:pPr>
              <w:spacing w:before="9" w:after="0" w:line="110" w:lineRule="exact"/>
              <w:rPr>
                <w:ins w:id="2398" w:author="Somsri, Sriprae" w:date="2016-03-18T06:04:00Z"/>
                <w:sz w:val="11"/>
                <w:szCs w:val="11"/>
              </w:rPr>
            </w:pPr>
          </w:p>
          <w:p w:rsidR="00F735C0" w:rsidRDefault="00F735C0" w:rsidP="00063D71">
            <w:pPr>
              <w:spacing w:after="0" w:line="240" w:lineRule="auto"/>
              <w:ind w:left="90" w:right="67"/>
              <w:jc w:val="center"/>
              <w:rPr>
                <w:ins w:id="2399" w:author="Somsri, Sriprae" w:date="2016-03-18T06:04:00Z"/>
                <w:rFonts w:ascii="Times New Roman" w:eastAsia="Times New Roman" w:hAnsi="Times New Roman" w:cs="Times New Roman"/>
              </w:rPr>
            </w:pPr>
            <w:ins w:id="2400" w:author="Somsri, Sriprae" w:date="2016-03-18T06:04:00Z">
              <w:r>
                <w:rPr>
                  <w:rFonts w:ascii="Times New Roman" w:eastAsia="Times New Roman" w:hAnsi="Times New Roman" w:cs="Times New Roman"/>
                  <w:b/>
                  <w:bCs/>
                </w:rPr>
                <w:t>a b c</w:t>
              </w:r>
            </w:ins>
          </w:p>
        </w:tc>
        <w:tc>
          <w:tcPr>
            <w:tcW w:w="569"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401" w:author="Somsri, Sriprae" w:date="2016-03-18T06:04:00Z"/>
                <w:sz w:val="11"/>
                <w:szCs w:val="11"/>
              </w:rPr>
            </w:pPr>
          </w:p>
          <w:p w:rsidR="00F735C0" w:rsidRDefault="00F735C0" w:rsidP="00063D71">
            <w:pPr>
              <w:spacing w:after="0" w:line="352" w:lineRule="auto"/>
              <w:ind w:left="131" w:right="75" w:firstLine="34"/>
              <w:rPr>
                <w:ins w:id="2402" w:author="Somsri, Sriprae" w:date="2016-03-18T06:04:00Z"/>
                <w:rFonts w:ascii="Times New Roman" w:eastAsia="Times New Roman" w:hAnsi="Times New Roman" w:cs="Times New Roman"/>
              </w:rPr>
            </w:pPr>
            <w:ins w:id="2403" w:author="Somsri, Sriprae" w:date="2016-03-18T06:04:00Z">
              <w:r>
                <w:rPr>
                  <w:rFonts w:ascii="Times New Roman" w:eastAsia="Times New Roman" w:hAnsi="Times New Roman" w:cs="Times New Roman"/>
                  <w:b/>
                  <w:bCs/>
                </w:rPr>
                <w:t>10 a b</w:t>
              </w:r>
            </w:ins>
          </w:p>
        </w:tc>
        <w:tc>
          <w:tcPr>
            <w:tcW w:w="992"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404" w:author="Somsri, Sriprae" w:date="2016-03-18T06:04:00Z"/>
                <w:sz w:val="11"/>
                <w:szCs w:val="11"/>
              </w:rPr>
            </w:pPr>
          </w:p>
          <w:p w:rsidR="00F735C0" w:rsidRDefault="00F735C0" w:rsidP="00063D71">
            <w:pPr>
              <w:spacing w:after="0" w:line="240" w:lineRule="auto"/>
              <w:ind w:left="340" w:right="322"/>
              <w:jc w:val="center"/>
              <w:rPr>
                <w:ins w:id="2405" w:author="Somsri, Sriprae" w:date="2016-03-18T06:04:00Z"/>
                <w:rFonts w:ascii="Times New Roman" w:eastAsia="Times New Roman" w:hAnsi="Times New Roman" w:cs="Times New Roman"/>
              </w:rPr>
            </w:pPr>
            <w:ins w:id="2406" w:author="Somsri, Sriprae" w:date="2016-03-18T06:04:00Z">
              <w:r>
                <w:rPr>
                  <w:rFonts w:ascii="Times New Roman" w:eastAsia="Times New Roman" w:hAnsi="Times New Roman" w:cs="Times New Roman"/>
                  <w:b/>
                  <w:bCs/>
                </w:rPr>
                <w:t>14</w:t>
              </w:r>
            </w:ins>
          </w:p>
          <w:p w:rsidR="00F735C0" w:rsidRDefault="00F735C0" w:rsidP="00063D71">
            <w:pPr>
              <w:spacing w:before="9" w:after="0" w:line="110" w:lineRule="exact"/>
              <w:rPr>
                <w:ins w:id="2407" w:author="Somsri, Sriprae" w:date="2016-03-18T06:04:00Z"/>
                <w:sz w:val="11"/>
                <w:szCs w:val="11"/>
              </w:rPr>
            </w:pPr>
          </w:p>
          <w:p w:rsidR="00F735C0" w:rsidRDefault="00F735C0" w:rsidP="00063D71">
            <w:pPr>
              <w:spacing w:after="0" w:line="240" w:lineRule="auto"/>
              <w:ind w:left="64" w:right="46"/>
              <w:jc w:val="center"/>
              <w:rPr>
                <w:ins w:id="2408" w:author="Somsri, Sriprae" w:date="2016-03-18T06:04:00Z"/>
                <w:rFonts w:ascii="Times New Roman" w:eastAsia="Times New Roman" w:hAnsi="Times New Roman" w:cs="Times New Roman"/>
              </w:rPr>
            </w:pPr>
            <w:ins w:id="2409" w:author="Somsri, Sriprae" w:date="2016-03-18T06:04:00Z">
              <w:r>
                <w:rPr>
                  <w:rFonts w:ascii="Times New Roman" w:eastAsia="Times New Roman" w:hAnsi="Times New Roman" w:cs="Times New Roman"/>
                  <w:b/>
                  <w:bCs/>
                </w:rPr>
                <w:t>a b c d e</w:t>
              </w:r>
            </w:ins>
          </w:p>
        </w:tc>
        <w:tc>
          <w:tcPr>
            <w:tcW w:w="708"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8" w:after="0" w:line="110" w:lineRule="exact"/>
              <w:rPr>
                <w:ins w:id="2410" w:author="Somsri, Sriprae" w:date="2016-03-18T06:04:00Z"/>
                <w:sz w:val="11"/>
                <w:szCs w:val="11"/>
              </w:rPr>
            </w:pPr>
          </w:p>
          <w:p w:rsidR="00F735C0" w:rsidRDefault="00F735C0" w:rsidP="00063D71">
            <w:pPr>
              <w:spacing w:after="0" w:line="240" w:lineRule="auto"/>
              <w:ind w:left="195" w:right="173"/>
              <w:jc w:val="center"/>
              <w:rPr>
                <w:ins w:id="2411" w:author="Somsri, Sriprae" w:date="2016-03-18T06:04:00Z"/>
                <w:rFonts w:ascii="Times New Roman" w:eastAsia="Times New Roman" w:hAnsi="Times New Roman" w:cs="Times New Roman"/>
              </w:rPr>
            </w:pPr>
            <w:ins w:id="2412" w:author="Somsri, Sriprae" w:date="2016-03-18T06:04:00Z">
              <w:r>
                <w:rPr>
                  <w:rFonts w:ascii="Times New Roman" w:eastAsia="Times New Roman" w:hAnsi="Times New Roman" w:cs="Times New Roman"/>
                  <w:b/>
                  <w:bCs/>
                </w:rPr>
                <w:t>15</w:t>
              </w:r>
            </w:ins>
          </w:p>
          <w:p w:rsidR="00F735C0" w:rsidRDefault="00F735C0" w:rsidP="00063D71">
            <w:pPr>
              <w:spacing w:before="9" w:after="0" w:line="110" w:lineRule="exact"/>
              <w:rPr>
                <w:ins w:id="2413" w:author="Somsri, Sriprae" w:date="2016-03-18T06:04:00Z"/>
                <w:sz w:val="11"/>
                <w:szCs w:val="11"/>
              </w:rPr>
            </w:pPr>
          </w:p>
          <w:p w:rsidR="00F735C0" w:rsidRDefault="00F735C0" w:rsidP="00063D71">
            <w:pPr>
              <w:spacing w:after="0" w:line="240" w:lineRule="auto"/>
              <w:ind w:left="90" w:right="67"/>
              <w:jc w:val="center"/>
              <w:rPr>
                <w:ins w:id="2414" w:author="Somsri, Sriprae" w:date="2016-03-18T06:04:00Z"/>
                <w:rFonts w:ascii="Times New Roman" w:eastAsia="Times New Roman" w:hAnsi="Times New Roman" w:cs="Times New Roman"/>
              </w:rPr>
            </w:pPr>
            <w:ins w:id="2415" w:author="Somsri, Sriprae" w:date="2016-03-18T06:04:00Z">
              <w:r>
                <w:rPr>
                  <w:rFonts w:ascii="Times New Roman" w:eastAsia="Times New Roman" w:hAnsi="Times New Roman" w:cs="Times New Roman"/>
                  <w:b/>
                  <w:bCs/>
                </w:rPr>
                <w:t>a b c</w:t>
              </w:r>
            </w:ins>
          </w:p>
        </w:tc>
        <w:tc>
          <w:tcPr>
            <w:tcW w:w="569"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5" w:after="0" w:line="100" w:lineRule="exact"/>
              <w:rPr>
                <w:ins w:id="2416" w:author="Somsri, Sriprae" w:date="2016-03-18T06:04:00Z"/>
                <w:sz w:val="10"/>
                <w:szCs w:val="10"/>
              </w:rPr>
            </w:pPr>
          </w:p>
          <w:p w:rsidR="00F735C0" w:rsidRDefault="00F735C0" w:rsidP="00063D71">
            <w:pPr>
              <w:spacing w:after="0" w:line="200" w:lineRule="exact"/>
              <w:rPr>
                <w:ins w:id="2417" w:author="Somsri, Sriprae" w:date="2016-03-18T06:04:00Z"/>
                <w:sz w:val="20"/>
                <w:szCs w:val="20"/>
              </w:rPr>
            </w:pPr>
          </w:p>
          <w:p w:rsidR="00F735C0" w:rsidRDefault="00F735C0" w:rsidP="00063D71">
            <w:pPr>
              <w:spacing w:after="0" w:line="240" w:lineRule="auto"/>
              <w:ind w:left="165" w:right="-20"/>
              <w:rPr>
                <w:ins w:id="2418" w:author="Somsri, Sriprae" w:date="2016-03-18T06:04:00Z"/>
                <w:rFonts w:ascii="Times New Roman" w:eastAsia="Times New Roman" w:hAnsi="Times New Roman" w:cs="Times New Roman"/>
              </w:rPr>
            </w:pPr>
            <w:ins w:id="2419" w:author="Somsri, Sriprae" w:date="2016-03-18T06:04:00Z">
              <w:r>
                <w:rPr>
                  <w:rFonts w:ascii="Times New Roman" w:eastAsia="Times New Roman" w:hAnsi="Times New Roman" w:cs="Times New Roman"/>
                  <w:b/>
                  <w:bCs/>
                </w:rPr>
                <w:t>18</w:t>
              </w:r>
            </w:ins>
          </w:p>
        </w:tc>
        <w:tc>
          <w:tcPr>
            <w:tcW w:w="703" w:type="dxa"/>
            <w:tcBorders>
              <w:top w:val="single" w:sz="4" w:space="0" w:color="201D1E"/>
              <w:left w:val="single" w:sz="6" w:space="0" w:color="201D1E"/>
              <w:bottom w:val="single" w:sz="4" w:space="0" w:color="201D1E"/>
              <w:right w:val="single" w:sz="6" w:space="0" w:color="201D1E"/>
            </w:tcBorders>
            <w:shd w:val="clear" w:color="auto" w:fill="E2E2E4"/>
          </w:tcPr>
          <w:p w:rsidR="00F735C0" w:rsidRDefault="00F735C0" w:rsidP="00063D71">
            <w:pPr>
              <w:spacing w:before="5" w:after="0" w:line="100" w:lineRule="exact"/>
              <w:rPr>
                <w:ins w:id="2420" w:author="Somsri, Sriprae" w:date="2016-03-18T06:04:00Z"/>
                <w:sz w:val="10"/>
                <w:szCs w:val="10"/>
              </w:rPr>
            </w:pPr>
          </w:p>
          <w:p w:rsidR="00F735C0" w:rsidRDefault="00F735C0" w:rsidP="00063D71">
            <w:pPr>
              <w:spacing w:after="0" w:line="200" w:lineRule="exact"/>
              <w:rPr>
                <w:ins w:id="2421" w:author="Somsri, Sriprae" w:date="2016-03-18T06:04:00Z"/>
                <w:sz w:val="20"/>
                <w:szCs w:val="20"/>
              </w:rPr>
            </w:pPr>
          </w:p>
          <w:p w:rsidR="00F735C0" w:rsidRDefault="00F735C0" w:rsidP="00063D71">
            <w:pPr>
              <w:spacing w:after="0" w:line="240" w:lineRule="auto"/>
              <w:ind w:left="129" w:right="-20"/>
              <w:rPr>
                <w:ins w:id="2422" w:author="Somsri, Sriprae" w:date="2016-03-18T06:04:00Z"/>
                <w:rFonts w:ascii="Times New Roman" w:eastAsia="Times New Roman" w:hAnsi="Times New Roman" w:cs="Times New Roman"/>
              </w:rPr>
            </w:pPr>
            <w:ins w:id="2423" w:author="Somsri, Sriprae" w:date="2016-03-18T06:04:00Z">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x</w:t>
              </w:r>
              <w:r>
                <w:rPr>
                  <w:rFonts w:ascii="Times New Roman" w:eastAsia="Times New Roman" w:hAnsi="Times New Roman" w:cs="Times New Roman"/>
                  <w:b/>
                  <w:bCs/>
                </w:rPr>
                <w:t>t</w:t>
              </w:r>
            </w:ins>
          </w:p>
        </w:tc>
      </w:tr>
      <w:tr w:rsidR="00F735C0" w:rsidTr="00063D71">
        <w:trPr>
          <w:trHeight w:hRule="exact" w:val="547"/>
          <w:ins w:id="2424"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425" w:author="Somsri, Sriprae" w:date="2016-03-18T06:04:00Z"/>
                <w:sz w:val="13"/>
                <w:szCs w:val="13"/>
              </w:rPr>
            </w:pPr>
          </w:p>
          <w:p w:rsidR="00F735C0" w:rsidRDefault="00F735C0" w:rsidP="00063D71">
            <w:pPr>
              <w:spacing w:after="0" w:line="240" w:lineRule="auto"/>
              <w:ind w:left="285" w:right="-20"/>
              <w:rPr>
                <w:ins w:id="2426" w:author="Somsri, Sriprae" w:date="2016-03-18T06:04:00Z"/>
                <w:rFonts w:ascii="Times New Roman" w:eastAsia="Times New Roman" w:hAnsi="Times New Roman" w:cs="Times New Roman"/>
              </w:rPr>
            </w:pPr>
            <w:ins w:id="2427" w:author="Somsri, Sriprae" w:date="2016-03-18T06:04:00Z">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C</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428" w:author="Somsri, Sriprae" w:date="2016-03-18T06:04:00Z"/>
                <w:sz w:val="13"/>
                <w:szCs w:val="13"/>
              </w:rPr>
            </w:pPr>
          </w:p>
          <w:p w:rsidR="00F735C0" w:rsidRDefault="00F735C0" w:rsidP="00063D71">
            <w:pPr>
              <w:spacing w:after="0" w:line="240" w:lineRule="auto"/>
              <w:ind w:left="191" w:right="-20"/>
              <w:rPr>
                <w:ins w:id="2429" w:author="Somsri, Sriprae" w:date="2016-03-18T06:04:00Z"/>
                <w:rFonts w:ascii="Times New Roman" w:eastAsia="Times New Roman" w:hAnsi="Times New Roman" w:cs="Times New Roman"/>
              </w:rPr>
            </w:pPr>
            <w:ins w:id="243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431" w:author="Somsri, Sriprae" w:date="2016-03-18T06:04:00Z"/>
                <w:sz w:val="13"/>
                <w:szCs w:val="13"/>
              </w:rPr>
            </w:pPr>
          </w:p>
          <w:p w:rsidR="00F735C0" w:rsidRDefault="00F735C0" w:rsidP="00063D71">
            <w:pPr>
              <w:spacing w:after="0" w:line="240" w:lineRule="auto"/>
              <w:ind w:left="107" w:right="-20"/>
              <w:rPr>
                <w:ins w:id="2432" w:author="Somsri, Sriprae" w:date="2016-03-18T06:04:00Z"/>
                <w:rFonts w:ascii="Times New Roman" w:eastAsia="Times New Roman" w:hAnsi="Times New Roman" w:cs="Times New Roman"/>
              </w:rPr>
            </w:pPr>
            <w:ins w:id="2433"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34"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35"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36"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437" w:author="Somsri, Sriprae" w:date="2016-03-18T06:04:00Z"/>
                <w:sz w:val="13"/>
                <w:szCs w:val="13"/>
              </w:rPr>
            </w:pPr>
          </w:p>
          <w:p w:rsidR="00F735C0" w:rsidRDefault="00F735C0" w:rsidP="00063D71">
            <w:pPr>
              <w:spacing w:after="0" w:line="240" w:lineRule="auto"/>
              <w:ind w:left="121" w:right="-20"/>
              <w:rPr>
                <w:ins w:id="2438" w:author="Somsri, Sriprae" w:date="2016-03-18T06:04:00Z"/>
                <w:rFonts w:ascii="Times New Roman" w:eastAsia="Times New Roman" w:hAnsi="Times New Roman" w:cs="Times New Roman"/>
              </w:rPr>
            </w:pPr>
            <w:ins w:id="2439"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0"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1"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442" w:author="Somsri, Sriprae" w:date="2016-03-18T06:04:00Z"/>
                <w:sz w:val="13"/>
                <w:szCs w:val="13"/>
              </w:rPr>
            </w:pPr>
          </w:p>
          <w:p w:rsidR="00F735C0" w:rsidRDefault="00F735C0" w:rsidP="00063D71">
            <w:pPr>
              <w:spacing w:after="0" w:line="240" w:lineRule="auto"/>
              <w:ind w:left="109" w:right="-20"/>
              <w:rPr>
                <w:ins w:id="2443" w:author="Somsri, Sriprae" w:date="2016-03-18T06:04:00Z"/>
                <w:rFonts w:ascii="Times New Roman" w:eastAsia="Times New Roman" w:hAnsi="Times New Roman" w:cs="Times New Roman"/>
              </w:rPr>
            </w:pPr>
            <w:ins w:id="244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6"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8"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49"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0"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1"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2"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3"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4"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55" w:author="Somsri, Sriprae" w:date="2016-03-18T06:04:00Z"/>
              </w:rPr>
            </w:pPr>
          </w:p>
        </w:tc>
      </w:tr>
      <w:tr w:rsidR="00F735C0" w:rsidTr="00063D71">
        <w:trPr>
          <w:trHeight w:hRule="exact" w:val="548"/>
          <w:ins w:id="2456"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457" w:author="Somsri, Sriprae" w:date="2016-03-18T06:04:00Z"/>
                <w:sz w:val="13"/>
                <w:szCs w:val="13"/>
              </w:rPr>
            </w:pPr>
          </w:p>
          <w:p w:rsidR="00F735C0" w:rsidRDefault="00F735C0" w:rsidP="00063D71">
            <w:pPr>
              <w:spacing w:after="0" w:line="240" w:lineRule="auto"/>
              <w:ind w:left="270" w:right="-20"/>
              <w:rPr>
                <w:ins w:id="2458" w:author="Somsri, Sriprae" w:date="2016-03-18T06:04:00Z"/>
                <w:rFonts w:ascii="Times New Roman" w:eastAsia="Times New Roman" w:hAnsi="Times New Roman" w:cs="Times New Roman"/>
              </w:rPr>
            </w:pPr>
            <w:ins w:id="2459" w:author="Somsri, Sriprae" w:date="2016-03-18T06:04:00Z">
              <w:r>
                <w:rPr>
                  <w:rFonts w:ascii="Times New Roman" w:eastAsia="Times New Roman" w:hAnsi="Times New Roman" w:cs="Times New Roman"/>
                  <w:spacing w:val="-1"/>
                </w:rPr>
                <w:t>AOC</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60" w:author="Somsri, Sriprae" w:date="2016-03-18T06:04:00Z"/>
                <w:sz w:val="13"/>
                <w:szCs w:val="13"/>
              </w:rPr>
            </w:pPr>
          </w:p>
          <w:p w:rsidR="00F735C0" w:rsidRDefault="00F735C0" w:rsidP="00063D71">
            <w:pPr>
              <w:spacing w:after="0" w:line="240" w:lineRule="auto"/>
              <w:ind w:left="191" w:right="-20"/>
              <w:rPr>
                <w:ins w:id="2461" w:author="Somsri, Sriprae" w:date="2016-03-18T06:04:00Z"/>
                <w:rFonts w:ascii="Times New Roman" w:eastAsia="Times New Roman" w:hAnsi="Times New Roman" w:cs="Times New Roman"/>
              </w:rPr>
            </w:pPr>
            <w:ins w:id="246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63" w:author="Somsri, Sriprae" w:date="2016-03-18T06:04:00Z"/>
                <w:sz w:val="13"/>
                <w:szCs w:val="13"/>
              </w:rPr>
            </w:pPr>
          </w:p>
          <w:p w:rsidR="00F735C0" w:rsidRDefault="00F735C0" w:rsidP="00063D71">
            <w:pPr>
              <w:spacing w:after="0" w:line="240" w:lineRule="auto"/>
              <w:ind w:left="107" w:right="-20"/>
              <w:rPr>
                <w:ins w:id="2464" w:author="Somsri, Sriprae" w:date="2016-03-18T06:04:00Z"/>
                <w:rFonts w:ascii="Times New Roman" w:eastAsia="Times New Roman" w:hAnsi="Times New Roman" w:cs="Times New Roman"/>
              </w:rPr>
            </w:pPr>
            <w:ins w:id="2465"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66"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67"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68"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69" w:author="Somsri, Sriprae" w:date="2016-03-18T06:04:00Z"/>
                <w:sz w:val="13"/>
                <w:szCs w:val="13"/>
              </w:rPr>
            </w:pPr>
          </w:p>
          <w:p w:rsidR="00F735C0" w:rsidRDefault="00F735C0" w:rsidP="00063D71">
            <w:pPr>
              <w:spacing w:after="0" w:line="240" w:lineRule="auto"/>
              <w:ind w:left="121" w:right="-20"/>
              <w:rPr>
                <w:ins w:id="2470" w:author="Somsri, Sriprae" w:date="2016-03-18T06:04:00Z"/>
                <w:rFonts w:ascii="Times New Roman" w:eastAsia="Times New Roman" w:hAnsi="Times New Roman" w:cs="Times New Roman"/>
              </w:rPr>
            </w:pPr>
            <w:ins w:id="247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72"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7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74" w:author="Somsri, Sriprae" w:date="2016-03-18T06:04:00Z"/>
                <w:sz w:val="13"/>
                <w:szCs w:val="13"/>
              </w:rPr>
            </w:pPr>
          </w:p>
          <w:p w:rsidR="00F735C0" w:rsidRDefault="00F735C0" w:rsidP="00063D71">
            <w:pPr>
              <w:spacing w:after="0" w:line="240" w:lineRule="auto"/>
              <w:ind w:left="109" w:right="-20"/>
              <w:rPr>
                <w:ins w:id="2475" w:author="Somsri, Sriprae" w:date="2016-03-18T06:04:00Z"/>
                <w:rFonts w:ascii="Times New Roman" w:eastAsia="Times New Roman" w:hAnsi="Times New Roman" w:cs="Times New Roman"/>
              </w:rPr>
            </w:pPr>
            <w:ins w:id="247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7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7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7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87" w:author="Somsri, Sriprae" w:date="2016-03-18T06:04:00Z"/>
              </w:rPr>
            </w:pPr>
          </w:p>
        </w:tc>
      </w:tr>
      <w:tr w:rsidR="00F735C0" w:rsidTr="00063D71">
        <w:trPr>
          <w:trHeight w:hRule="exact" w:val="550"/>
          <w:ins w:id="248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489" w:author="Somsri, Sriprae" w:date="2016-03-18T06:04:00Z"/>
                <w:sz w:val="13"/>
                <w:szCs w:val="13"/>
              </w:rPr>
            </w:pPr>
          </w:p>
          <w:p w:rsidR="00F735C0" w:rsidRDefault="00F735C0" w:rsidP="00063D71">
            <w:pPr>
              <w:spacing w:after="0" w:line="240" w:lineRule="auto"/>
              <w:ind w:left="256" w:right="-20"/>
              <w:rPr>
                <w:ins w:id="2490" w:author="Somsri, Sriprae" w:date="2016-03-18T06:04:00Z"/>
                <w:rFonts w:ascii="Times New Roman" w:eastAsia="Times New Roman" w:hAnsi="Times New Roman" w:cs="Times New Roman"/>
              </w:rPr>
            </w:pPr>
            <w:ins w:id="2491" w:author="Somsri, Sriprae" w:date="2016-03-18T06:04:00Z">
              <w:r>
                <w:rPr>
                  <w:rFonts w:ascii="Times New Roman" w:eastAsia="Times New Roman" w:hAnsi="Times New Roman" w:cs="Times New Roman"/>
                </w:rPr>
                <w:t>EMG</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92" w:author="Somsri, Sriprae" w:date="2016-03-18T06:04:00Z"/>
                <w:sz w:val="13"/>
                <w:szCs w:val="13"/>
              </w:rPr>
            </w:pPr>
          </w:p>
          <w:p w:rsidR="00F735C0" w:rsidRDefault="00F735C0" w:rsidP="00063D71">
            <w:pPr>
              <w:spacing w:after="0" w:line="240" w:lineRule="auto"/>
              <w:ind w:left="191" w:right="-20"/>
              <w:rPr>
                <w:ins w:id="2493" w:author="Somsri, Sriprae" w:date="2016-03-18T06:04:00Z"/>
                <w:rFonts w:ascii="Times New Roman" w:eastAsia="Times New Roman" w:hAnsi="Times New Roman" w:cs="Times New Roman"/>
              </w:rPr>
            </w:pPr>
            <w:ins w:id="249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495" w:author="Somsri, Sriprae" w:date="2016-03-18T06:04:00Z"/>
                <w:sz w:val="13"/>
                <w:szCs w:val="13"/>
              </w:rPr>
            </w:pPr>
          </w:p>
          <w:p w:rsidR="00F735C0" w:rsidRDefault="00F735C0" w:rsidP="00063D71">
            <w:pPr>
              <w:spacing w:after="0" w:line="240" w:lineRule="auto"/>
              <w:ind w:left="107" w:right="-20"/>
              <w:rPr>
                <w:ins w:id="2496" w:author="Somsri, Sriprae" w:date="2016-03-18T06:04:00Z"/>
                <w:rFonts w:ascii="Times New Roman" w:eastAsia="Times New Roman" w:hAnsi="Times New Roman" w:cs="Times New Roman"/>
              </w:rPr>
            </w:pPr>
            <w:ins w:id="249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9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49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1" w:author="Somsri, Sriprae" w:date="2016-03-18T06:04:00Z"/>
              </w:rPr>
            </w:pPr>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2"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505" w:author="Somsri, Sriprae" w:date="2016-03-18T06:04:00Z"/>
                <w:sz w:val="13"/>
                <w:szCs w:val="13"/>
              </w:rPr>
            </w:pPr>
          </w:p>
          <w:p w:rsidR="00F735C0" w:rsidRDefault="00F735C0" w:rsidP="00063D71">
            <w:pPr>
              <w:spacing w:after="0" w:line="240" w:lineRule="auto"/>
              <w:ind w:left="88" w:right="-20"/>
              <w:rPr>
                <w:ins w:id="2506" w:author="Somsri, Sriprae" w:date="2016-03-18T06:04:00Z"/>
                <w:rFonts w:ascii="Times New Roman" w:eastAsia="Times New Roman" w:hAnsi="Times New Roman" w:cs="Times New Roman"/>
              </w:rPr>
            </w:pPr>
            <w:ins w:id="2507" w:author="Somsri, Sriprae" w:date="2016-03-18T06:04:00Z">
              <w:r>
                <w:rPr>
                  <w:rFonts w:ascii="Times New Roman" w:eastAsia="Times New Roman" w:hAnsi="Times New Roman" w:cs="Times New Roman"/>
                </w:rPr>
                <w:t>M</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0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17" w:author="Somsri, Sriprae" w:date="2016-03-18T06:04:00Z"/>
              </w:rPr>
            </w:pPr>
          </w:p>
        </w:tc>
      </w:tr>
      <w:tr w:rsidR="00F735C0" w:rsidTr="00063D71">
        <w:trPr>
          <w:trHeight w:hRule="exact" w:val="547"/>
          <w:ins w:id="251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519" w:author="Somsri, Sriprae" w:date="2016-03-18T06:04:00Z"/>
                <w:sz w:val="13"/>
                <w:szCs w:val="13"/>
              </w:rPr>
            </w:pPr>
          </w:p>
          <w:p w:rsidR="00F735C0" w:rsidRDefault="00F735C0" w:rsidP="00063D71">
            <w:pPr>
              <w:spacing w:after="0" w:line="240" w:lineRule="auto"/>
              <w:ind w:left="306" w:right="-20"/>
              <w:rPr>
                <w:ins w:id="2520" w:author="Somsri, Sriprae" w:date="2016-03-18T06:04:00Z"/>
                <w:rFonts w:ascii="Times New Roman" w:eastAsia="Times New Roman" w:hAnsi="Times New Roman" w:cs="Times New Roman"/>
              </w:rPr>
            </w:pPr>
            <w:ins w:id="252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3"/>
                </w:rPr>
                <w:t>I</w:t>
              </w:r>
              <w:r>
                <w:rPr>
                  <w:rFonts w:ascii="Times New Roman" w:eastAsia="Times New Roman" w:hAnsi="Times New Roman" w:cs="Times New Roman"/>
                </w:rPr>
                <w:t>S</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522" w:author="Somsri, Sriprae" w:date="2016-03-18T06:04:00Z"/>
                <w:sz w:val="13"/>
                <w:szCs w:val="13"/>
              </w:rPr>
            </w:pPr>
          </w:p>
          <w:p w:rsidR="00F735C0" w:rsidRDefault="00F735C0" w:rsidP="00063D71">
            <w:pPr>
              <w:spacing w:after="0" w:line="240" w:lineRule="auto"/>
              <w:ind w:left="191" w:right="-20"/>
              <w:rPr>
                <w:ins w:id="2523" w:author="Somsri, Sriprae" w:date="2016-03-18T06:04:00Z"/>
                <w:rFonts w:ascii="Times New Roman" w:eastAsia="Times New Roman" w:hAnsi="Times New Roman" w:cs="Times New Roman"/>
              </w:rPr>
            </w:pPr>
            <w:ins w:id="252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525" w:author="Somsri, Sriprae" w:date="2016-03-18T06:04:00Z"/>
                <w:sz w:val="13"/>
                <w:szCs w:val="13"/>
              </w:rPr>
            </w:pPr>
          </w:p>
          <w:p w:rsidR="00F735C0" w:rsidRDefault="00F735C0" w:rsidP="00063D71">
            <w:pPr>
              <w:spacing w:after="0" w:line="240" w:lineRule="auto"/>
              <w:ind w:left="107" w:right="-20"/>
              <w:rPr>
                <w:ins w:id="2526" w:author="Somsri, Sriprae" w:date="2016-03-18T06:04:00Z"/>
                <w:rFonts w:ascii="Times New Roman" w:eastAsia="Times New Roman" w:hAnsi="Times New Roman" w:cs="Times New Roman"/>
              </w:rPr>
            </w:pPr>
            <w:ins w:id="252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2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2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1" w:author="Somsri, Sriprae" w:date="2016-03-18T06:04:00Z"/>
              </w:rPr>
            </w:pPr>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2"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535" w:author="Somsri, Sriprae" w:date="2016-03-18T06:04:00Z"/>
                <w:sz w:val="13"/>
                <w:szCs w:val="13"/>
              </w:rPr>
            </w:pPr>
          </w:p>
          <w:p w:rsidR="00F735C0" w:rsidRDefault="00F735C0" w:rsidP="00063D71">
            <w:pPr>
              <w:spacing w:after="0" w:line="240" w:lineRule="auto"/>
              <w:ind w:left="88" w:right="-20"/>
              <w:rPr>
                <w:ins w:id="2536" w:author="Somsri, Sriprae" w:date="2016-03-18T06:04:00Z"/>
                <w:rFonts w:ascii="Times New Roman" w:eastAsia="Times New Roman" w:hAnsi="Times New Roman" w:cs="Times New Roman"/>
              </w:rPr>
            </w:pPr>
            <w:ins w:id="2537" w:author="Somsri, Sriprae" w:date="2016-03-18T06:04:00Z">
              <w:r>
                <w:rPr>
                  <w:rFonts w:ascii="Times New Roman" w:eastAsia="Times New Roman" w:hAnsi="Times New Roman" w:cs="Times New Roman"/>
                </w:rPr>
                <w:t>M</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3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47" w:author="Somsri, Sriprae" w:date="2016-03-18T06:04:00Z"/>
              </w:rPr>
            </w:pPr>
          </w:p>
        </w:tc>
      </w:tr>
      <w:tr w:rsidR="00F735C0" w:rsidTr="00063D71">
        <w:trPr>
          <w:trHeight w:hRule="exact" w:val="547"/>
          <w:ins w:id="254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549" w:author="Somsri, Sriprae" w:date="2016-03-18T06:04:00Z"/>
                <w:sz w:val="13"/>
                <w:szCs w:val="13"/>
              </w:rPr>
            </w:pPr>
          </w:p>
          <w:p w:rsidR="00F735C0" w:rsidRDefault="00F735C0" w:rsidP="00063D71">
            <w:pPr>
              <w:spacing w:after="0" w:line="240" w:lineRule="auto"/>
              <w:ind w:left="256" w:right="-20"/>
              <w:rPr>
                <w:ins w:id="2550" w:author="Somsri, Sriprae" w:date="2016-03-18T06:04:00Z"/>
                <w:rFonts w:ascii="Times New Roman" w:eastAsia="Times New Roman" w:hAnsi="Times New Roman" w:cs="Times New Roman"/>
              </w:rPr>
            </w:pPr>
            <w:ins w:id="2551" w:author="Somsri, Sriprae" w:date="2016-03-18T06:04:00Z">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M</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552" w:author="Somsri, Sriprae" w:date="2016-03-18T06:04:00Z"/>
                <w:sz w:val="13"/>
                <w:szCs w:val="13"/>
              </w:rPr>
            </w:pPr>
          </w:p>
          <w:p w:rsidR="00F735C0" w:rsidRDefault="00F735C0" w:rsidP="00063D71">
            <w:pPr>
              <w:spacing w:after="0" w:line="240" w:lineRule="auto"/>
              <w:ind w:left="191" w:right="-20"/>
              <w:rPr>
                <w:ins w:id="2553" w:author="Somsri, Sriprae" w:date="2016-03-18T06:04:00Z"/>
                <w:rFonts w:ascii="Times New Roman" w:eastAsia="Times New Roman" w:hAnsi="Times New Roman" w:cs="Times New Roman"/>
              </w:rPr>
            </w:pPr>
            <w:ins w:id="255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55" w:author="Somsri, Sriprae" w:date="2016-03-18T06:04:00Z"/>
              </w:rPr>
            </w:pPr>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56"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57"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58"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59" w:author="Somsri, Sriprae" w:date="2016-03-18T06:04:00Z"/>
              </w:rPr>
            </w:pPr>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0"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1"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2"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6"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7"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8"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69"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70"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71"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72"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73" w:author="Somsri, Sriprae" w:date="2016-03-18T06:04:00Z"/>
              </w:rPr>
            </w:pPr>
          </w:p>
        </w:tc>
      </w:tr>
      <w:tr w:rsidR="00F735C0" w:rsidTr="00063D71">
        <w:trPr>
          <w:trHeight w:hRule="exact" w:val="550"/>
          <w:ins w:id="2574"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575" w:author="Somsri, Sriprae" w:date="2016-03-18T06:04:00Z"/>
                <w:sz w:val="13"/>
                <w:szCs w:val="13"/>
              </w:rPr>
            </w:pPr>
          </w:p>
          <w:p w:rsidR="00F735C0" w:rsidRDefault="00F735C0" w:rsidP="00063D71">
            <w:pPr>
              <w:spacing w:after="0" w:line="240" w:lineRule="auto"/>
              <w:ind w:left="265" w:right="-20"/>
              <w:rPr>
                <w:ins w:id="2576" w:author="Somsri, Sriprae" w:date="2016-03-18T06:04:00Z"/>
                <w:rFonts w:ascii="Times New Roman" w:eastAsia="Times New Roman" w:hAnsi="Times New Roman" w:cs="Times New Roman"/>
              </w:rPr>
            </w:pPr>
            <w:ins w:id="2577" w:author="Somsri, Sriprae" w:date="2016-03-18T06:04:00Z">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rPr>
                <w:t>M</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578" w:author="Somsri, Sriprae" w:date="2016-03-18T06:04:00Z"/>
                <w:sz w:val="13"/>
                <w:szCs w:val="13"/>
              </w:rPr>
            </w:pPr>
          </w:p>
          <w:p w:rsidR="00F735C0" w:rsidRDefault="00F735C0" w:rsidP="00063D71">
            <w:pPr>
              <w:spacing w:after="0" w:line="240" w:lineRule="auto"/>
              <w:ind w:left="191" w:right="-20"/>
              <w:rPr>
                <w:ins w:id="2579" w:author="Somsri, Sriprae" w:date="2016-03-18T06:04:00Z"/>
                <w:rFonts w:ascii="Times New Roman" w:eastAsia="Times New Roman" w:hAnsi="Times New Roman" w:cs="Times New Roman"/>
              </w:rPr>
            </w:pPr>
            <w:ins w:id="2580"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1" w:author="Somsri, Sriprae" w:date="2016-03-18T06:04:00Z"/>
              </w:rPr>
            </w:pPr>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2"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3"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4"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5" w:author="Somsri, Sriprae" w:date="2016-03-18T06:04:00Z"/>
              </w:rPr>
            </w:pPr>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6"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7"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8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589" w:author="Somsri, Sriprae" w:date="2016-03-18T06:04:00Z"/>
                <w:sz w:val="13"/>
                <w:szCs w:val="13"/>
              </w:rPr>
            </w:pPr>
          </w:p>
          <w:p w:rsidR="00F735C0" w:rsidRDefault="00F735C0" w:rsidP="00063D71">
            <w:pPr>
              <w:spacing w:after="0" w:line="240" w:lineRule="auto"/>
              <w:ind w:left="88" w:right="-20"/>
              <w:rPr>
                <w:ins w:id="2590" w:author="Somsri, Sriprae" w:date="2016-03-18T06:04:00Z"/>
                <w:rFonts w:ascii="Times New Roman" w:eastAsia="Times New Roman" w:hAnsi="Times New Roman" w:cs="Times New Roman"/>
              </w:rPr>
            </w:pPr>
            <w:ins w:id="2591" w:author="Somsri, Sriprae" w:date="2016-03-18T06:04:00Z">
              <w:r>
                <w:rPr>
                  <w:rFonts w:ascii="Times New Roman" w:eastAsia="Times New Roman" w:hAnsi="Times New Roman" w:cs="Times New Roman"/>
                </w:rPr>
                <w:t>M</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2"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4"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5"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6"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7"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8"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599"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00"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01" w:author="Somsri, Sriprae" w:date="2016-03-18T06:04:00Z"/>
              </w:rPr>
            </w:pPr>
          </w:p>
        </w:tc>
      </w:tr>
      <w:tr w:rsidR="00F735C0" w:rsidTr="00063D71">
        <w:trPr>
          <w:trHeight w:hRule="exact" w:val="548"/>
          <w:ins w:id="2602"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5" w:after="0" w:line="130" w:lineRule="exact"/>
              <w:rPr>
                <w:ins w:id="2603" w:author="Somsri, Sriprae" w:date="2016-03-18T06:04:00Z"/>
                <w:sz w:val="13"/>
                <w:szCs w:val="13"/>
              </w:rPr>
            </w:pPr>
          </w:p>
          <w:p w:rsidR="00F735C0" w:rsidRDefault="00F735C0" w:rsidP="00063D71">
            <w:pPr>
              <w:spacing w:after="0" w:line="240" w:lineRule="auto"/>
              <w:ind w:left="265" w:right="-20"/>
              <w:rPr>
                <w:ins w:id="2604" w:author="Somsri, Sriprae" w:date="2016-03-18T06:04:00Z"/>
                <w:rFonts w:ascii="Times New Roman" w:eastAsia="Times New Roman" w:hAnsi="Times New Roman" w:cs="Times New Roman"/>
              </w:rPr>
            </w:pPr>
            <w:ins w:id="2605" w:author="Somsri, Sriprae" w:date="2016-03-18T06:04:00Z">
              <w:r>
                <w:rPr>
                  <w:rFonts w:ascii="Times New Roman" w:eastAsia="Times New Roman" w:hAnsi="Times New Roman" w:cs="Times New Roman"/>
                  <w:spacing w:val="-1"/>
                </w:rPr>
                <w:t>A</w:t>
              </w:r>
              <w:r>
                <w:rPr>
                  <w:rFonts w:ascii="Times New Roman" w:eastAsia="Times New Roman" w:hAnsi="Times New Roman" w:cs="Times New Roman"/>
                </w:rPr>
                <w:t>SM</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5" w:after="0" w:line="130" w:lineRule="exact"/>
              <w:rPr>
                <w:ins w:id="2606" w:author="Somsri, Sriprae" w:date="2016-03-18T06:04:00Z"/>
                <w:sz w:val="13"/>
                <w:szCs w:val="13"/>
              </w:rPr>
            </w:pPr>
          </w:p>
          <w:p w:rsidR="00F735C0" w:rsidRDefault="00F735C0" w:rsidP="00063D71">
            <w:pPr>
              <w:spacing w:after="0" w:line="240" w:lineRule="auto"/>
              <w:ind w:left="191" w:right="-20"/>
              <w:rPr>
                <w:ins w:id="2607" w:author="Somsri, Sriprae" w:date="2016-03-18T06:04:00Z"/>
                <w:rFonts w:ascii="Times New Roman" w:eastAsia="Times New Roman" w:hAnsi="Times New Roman" w:cs="Times New Roman"/>
              </w:rPr>
            </w:pPr>
            <w:ins w:id="260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09" w:author="Somsri, Sriprae" w:date="2016-03-18T06:04:00Z"/>
              </w:rPr>
            </w:pPr>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0"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1"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2"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3" w:author="Somsri, Sriprae" w:date="2016-03-18T06:04:00Z"/>
              </w:rPr>
            </w:pPr>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4"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5"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6"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1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27" w:author="Somsri, Sriprae" w:date="2016-03-18T06:04:00Z"/>
              </w:rPr>
            </w:pPr>
          </w:p>
        </w:tc>
      </w:tr>
      <w:tr w:rsidR="00F735C0" w:rsidTr="00063D71">
        <w:trPr>
          <w:trHeight w:hRule="exact" w:val="547"/>
          <w:ins w:id="2628"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629" w:author="Somsri, Sriprae" w:date="2016-03-18T06:04:00Z"/>
                <w:sz w:val="13"/>
                <w:szCs w:val="13"/>
              </w:rPr>
            </w:pPr>
          </w:p>
          <w:p w:rsidR="00F735C0" w:rsidRDefault="00F735C0" w:rsidP="00063D71">
            <w:pPr>
              <w:spacing w:after="0" w:line="240" w:lineRule="auto"/>
              <w:ind w:left="285" w:right="-20"/>
              <w:rPr>
                <w:ins w:id="2630" w:author="Somsri, Sriprae" w:date="2016-03-18T06:04:00Z"/>
                <w:rFonts w:ascii="Times New Roman" w:eastAsia="Times New Roman" w:hAnsi="Times New Roman" w:cs="Times New Roman"/>
              </w:rPr>
            </w:pPr>
            <w:ins w:id="2631" w:author="Somsri, Sriprae" w:date="2016-03-18T06:04:00Z">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rPr>
                <w:t>N</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32" w:author="Somsri, Sriprae" w:date="2016-03-18T06:04:00Z"/>
                <w:sz w:val="13"/>
                <w:szCs w:val="13"/>
              </w:rPr>
            </w:pPr>
          </w:p>
          <w:p w:rsidR="00F735C0" w:rsidRDefault="00F735C0" w:rsidP="00063D71">
            <w:pPr>
              <w:spacing w:after="0" w:line="240" w:lineRule="auto"/>
              <w:ind w:left="191" w:right="-20"/>
              <w:rPr>
                <w:ins w:id="2633" w:author="Somsri, Sriprae" w:date="2016-03-18T06:04:00Z"/>
                <w:rFonts w:ascii="Times New Roman" w:eastAsia="Times New Roman" w:hAnsi="Times New Roman" w:cs="Times New Roman"/>
              </w:rPr>
            </w:pPr>
            <w:ins w:id="2634"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35" w:author="Somsri, Sriprae" w:date="2016-03-18T06:04:00Z"/>
                <w:sz w:val="13"/>
                <w:szCs w:val="13"/>
              </w:rPr>
            </w:pPr>
          </w:p>
          <w:p w:rsidR="00F735C0" w:rsidRDefault="00F735C0" w:rsidP="00063D71">
            <w:pPr>
              <w:spacing w:after="0" w:line="240" w:lineRule="auto"/>
              <w:ind w:left="107" w:right="-20"/>
              <w:rPr>
                <w:ins w:id="2636" w:author="Somsri, Sriprae" w:date="2016-03-18T06:04:00Z"/>
                <w:rFonts w:ascii="Times New Roman" w:eastAsia="Times New Roman" w:hAnsi="Times New Roman" w:cs="Times New Roman"/>
              </w:rPr>
            </w:pPr>
            <w:ins w:id="2637"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38"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39"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40"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41" w:author="Somsri, Sriprae" w:date="2016-03-18T06:04:00Z"/>
                <w:sz w:val="13"/>
                <w:szCs w:val="13"/>
              </w:rPr>
            </w:pPr>
          </w:p>
          <w:p w:rsidR="00F735C0" w:rsidRDefault="00F735C0" w:rsidP="00063D71">
            <w:pPr>
              <w:spacing w:after="0" w:line="240" w:lineRule="auto"/>
              <w:ind w:left="121" w:right="-20"/>
              <w:rPr>
                <w:ins w:id="2642" w:author="Somsri, Sriprae" w:date="2016-03-18T06:04:00Z"/>
                <w:rFonts w:ascii="Times New Roman" w:eastAsia="Times New Roman" w:hAnsi="Times New Roman" w:cs="Times New Roman"/>
              </w:rPr>
            </w:pPr>
            <w:ins w:id="2643"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44"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45"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46" w:author="Somsri, Sriprae" w:date="2016-03-18T06:04:00Z"/>
                <w:sz w:val="13"/>
                <w:szCs w:val="13"/>
              </w:rPr>
            </w:pPr>
          </w:p>
          <w:p w:rsidR="00F735C0" w:rsidRDefault="00F735C0" w:rsidP="00063D71">
            <w:pPr>
              <w:spacing w:after="0" w:line="240" w:lineRule="auto"/>
              <w:ind w:left="109" w:right="-20"/>
              <w:rPr>
                <w:ins w:id="2647" w:author="Somsri, Sriprae" w:date="2016-03-18T06:04:00Z"/>
                <w:rFonts w:ascii="Times New Roman" w:eastAsia="Times New Roman" w:hAnsi="Times New Roman" w:cs="Times New Roman"/>
              </w:rPr>
            </w:pPr>
            <w:ins w:id="264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4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0"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1"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2"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3"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4"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5"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6"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7"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58"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59" w:author="Somsri, Sriprae" w:date="2016-03-18T06:04:00Z"/>
                <w:sz w:val="13"/>
                <w:szCs w:val="13"/>
              </w:rPr>
            </w:pPr>
          </w:p>
          <w:p w:rsidR="00F735C0" w:rsidRDefault="00F735C0" w:rsidP="00063D71">
            <w:pPr>
              <w:spacing w:after="0" w:line="240" w:lineRule="auto"/>
              <w:ind w:left="207" w:right="190"/>
              <w:jc w:val="center"/>
              <w:rPr>
                <w:ins w:id="2660" w:author="Somsri, Sriprae" w:date="2016-03-18T06:04:00Z"/>
                <w:rFonts w:ascii="Times New Roman" w:eastAsia="Times New Roman" w:hAnsi="Times New Roman" w:cs="Times New Roman"/>
              </w:rPr>
            </w:pPr>
            <w:ins w:id="2661" w:author="Somsri, Sriprae" w:date="2016-03-18T06:04:00Z">
              <w:r>
                <w:rPr>
                  <w:rFonts w:ascii="Times New Roman" w:eastAsia="Times New Roman" w:hAnsi="Times New Roman" w:cs="Times New Roman"/>
                </w:rPr>
                <w:t>M</w:t>
              </w:r>
            </w:ins>
          </w:p>
        </w:tc>
      </w:tr>
      <w:tr w:rsidR="00F735C0" w:rsidTr="00063D71">
        <w:trPr>
          <w:trHeight w:hRule="exact" w:val="550"/>
          <w:ins w:id="2662"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7" w:after="0" w:line="130" w:lineRule="exact"/>
              <w:rPr>
                <w:ins w:id="2663" w:author="Somsri, Sriprae" w:date="2016-03-18T06:04:00Z"/>
                <w:sz w:val="13"/>
                <w:szCs w:val="13"/>
              </w:rPr>
            </w:pPr>
          </w:p>
          <w:p w:rsidR="00F735C0" w:rsidRDefault="00F735C0" w:rsidP="00063D71">
            <w:pPr>
              <w:spacing w:after="0" w:line="240" w:lineRule="auto"/>
              <w:ind w:left="289" w:right="-20"/>
              <w:rPr>
                <w:ins w:id="2664" w:author="Somsri, Sriprae" w:date="2016-03-18T06:04:00Z"/>
                <w:rFonts w:ascii="Times New Roman" w:eastAsia="Times New Roman" w:hAnsi="Times New Roman" w:cs="Times New Roman"/>
              </w:rPr>
            </w:pPr>
            <w:ins w:id="2665" w:author="Somsri, Sriprae" w:date="2016-03-18T06:04:00Z">
              <w:r>
                <w:rPr>
                  <w:rFonts w:ascii="Times New Roman" w:eastAsia="Times New Roman" w:hAnsi="Times New Roman" w:cs="Times New Roman"/>
                </w:rPr>
                <w:t>F</w:t>
              </w:r>
              <w:r>
                <w:rPr>
                  <w:rFonts w:ascii="Times New Roman" w:eastAsia="Times New Roman" w:hAnsi="Times New Roman" w:cs="Times New Roman"/>
                  <w:spacing w:val="-1"/>
                </w:rPr>
                <w:t>C</w:t>
              </w:r>
              <w:r>
                <w:rPr>
                  <w:rFonts w:ascii="Times New Roman" w:eastAsia="Times New Roman" w:hAnsi="Times New Roman" w:cs="Times New Roman"/>
                </w:rPr>
                <w:t>N</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66" w:author="Somsri, Sriprae" w:date="2016-03-18T06:04:00Z"/>
                <w:sz w:val="13"/>
                <w:szCs w:val="13"/>
              </w:rPr>
            </w:pPr>
          </w:p>
          <w:p w:rsidR="00F735C0" w:rsidRDefault="00F735C0" w:rsidP="00063D71">
            <w:pPr>
              <w:spacing w:after="0" w:line="240" w:lineRule="auto"/>
              <w:ind w:left="191" w:right="-20"/>
              <w:rPr>
                <w:ins w:id="2667" w:author="Somsri, Sriprae" w:date="2016-03-18T06:04:00Z"/>
                <w:rFonts w:ascii="Times New Roman" w:eastAsia="Times New Roman" w:hAnsi="Times New Roman" w:cs="Times New Roman"/>
              </w:rPr>
            </w:pPr>
            <w:ins w:id="2668"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69" w:author="Somsri, Sriprae" w:date="2016-03-18T06:04:00Z"/>
                <w:sz w:val="13"/>
                <w:szCs w:val="13"/>
              </w:rPr>
            </w:pPr>
          </w:p>
          <w:p w:rsidR="00F735C0" w:rsidRDefault="00F735C0" w:rsidP="00063D71">
            <w:pPr>
              <w:spacing w:after="0" w:line="240" w:lineRule="auto"/>
              <w:ind w:left="107" w:right="-20"/>
              <w:rPr>
                <w:ins w:id="2670" w:author="Somsri, Sriprae" w:date="2016-03-18T06:04:00Z"/>
                <w:rFonts w:ascii="Times New Roman" w:eastAsia="Times New Roman" w:hAnsi="Times New Roman" w:cs="Times New Roman"/>
              </w:rPr>
            </w:pPr>
            <w:ins w:id="2671"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72"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73"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74"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75" w:author="Somsri, Sriprae" w:date="2016-03-18T06:04:00Z"/>
                <w:sz w:val="13"/>
                <w:szCs w:val="13"/>
              </w:rPr>
            </w:pPr>
          </w:p>
          <w:p w:rsidR="00F735C0" w:rsidRDefault="00F735C0" w:rsidP="00063D71">
            <w:pPr>
              <w:spacing w:after="0" w:line="240" w:lineRule="auto"/>
              <w:ind w:left="121" w:right="-20"/>
              <w:rPr>
                <w:ins w:id="2676" w:author="Somsri, Sriprae" w:date="2016-03-18T06:04:00Z"/>
                <w:rFonts w:ascii="Times New Roman" w:eastAsia="Times New Roman" w:hAnsi="Times New Roman" w:cs="Times New Roman"/>
              </w:rPr>
            </w:pPr>
            <w:ins w:id="2677"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78"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79"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80" w:author="Somsri, Sriprae" w:date="2016-03-18T06:04:00Z"/>
                <w:sz w:val="13"/>
                <w:szCs w:val="13"/>
              </w:rPr>
            </w:pPr>
          </w:p>
          <w:p w:rsidR="00F735C0" w:rsidRDefault="00F735C0" w:rsidP="00063D71">
            <w:pPr>
              <w:spacing w:after="0" w:line="240" w:lineRule="auto"/>
              <w:ind w:left="109" w:right="-20"/>
              <w:rPr>
                <w:ins w:id="2681" w:author="Somsri, Sriprae" w:date="2016-03-18T06:04:00Z"/>
                <w:rFonts w:ascii="Times New Roman" w:eastAsia="Times New Roman" w:hAnsi="Times New Roman" w:cs="Times New Roman"/>
              </w:rPr>
            </w:pPr>
            <w:ins w:id="268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3"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4"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5"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6"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7"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8"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89"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90"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91"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692"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7" w:after="0" w:line="130" w:lineRule="exact"/>
              <w:rPr>
                <w:ins w:id="2693" w:author="Somsri, Sriprae" w:date="2016-03-18T06:04:00Z"/>
                <w:sz w:val="13"/>
                <w:szCs w:val="13"/>
              </w:rPr>
            </w:pPr>
          </w:p>
          <w:p w:rsidR="00F735C0" w:rsidRDefault="00F735C0" w:rsidP="00063D71">
            <w:pPr>
              <w:spacing w:after="0" w:line="240" w:lineRule="auto"/>
              <w:ind w:left="207" w:right="190"/>
              <w:jc w:val="center"/>
              <w:rPr>
                <w:ins w:id="2694" w:author="Somsri, Sriprae" w:date="2016-03-18T06:04:00Z"/>
                <w:rFonts w:ascii="Times New Roman" w:eastAsia="Times New Roman" w:hAnsi="Times New Roman" w:cs="Times New Roman"/>
              </w:rPr>
            </w:pPr>
            <w:ins w:id="2695" w:author="Somsri, Sriprae" w:date="2016-03-18T06:04:00Z">
              <w:r>
                <w:rPr>
                  <w:rFonts w:ascii="Times New Roman" w:eastAsia="Times New Roman" w:hAnsi="Times New Roman" w:cs="Times New Roman"/>
                </w:rPr>
                <w:t>M</w:t>
              </w:r>
            </w:ins>
          </w:p>
        </w:tc>
      </w:tr>
      <w:tr w:rsidR="00F735C0" w:rsidTr="00063D71">
        <w:trPr>
          <w:trHeight w:hRule="exact" w:val="547"/>
          <w:ins w:id="2696" w:author="Somsri, Sriprae" w:date="2016-03-18T06:04:00Z"/>
        </w:trPr>
        <w:tc>
          <w:tcPr>
            <w:tcW w:w="1071" w:type="dxa"/>
            <w:tcBorders>
              <w:top w:val="single" w:sz="4" w:space="0" w:color="201D1E"/>
              <w:left w:val="single" w:sz="12" w:space="0" w:color="201D1E"/>
              <w:bottom w:val="single" w:sz="4" w:space="0" w:color="201D1E"/>
              <w:right w:val="single" w:sz="6" w:space="0" w:color="201D1E"/>
            </w:tcBorders>
          </w:tcPr>
          <w:p w:rsidR="00F735C0" w:rsidRDefault="00F735C0" w:rsidP="00063D71">
            <w:pPr>
              <w:spacing w:before="4" w:after="0" w:line="130" w:lineRule="exact"/>
              <w:rPr>
                <w:ins w:id="2697" w:author="Somsri, Sriprae" w:date="2016-03-18T06:04:00Z"/>
                <w:sz w:val="13"/>
                <w:szCs w:val="13"/>
              </w:rPr>
            </w:pPr>
          </w:p>
          <w:p w:rsidR="00F735C0" w:rsidRDefault="00F735C0" w:rsidP="00063D71">
            <w:pPr>
              <w:spacing w:after="0" w:line="240" w:lineRule="auto"/>
              <w:ind w:left="285" w:right="-20"/>
              <w:rPr>
                <w:ins w:id="2698" w:author="Somsri, Sriprae" w:date="2016-03-18T06:04:00Z"/>
                <w:rFonts w:ascii="Times New Roman" w:eastAsia="Times New Roman" w:hAnsi="Times New Roman" w:cs="Times New Roman"/>
              </w:rPr>
            </w:pPr>
            <w:ins w:id="2699" w:author="Somsri, Sriprae" w:date="2016-03-18T06:04:00Z">
              <w:r>
                <w:rPr>
                  <w:rFonts w:ascii="Times New Roman" w:eastAsia="Times New Roman" w:hAnsi="Times New Roman" w:cs="Times New Roman"/>
                  <w:spacing w:val="-1"/>
                </w:rPr>
                <w:t>ADS</w:t>
              </w:r>
            </w:ins>
          </w:p>
        </w:tc>
        <w:tc>
          <w:tcPr>
            <w:tcW w:w="852"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700" w:author="Somsri, Sriprae" w:date="2016-03-18T06:04:00Z"/>
                <w:sz w:val="13"/>
                <w:szCs w:val="13"/>
              </w:rPr>
            </w:pPr>
          </w:p>
          <w:p w:rsidR="00F735C0" w:rsidRDefault="00F735C0" w:rsidP="00063D71">
            <w:pPr>
              <w:spacing w:after="0" w:line="240" w:lineRule="auto"/>
              <w:ind w:left="191" w:right="-20"/>
              <w:rPr>
                <w:ins w:id="2701" w:author="Somsri, Sriprae" w:date="2016-03-18T06:04:00Z"/>
                <w:rFonts w:ascii="Times New Roman" w:eastAsia="Times New Roman" w:hAnsi="Times New Roman" w:cs="Times New Roman"/>
              </w:rPr>
            </w:pPr>
            <w:ins w:id="2702"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749"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703" w:author="Somsri, Sriprae" w:date="2016-03-18T06:04:00Z"/>
                <w:sz w:val="13"/>
                <w:szCs w:val="13"/>
              </w:rPr>
            </w:pPr>
          </w:p>
          <w:p w:rsidR="00F735C0" w:rsidRDefault="00F735C0" w:rsidP="00063D71">
            <w:pPr>
              <w:spacing w:after="0" w:line="240" w:lineRule="auto"/>
              <w:ind w:left="107" w:right="-20"/>
              <w:rPr>
                <w:ins w:id="2704" w:author="Somsri, Sriprae" w:date="2016-03-18T06:04:00Z"/>
                <w:rFonts w:ascii="Times New Roman" w:eastAsia="Times New Roman" w:hAnsi="Times New Roman" w:cs="Times New Roman"/>
              </w:rPr>
            </w:pPr>
            <w:ins w:id="2705" w:author="Somsri, Sriprae" w:date="2016-03-18T06:04:00Z">
              <w:r>
                <w:rPr>
                  <w:rFonts w:ascii="Times New Roman" w:eastAsia="Times New Roman" w:hAnsi="Times New Roman" w:cs="Times New Roman"/>
                </w:rPr>
                <w:t>MOO</w:t>
              </w:r>
            </w:ins>
          </w:p>
        </w:tc>
        <w:tc>
          <w:tcPr>
            <w:tcW w:w="55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06" w:author="Somsri, Sriprae" w:date="2016-03-18T06:04:00Z"/>
              </w:rPr>
            </w:pPr>
          </w:p>
        </w:tc>
        <w:tc>
          <w:tcPr>
            <w:tcW w:w="67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07"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08" w:author="Somsri, Sriprae" w:date="2016-03-18T06:04:00Z"/>
              </w:rPr>
            </w:pPr>
          </w:p>
        </w:tc>
        <w:tc>
          <w:tcPr>
            <w:tcW w:w="590"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709" w:author="Somsri, Sriprae" w:date="2016-03-18T06:04:00Z"/>
                <w:sz w:val="13"/>
                <w:szCs w:val="13"/>
              </w:rPr>
            </w:pPr>
          </w:p>
          <w:p w:rsidR="00F735C0" w:rsidRDefault="00F735C0" w:rsidP="00063D71">
            <w:pPr>
              <w:spacing w:after="0" w:line="240" w:lineRule="auto"/>
              <w:ind w:left="121" w:right="-20"/>
              <w:rPr>
                <w:ins w:id="2710" w:author="Somsri, Sriprae" w:date="2016-03-18T06:04:00Z"/>
                <w:rFonts w:ascii="Times New Roman" w:eastAsia="Times New Roman" w:hAnsi="Times New Roman" w:cs="Times New Roman"/>
              </w:rPr>
            </w:pPr>
            <w:ins w:id="2711"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115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12" w:author="Somsri, Sriprae" w:date="2016-03-18T06:04:00Z"/>
              </w:rPr>
            </w:pPr>
          </w:p>
        </w:tc>
        <w:tc>
          <w:tcPr>
            <w:tcW w:w="737"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13" w:author="Somsri, Sriprae" w:date="2016-03-18T06:04:00Z"/>
              </w:rPr>
            </w:pPr>
          </w:p>
        </w:tc>
        <w:tc>
          <w:tcPr>
            <w:tcW w:w="686"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714" w:author="Somsri, Sriprae" w:date="2016-03-18T06:04:00Z"/>
                <w:sz w:val="13"/>
                <w:szCs w:val="13"/>
              </w:rPr>
            </w:pPr>
          </w:p>
          <w:p w:rsidR="00F735C0" w:rsidRDefault="00F735C0" w:rsidP="00063D71">
            <w:pPr>
              <w:spacing w:after="0" w:line="240" w:lineRule="auto"/>
              <w:ind w:left="109" w:right="-20"/>
              <w:rPr>
                <w:ins w:id="2715" w:author="Somsri, Sriprae" w:date="2016-03-18T06:04:00Z"/>
                <w:rFonts w:ascii="Times New Roman" w:eastAsia="Times New Roman" w:hAnsi="Times New Roman" w:cs="Times New Roman"/>
              </w:rPr>
            </w:pPr>
            <w:ins w:id="2716" w:author="Somsri, Sriprae" w:date="2016-03-18T06:04:00Z">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ins>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17"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18"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19" w:author="Somsri, Sriprae" w:date="2016-03-18T06:04:00Z"/>
              </w:rPr>
            </w:pPr>
          </w:p>
        </w:tc>
        <w:tc>
          <w:tcPr>
            <w:tcW w:w="394"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0" w:author="Somsri, Sriprae" w:date="2016-03-18T06:04:00Z"/>
              </w:rPr>
            </w:pPr>
          </w:p>
        </w:tc>
        <w:tc>
          <w:tcPr>
            <w:tcW w:w="610"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1"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2"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3" w:author="Somsri, Sriprae" w:date="2016-03-18T06:04:00Z"/>
              </w:rPr>
            </w:pPr>
          </w:p>
        </w:tc>
        <w:tc>
          <w:tcPr>
            <w:tcW w:w="992"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4" w:author="Somsri, Sriprae" w:date="2016-03-18T06:04:00Z"/>
              </w:rPr>
            </w:pPr>
          </w:p>
        </w:tc>
        <w:tc>
          <w:tcPr>
            <w:tcW w:w="708"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5" w:author="Somsri, Sriprae" w:date="2016-03-18T06:04:00Z"/>
              </w:rPr>
            </w:pPr>
          </w:p>
        </w:tc>
        <w:tc>
          <w:tcPr>
            <w:tcW w:w="569" w:type="dxa"/>
            <w:tcBorders>
              <w:top w:val="single" w:sz="4" w:space="0" w:color="201D1E"/>
              <w:left w:val="single" w:sz="6" w:space="0" w:color="201D1E"/>
              <w:bottom w:val="single" w:sz="4" w:space="0" w:color="201D1E"/>
              <w:right w:val="single" w:sz="6" w:space="0" w:color="201D1E"/>
            </w:tcBorders>
          </w:tcPr>
          <w:p w:rsidR="00F735C0" w:rsidRDefault="00F735C0" w:rsidP="00063D71">
            <w:pPr>
              <w:rPr>
                <w:ins w:id="2726" w:author="Somsri, Sriprae" w:date="2016-03-18T06:04:00Z"/>
              </w:rPr>
            </w:pPr>
          </w:p>
        </w:tc>
        <w:tc>
          <w:tcPr>
            <w:tcW w:w="703" w:type="dxa"/>
            <w:tcBorders>
              <w:top w:val="single" w:sz="4" w:space="0" w:color="201D1E"/>
              <w:left w:val="single" w:sz="6" w:space="0" w:color="201D1E"/>
              <w:bottom w:val="single" w:sz="4" w:space="0" w:color="201D1E"/>
              <w:right w:val="single" w:sz="6" w:space="0" w:color="201D1E"/>
            </w:tcBorders>
          </w:tcPr>
          <w:p w:rsidR="00F735C0" w:rsidRDefault="00F735C0" w:rsidP="00063D71">
            <w:pPr>
              <w:spacing w:before="4" w:after="0" w:line="130" w:lineRule="exact"/>
              <w:rPr>
                <w:ins w:id="2727" w:author="Somsri, Sriprae" w:date="2016-03-18T06:04:00Z"/>
                <w:sz w:val="13"/>
                <w:szCs w:val="13"/>
              </w:rPr>
            </w:pPr>
          </w:p>
          <w:p w:rsidR="00F735C0" w:rsidRDefault="00F735C0" w:rsidP="00063D71">
            <w:pPr>
              <w:spacing w:after="0" w:line="240" w:lineRule="auto"/>
              <w:ind w:left="207" w:right="190"/>
              <w:jc w:val="center"/>
              <w:rPr>
                <w:ins w:id="2728" w:author="Somsri, Sriprae" w:date="2016-03-18T06:04:00Z"/>
                <w:rFonts w:ascii="Times New Roman" w:eastAsia="Times New Roman" w:hAnsi="Times New Roman" w:cs="Times New Roman"/>
              </w:rPr>
            </w:pPr>
            <w:ins w:id="2729" w:author="Somsri, Sriprae" w:date="2016-03-18T06:04:00Z">
              <w:r>
                <w:rPr>
                  <w:rFonts w:ascii="Times New Roman" w:eastAsia="Times New Roman" w:hAnsi="Times New Roman" w:cs="Times New Roman"/>
                </w:rPr>
                <w:t>M</w:t>
              </w:r>
            </w:ins>
          </w:p>
        </w:tc>
      </w:tr>
    </w:tbl>
    <w:p w:rsidR="00F735C0" w:rsidRDefault="00F735C0" w:rsidP="00F735C0">
      <w:pPr>
        <w:rPr>
          <w:ins w:id="2730" w:author="Somsri, Sriprae" w:date="2016-03-18T06:04:00Z"/>
        </w:rPr>
      </w:pPr>
    </w:p>
    <w:p w:rsidR="00486B59" w:rsidRDefault="00486B59">
      <w:pPr>
        <w:spacing w:before="10" w:after="0" w:line="260" w:lineRule="exact"/>
        <w:rPr>
          <w:sz w:val="26"/>
          <w:szCs w:val="26"/>
        </w:rPr>
        <w:sectPr w:rsidR="00486B59" w:rsidSect="00F735C0">
          <w:headerReference w:type="default" r:id="rId18"/>
          <w:footerReference w:type="default" r:id="rId19"/>
          <w:pgSz w:w="15840" w:h="12240" w:orient="landscape"/>
          <w:pgMar w:top="1296" w:right="1541" w:bottom="1282" w:left="1498" w:header="734" w:footer="590" w:gutter="0"/>
          <w:cols w:space="720"/>
          <w:sectPrChange w:id="2731" w:author="Somsri, Sriprae" w:date="2016-03-18T06:05:00Z">
            <w:sectPr w:rsidR="00486B59" w:rsidSect="00F735C0">
              <w:pgMar w:top="1296" w:right="1541" w:bottom="1282" w:left="1498" w:header="737" w:footer="595" w:gutter="0"/>
            </w:sectPr>
          </w:sectPrChange>
        </w:sectPr>
      </w:pPr>
    </w:p>
    <w:p w:rsidR="00486B59" w:rsidRPr="006362C6" w:rsidRDefault="00486B59" w:rsidP="00486B59">
      <w:pPr>
        <w:widowControl/>
        <w:spacing w:after="160" w:line="259" w:lineRule="auto"/>
        <w:jc w:val="center"/>
        <w:rPr>
          <w:rFonts w:ascii="Times New Roman" w:eastAsia="Calibri" w:hAnsi="Times New Roman" w:cs="Times New Roman"/>
          <w:b/>
          <w:lang w:val="en-IN"/>
          <w:rPrChange w:id="2732" w:author="Somsri, Sriprae" w:date="2016-03-18T06:14:00Z">
            <w:rPr>
              <w:rFonts w:ascii="Calibri" w:eastAsia="Calibri" w:hAnsi="Calibri" w:cs="Times New Roman"/>
              <w:b/>
              <w:sz w:val="28"/>
              <w:lang w:val="en-IN"/>
            </w:rPr>
          </w:rPrChange>
        </w:rPr>
      </w:pPr>
      <w:r w:rsidRPr="006362C6">
        <w:rPr>
          <w:rFonts w:ascii="Times New Roman" w:eastAsia="Calibri" w:hAnsi="Times New Roman" w:cs="Times New Roman"/>
          <w:b/>
          <w:highlight w:val="yellow"/>
          <w:lang w:val="en-IN"/>
          <w:rPrChange w:id="2733" w:author="Somsri, Sriprae" w:date="2016-03-18T06:14:00Z">
            <w:rPr>
              <w:rFonts w:ascii="Calibri" w:eastAsia="Calibri" w:hAnsi="Calibri" w:cs="Times New Roman"/>
              <w:b/>
              <w:sz w:val="28"/>
              <w:highlight w:val="yellow"/>
              <w:lang w:val="en-IN"/>
            </w:rPr>
          </w:rPrChange>
        </w:rPr>
        <w:lastRenderedPageBreak/>
        <w:t>Chapter-5: MESSAGE ERROR DESCRIPTION</w:t>
      </w:r>
      <w:ins w:id="2734" w:author="Li, Peng" w:date="2016-03-17T00:04:00Z">
        <w:r w:rsidR="00DC61BC" w:rsidRPr="006362C6">
          <w:rPr>
            <w:rFonts w:ascii="Times New Roman" w:eastAsia="Calibri" w:hAnsi="Times New Roman" w:cs="Times New Roman"/>
            <w:b/>
            <w:lang w:val="en-IN"/>
            <w:rPrChange w:id="2735" w:author="Somsri, Sriprae" w:date="2016-03-18T06:14:00Z">
              <w:rPr>
                <w:rFonts w:ascii="Calibri" w:eastAsia="Calibri" w:hAnsi="Calibri" w:cs="Times New Roman"/>
                <w:b/>
                <w:sz w:val="28"/>
                <w:lang w:val="en-IN"/>
              </w:rPr>
            </w:rPrChange>
          </w:rPr>
          <w:t xml:space="preserve"> AND RESOLUTION</w:t>
        </w:r>
      </w:ins>
    </w:p>
    <w:p w:rsidR="00486B59" w:rsidRPr="006362C6" w:rsidRDefault="00486B59" w:rsidP="00486B59">
      <w:pPr>
        <w:widowControl/>
        <w:spacing w:after="160" w:line="259" w:lineRule="auto"/>
        <w:rPr>
          <w:rFonts w:ascii="Times New Roman" w:eastAsia="Calibri" w:hAnsi="Times New Roman" w:cs="Times New Roman"/>
          <w:b/>
          <w:lang w:val="en-IN"/>
          <w:rPrChange w:id="2736" w:author="Somsri, Sriprae" w:date="2016-03-18T06:14:00Z">
            <w:rPr>
              <w:rFonts w:ascii="Calibri" w:eastAsia="Calibri" w:hAnsi="Calibri" w:cs="Times New Roman"/>
              <w:b/>
              <w:sz w:val="28"/>
              <w:lang w:val="en-IN"/>
            </w:rPr>
          </w:rPrChange>
        </w:rPr>
      </w:pPr>
    </w:p>
    <w:p w:rsidR="00486B59" w:rsidRPr="006362C6" w:rsidRDefault="00486B59" w:rsidP="00486B59">
      <w:pPr>
        <w:widowControl/>
        <w:spacing w:after="160" w:line="259" w:lineRule="auto"/>
        <w:rPr>
          <w:rFonts w:ascii="Times New Roman" w:eastAsia="Calibri" w:hAnsi="Times New Roman" w:cs="Times New Roman"/>
          <w:b/>
          <w:lang w:val="en-IN"/>
          <w:rPrChange w:id="2737" w:author="Somsri, Sriprae" w:date="2016-03-18T06:14:00Z">
            <w:rPr>
              <w:rFonts w:ascii="Calibri" w:eastAsia="Calibri" w:hAnsi="Calibri" w:cs="Times New Roman"/>
              <w:b/>
              <w:sz w:val="28"/>
              <w:lang w:val="en-IN"/>
            </w:rPr>
          </w:rPrChange>
        </w:rPr>
      </w:pPr>
      <w:r w:rsidRPr="006362C6">
        <w:rPr>
          <w:rFonts w:ascii="Times New Roman" w:eastAsia="Calibri" w:hAnsi="Times New Roman" w:cs="Times New Roman"/>
          <w:b/>
          <w:lang w:val="en-IN"/>
          <w:rPrChange w:id="2738" w:author="Somsri, Sriprae" w:date="2016-03-18T06:14:00Z">
            <w:rPr>
              <w:rFonts w:ascii="Calibri" w:eastAsia="Calibri" w:hAnsi="Calibri" w:cs="Times New Roman"/>
              <w:b/>
              <w:sz w:val="28"/>
              <w:lang w:val="en-IN"/>
            </w:rPr>
          </w:rPrChange>
        </w:rPr>
        <w:t>5.1 Introduction</w:t>
      </w:r>
    </w:p>
    <w:p w:rsidR="00486B59" w:rsidRPr="006362C6" w:rsidRDefault="00486B59" w:rsidP="00486B59">
      <w:pPr>
        <w:widowControl/>
        <w:spacing w:after="160" w:line="259" w:lineRule="auto"/>
        <w:jc w:val="both"/>
        <w:rPr>
          <w:rFonts w:ascii="Times New Roman" w:eastAsia="Calibri" w:hAnsi="Times New Roman" w:cs="Times New Roman"/>
          <w:lang w:val="en-IN"/>
          <w:rPrChange w:id="2739" w:author="Somsri, Sriprae" w:date="2016-03-18T06:14: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2740" w:author="Somsri, Sriprae" w:date="2016-03-18T06:14:00Z">
            <w:rPr>
              <w:rFonts w:ascii="Calibri" w:eastAsia="Calibri" w:hAnsi="Calibri" w:cs="Times New Roman"/>
              <w:sz w:val="24"/>
              <w:szCs w:val="24"/>
              <w:lang w:val="en-IN"/>
            </w:rPr>
          </w:rPrChange>
        </w:rPr>
        <w:t xml:space="preserve">The effectiveness of AIDC functionality depends on many factors, including ATC automation systems, manufacturer of the equipment, AFTN connectivity, weather-related factors, Controllers training, Airspace Design, Coordination procedures between different ATSU’s, etc. Some problems/difficulties observed during implementation/testing of AIDC procedures are of common nature irrespective of different OEM’s and different States. Such problems, their possible cause and their solution evolved over time may be of great help to States in the process of implementing AIDC.  </w:t>
      </w:r>
    </w:p>
    <w:p w:rsidR="00486B59" w:rsidRPr="006362C6" w:rsidRDefault="00486B59" w:rsidP="00486B59">
      <w:pPr>
        <w:widowControl/>
        <w:spacing w:after="160" w:line="259" w:lineRule="auto"/>
        <w:jc w:val="both"/>
        <w:rPr>
          <w:rFonts w:ascii="Times New Roman" w:eastAsia="Calibri" w:hAnsi="Times New Roman" w:cs="Times New Roman"/>
          <w:lang w:val="en-IN"/>
          <w:rPrChange w:id="2741" w:author="Somsri, Sriprae" w:date="2016-03-18T06:14: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2742" w:author="Somsri, Sriprae" w:date="2016-03-18T06:14:00Z">
            <w:rPr>
              <w:rFonts w:ascii="Calibri" w:eastAsia="Calibri" w:hAnsi="Calibri" w:cs="Times New Roman"/>
              <w:sz w:val="24"/>
              <w:szCs w:val="24"/>
              <w:lang w:val="en-IN"/>
            </w:rPr>
          </w:rPrChange>
        </w:rPr>
        <w:t xml:space="preserve">Every effort should be made to minimize the errors </w:t>
      </w:r>
      <w:del w:id="2743" w:author="Li, Peng" w:date="2016-03-17T00:08:00Z">
        <w:r w:rsidRPr="006362C6" w:rsidDel="00DC61BC">
          <w:rPr>
            <w:rFonts w:ascii="Times New Roman" w:eastAsia="Calibri" w:hAnsi="Times New Roman" w:cs="Times New Roman"/>
            <w:lang w:val="en-IN"/>
            <w:rPrChange w:id="2744" w:author="Somsri, Sriprae" w:date="2016-03-18T06:14:00Z">
              <w:rPr>
                <w:rFonts w:ascii="Calibri" w:eastAsia="Calibri" w:hAnsi="Calibri" w:cs="Times New Roman"/>
                <w:sz w:val="24"/>
                <w:szCs w:val="24"/>
                <w:lang w:val="en-IN"/>
              </w:rPr>
            </w:rPrChange>
          </w:rPr>
          <w:delText xml:space="preserve">either </w:delText>
        </w:r>
      </w:del>
      <w:r w:rsidRPr="006362C6">
        <w:rPr>
          <w:rFonts w:ascii="Times New Roman" w:eastAsia="Calibri" w:hAnsi="Times New Roman" w:cs="Times New Roman"/>
          <w:lang w:val="en-IN"/>
          <w:rPrChange w:id="2745" w:author="Somsri, Sriprae" w:date="2016-03-18T06:14:00Z">
            <w:rPr>
              <w:rFonts w:ascii="Calibri" w:eastAsia="Calibri" w:hAnsi="Calibri" w:cs="Times New Roman"/>
              <w:sz w:val="24"/>
              <w:szCs w:val="24"/>
              <w:lang w:val="en-IN"/>
            </w:rPr>
          </w:rPrChange>
        </w:rPr>
        <w:t xml:space="preserve">with the help of OEM, in coordination with neighbouring ATSU and with the help of guidance material available from the States who have successfully implemented AIDC. </w:t>
      </w:r>
    </w:p>
    <w:p w:rsidR="00486B59" w:rsidRPr="006362C6" w:rsidRDefault="0055435E" w:rsidP="00486B59">
      <w:pPr>
        <w:widowControl/>
        <w:spacing w:after="160" w:line="259" w:lineRule="auto"/>
        <w:jc w:val="both"/>
        <w:rPr>
          <w:rFonts w:ascii="Times New Roman" w:eastAsia="Calibri" w:hAnsi="Times New Roman" w:cs="Times New Roman"/>
          <w:lang w:val="en-IN"/>
          <w:rPrChange w:id="2746" w:author="Somsri, Sriprae" w:date="2016-03-18T06:14:00Z">
            <w:rPr>
              <w:rFonts w:ascii="Calibri" w:eastAsia="Calibri" w:hAnsi="Calibri" w:cs="Times New Roman"/>
              <w:sz w:val="24"/>
              <w:szCs w:val="24"/>
              <w:lang w:val="en-IN"/>
            </w:rPr>
          </w:rPrChange>
        </w:rPr>
      </w:pPr>
      <w:ins w:id="2747" w:author="Li, Peng" w:date="2016-03-17T00:17:00Z">
        <w:r w:rsidRPr="006362C6">
          <w:rPr>
            <w:rFonts w:ascii="Times New Roman" w:eastAsia="Calibri" w:hAnsi="Times New Roman" w:cs="Times New Roman"/>
            <w:lang w:val="en-IN"/>
            <w:rPrChange w:id="2748" w:author="Somsri, Sriprae" w:date="2016-03-18T06:14:00Z">
              <w:rPr>
                <w:rFonts w:ascii="Calibri" w:eastAsia="Calibri" w:hAnsi="Calibri" w:cs="Times New Roman"/>
                <w:sz w:val="24"/>
                <w:szCs w:val="24"/>
                <w:lang w:val="en-IN"/>
              </w:rPr>
            </w:rPrChange>
          </w:rPr>
          <w:t xml:space="preserve">All States/Administrations have been requested </w:t>
        </w:r>
      </w:ins>
      <w:del w:id="2749" w:author="Li, Peng" w:date="2016-03-17T00:17:00Z">
        <w:r w:rsidR="00486B59" w:rsidRPr="006362C6" w:rsidDel="0055435E">
          <w:rPr>
            <w:rFonts w:ascii="Times New Roman" w:eastAsia="Calibri" w:hAnsi="Times New Roman" w:cs="Times New Roman"/>
            <w:lang w:val="en-IN"/>
            <w:rPrChange w:id="2750" w:author="Somsri, Sriprae" w:date="2016-03-18T06:14:00Z">
              <w:rPr>
                <w:rFonts w:ascii="Calibri" w:eastAsia="Calibri" w:hAnsi="Calibri" w:cs="Times New Roman"/>
                <w:sz w:val="24"/>
                <w:szCs w:val="24"/>
                <w:lang w:val="en-IN"/>
              </w:rPr>
            </w:rPrChange>
          </w:rPr>
          <w:delText>Every State through their ANSP has</w:delText>
        </w:r>
      </w:del>
      <w:ins w:id="2751" w:author="Li, Peng" w:date="2016-03-17T00:17:00Z">
        <w:r w:rsidRPr="006362C6">
          <w:rPr>
            <w:rFonts w:ascii="Times New Roman" w:eastAsia="Calibri" w:hAnsi="Times New Roman" w:cs="Times New Roman"/>
            <w:lang w:val="en-IN"/>
            <w:rPrChange w:id="2752" w:author="Somsri, Sriprae" w:date="2016-03-18T06:14:00Z">
              <w:rPr>
                <w:rFonts w:ascii="Calibri" w:eastAsia="Calibri" w:hAnsi="Calibri" w:cs="Times New Roman"/>
                <w:sz w:val="24"/>
                <w:szCs w:val="24"/>
                <w:lang w:val="en-IN"/>
              </w:rPr>
            </w:rPrChange>
          </w:rPr>
          <w:t xml:space="preserve"> </w:t>
        </w:r>
      </w:ins>
      <w:proofErr w:type="gramStart"/>
      <w:ins w:id="2753" w:author="Li, Peng" w:date="2016-03-17T00:18:00Z">
        <w:r w:rsidRPr="006362C6">
          <w:rPr>
            <w:rFonts w:ascii="Times New Roman" w:eastAsia="Calibri" w:hAnsi="Times New Roman" w:cs="Times New Roman"/>
            <w:lang w:val="en-IN"/>
            <w:rPrChange w:id="2754" w:author="Somsri, Sriprae" w:date="2016-03-18T06:14:00Z">
              <w:rPr>
                <w:rFonts w:ascii="Calibri" w:eastAsia="Calibri" w:hAnsi="Calibri" w:cs="Times New Roman"/>
                <w:sz w:val="24"/>
                <w:szCs w:val="24"/>
                <w:lang w:val="en-IN"/>
              </w:rPr>
            </w:rPrChange>
          </w:rPr>
          <w:t xml:space="preserve">to </w:t>
        </w:r>
      </w:ins>
      <w:r w:rsidR="00486B59" w:rsidRPr="006362C6">
        <w:rPr>
          <w:rFonts w:ascii="Times New Roman" w:eastAsia="Calibri" w:hAnsi="Times New Roman" w:cs="Times New Roman"/>
          <w:lang w:val="en-IN"/>
          <w:rPrChange w:id="2755" w:author="Somsri, Sriprae" w:date="2016-03-18T06:14:00Z">
            <w:rPr>
              <w:rFonts w:ascii="Calibri" w:eastAsia="Calibri" w:hAnsi="Calibri" w:cs="Times New Roman"/>
              <w:sz w:val="24"/>
              <w:szCs w:val="24"/>
              <w:lang w:val="en-IN"/>
            </w:rPr>
          </w:rPrChange>
        </w:rPr>
        <w:t xml:space="preserve"> designate</w:t>
      </w:r>
      <w:proofErr w:type="gramEnd"/>
      <w:del w:id="2756" w:author="Li, Peng" w:date="2016-03-17T00:18:00Z">
        <w:r w:rsidR="00486B59" w:rsidRPr="006362C6" w:rsidDel="0055435E">
          <w:rPr>
            <w:rFonts w:ascii="Times New Roman" w:eastAsia="Calibri" w:hAnsi="Times New Roman" w:cs="Times New Roman"/>
            <w:lang w:val="en-IN"/>
            <w:rPrChange w:id="2757" w:author="Somsri, Sriprae" w:date="2016-03-18T06:14:00Z">
              <w:rPr>
                <w:rFonts w:ascii="Calibri" w:eastAsia="Calibri" w:hAnsi="Calibri" w:cs="Times New Roman"/>
                <w:sz w:val="24"/>
                <w:szCs w:val="24"/>
                <w:lang w:val="en-IN"/>
              </w:rPr>
            </w:rPrChange>
          </w:rPr>
          <w:delText>d</w:delText>
        </w:r>
      </w:del>
      <w:r w:rsidR="00486B59" w:rsidRPr="006362C6">
        <w:rPr>
          <w:rFonts w:ascii="Times New Roman" w:eastAsia="Calibri" w:hAnsi="Times New Roman" w:cs="Times New Roman"/>
          <w:lang w:val="en-IN"/>
          <w:rPrChange w:id="2758" w:author="Somsri, Sriprae" w:date="2016-03-18T06:14:00Z">
            <w:rPr>
              <w:rFonts w:ascii="Calibri" w:eastAsia="Calibri" w:hAnsi="Calibri" w:cs="Times New Roman"/>
              <w:sz w:val="24"/>
              <w:szCs w:val="24"/>
              <w:lang w:val="en-IN"/>
            </w:rPr>
          </w:rPrChange>
        </w:rPr>
        <w:t xml:space="preserve"> Focal point (Nodal Officer)</w:t>
      </w:r>
      <w:ins w:id="2759" w:author="Li, Peng" w:date="2016-03-17T00:18:00Z">
        <w:r w:rsidRPr="006362C6">
          <w:rPr>
            <w:rFonts w:ascii="Times New Roman" w:eastAsia="Calibri" w:hAnsi="Times New Roman" w:cs="Times New Roman"/>
            <w:lang w:val="en-IN"/>
            <w:rPrChange w:id="2760" w:author="Somsri, Sriprae" w:date="2016-03-18T06:14:00Z">
              <w:rPr>
                <w:rFonts w:ascii="Calibri" w:eastAsia="Calibri" w:hAnsi="Calibri" w:cs="Times New Roman"/>
                <w:sz w:val="24"/>
                <w:szCs w:val="24"/>
                <w:lang w:val="en-IN"/>
              </w:rPr>
            </w:rPrChange>
          </w:rPr>
          <w:t xml:space="preserve"> for AIDC implementation. </w:t>
        </w:r>
      </w:ins>
      <w:del w:id="2761" w:author="Li, Peng" w:date="2016-03-17T00:18:00Z">
        <w:r w:rsidR="00486B59" w:rsidRPr="006362C6" w:rsidDel="0055435E">
          <w:rPr>
            <w:rFonts w:ascii="Times New Roman" w:eastAsia="Calibri" w:hAnsi="Times New Roman" w:cs="Times New Roman"/>
            <w:lang w:val="en-IN"/>
            <w:rPrChange w:id="2762" w:author="Somsri, Sriprae" w:date="2016-03-18T06:14:00Z">
              <w:rPr>
                <w:rFonts w:ascii="Calibri" w:eastAsia="Calibri" w:hAnsi="Calibri" w:cs="Times New Roman"/>
                <w:sz w:val="24"/>
                <w:szCs w:val="24"/>
                <w:lang w:val="en-IN"/>
              </w:rPr>
            </w:rPrChange>
          </w:rPr>
          <w:delText>,</w:delText>
        </w:r>
      </w:del>
      <w:r w:rsidR="00486B59" w:rsidRPr="006362C6">
        <w:rPr>
          <w:rFonts w:ascii="Times New Roman" w:eastAsia="Calibri" w:hAnsi="Times New Roman" w:cs="Times New Roman"/>
          <w:lang w:val="en-IN"/>
          <w:rPrChange w:id="2763" w:author="Somsri, Sriprae" w:date="2016-03-18T06:14:00Z">
            <w:rPr>
              <w:rFonts w:ascii="Calibri" w:eastAsia="Calibri" w:hAnsi="Calibri" w:cs="Times New Roman"/>
              <w:sz w:val="24"/>
              <w:szCs w:val="24"/>
              <w:lang w:val="en-IN"/>
            </w:rPr>
          </w:rPrChange>
        </w:rPr>
        <w:t xml:space="preserve"> </w:t>
      </w:r>
      <w:del w:id="2764" w:author="Li, Peng" w:date="2016-03-17T00:18:00Z">
        <w:r w:rsidR="00486B59" w:rsidRPr="006362C6" w:rsidDel="0055435E">
          <w:rPr>
            <w:rFonts w:ascii="Times New Roman" w:eastAsia="Calibri" w:hAnsi="Times New Roman" w:cs="Times New Roman"/>
            <w:lang w:val="en-IN"/>
            <w:rPrChange w:id="2765" w:author="Somsri, Sriprae" w:date="2016-03-18T06:14:00Z">
              <w:rPr>
                <w:rFonts w:ascii="Calibri" w:eastAsia="Calibri" w:hAnsi="Calibri" w:cs="Times New Roman"/>
                <w:sz w:val="24"/>
                <w:szCs w:val="24"/>
                <w:lang w:val="en-IN"/>
              </w:rPr>
            </w:rPrChange>
          </w:rPr>
          <w:delText xml:space="preserve">the </w:delText>
        </w:r>
      </w:del>
      <w:del w:id="2766" w:author="Li, Peng" w:date="2016-03-17T00:19:00Z">
        <w:r w:rsidR="00486B59" w:rsidRPr="006362C6" w:rsidDel="0055435E">
          <w:rPr>
            <w:rFonts w:ascii="Times New Roman" w:eastAsia="Calibri" w:hAnsi="Times New Roman" w:cs="Times New Roman"/>
            <w:lang w:val="en-IN"/>
            <w:rPrChange w:id="2767" w:author="Somsri, Sriprae" w:date="2016-03-18T06:14:00Z">
              <w:rPr>
                <w:rFonts w:ascii="Calibri" w:eastAsia="Calibri" w:hAnsi="Calibri" w:cs="Times New Roman"/>
                <w:sz w:val="24"/>
                <w:szCs w:val="24"/>
                <w:lang w:val="en-IN"/>
              </w:rPr>
            </w:rPrChange>
          </w:rPr>
          <w:delText xml:space="preserve">list </w:delText>
        </w:r>
      </w:del>
      <w:ins w:id="2768" w:author="Li, Peng" w:date="2016-03-17T00:19:00Z">
        <w:r w:rsidRPr="006362C6">
          <w:rPr>
            <w:rFonts w:ascii="Times New Roman" w:eastAsia="Calibri" w:hAnsi="Times New Roman" w:cs="Times New Roman"/>
            <w:lang w:val="en-IN"/>
            <w:rPrChange w:id="2769" w:author="Somsri, Sriprae" w:date="2016-03-18T06:14:00Z">
              <w:rPr>
                <w:rFonts w:ascii="Calibri" w:eastAsia="Calibri" w:hAnsi="Calibri" w:cs="Times New Roman"/>
                <w:sz w:val="24"/>
                <w:szCs w:val="24"/>
                <w:lang w:val="en-IN"/>
              </w:rPr>
            </w:rPrChange>
          </w:rPr>
          <w:t xml:space="preserve">The updated list </w:t>
        </w:r>
      </w:ins>
      <w:r w:rsidR="00486B59" w:rsidRPr="006362C6">
        <w:rPr>
          <w:rFonts w:ascii="Times New Roman" w:eastAsia="Calibri" w:hAnsi="Times New Roman" w:cs="Times New Roman"/>
          <w:lang w:val="en-IN"/>
          <w:rPrChange w:id="2770" w:author="Somsri, Sriprae" w:date="2016-03-18T06:14:00Z">
            <w:rPr>
              <w:rFonts w:ascii="Calibri" w:eastAsia="Calibri" w:hAnsi="Calibri" w:cs="Times New Roman"/>
              <w:sz w:val="24"/>
              <w:szCs w:val="24"/>
              <w:lang w:val="en-IN"/>
            </w:rPr>
          </w:rPrChange>
        </w:rPr>
        <w:t>is available on ICAO APAC website. In case of any issues, support can be requested through these Focal Points.</w:t>
      </w:r>
      <w:del w:id="2771" w:author="Li, Peng" w:date="2016-03-17T00:16:00Z">
        <w:r w:rsidR="00486B59" w:rsidRPr="006362C6" w:rsidDel="0055435E">
          <w:rPr>
            <w:rFonts w:ascii="Times New Roman" w:eastAsia="Calibri" w:hAnsi="Times New Roman" w:cs="Times New Roman"/>
            <w:lang w:val="en-IN"/>
            <w:rPrChange w:id="2772" w:author="Somsri, Sriprae" w:date="2016-03-18T06:14:00Z">
              <w:rPr>
                <w:rFonts w:ascii="Calibri" w:eastAsia="Calibri" w:hAnsi="Calibri" w:cs="Times New Roman"/>
                <w:sz w:val="24"/>
                <w:szCs w:val="24"/>
                <w:lang w:val="en-IN"/>
              </w:rPr>
            </w:rPrChange>
          </w:rPr>
          <w:delText xml:space="preserve"> Any State that has not notified AIDC Focal Point to ICAO APAC may notify the same at the earliest</w:delText>
        </w:r>
      </w:del>
      <w:r w:rsidR="00486B59" w:rsidRPr="006362C6">
        <w:rPr>
          <w:rFonts w:ascii="Times New Roman" w:eastAsia="Calibri" w:hAnsi="Times New Roman" w:cs="Times New Roman"/>
          <w:lang w:val="en-IN"/>
          <w:rPrChange w:id="2773" w:author="Somsri, Sriprae" w:date="2016-03-18T06:14:00Z">
            <w:rPr>
              <w:rFonts w:ascii="Calibri" w:eastAsia="Calibri" w:hAnsi="Calibri" w:cs="Times New Roman"/>
              <w:sz w:val="24"/>
              <w:szCs w:val="24"/>
              <w:lang w:val="en-IN"/>
            </w:rPr>
          </w:rPrChange>
        </w:rPr>
        <w:t>.</w:t>
      </w:r>
    </w:p>
    <w:p w:rsidR="00486B59" w:rsidRPr="006362C6" w:rsidRDefault="00486B59" w:rsidP="00486B59">
      <w:pPr>
        <w:widowControl/>
        <w:spacing w:after="160" w:line="259" w:lineRule="auto"/>
        <w:jc w:val="both"/>
        <w:rPr>
          <w:rFonts w:ascii="Times New Roman" w:eastAsia="Calibri" w:hAnsi="Times New Roman" w:cs="Times New Roman"/>
          <w:lang w:val="en-IN"/>
          <w:rPrChange w:id="2774" w:author="Somsri, Sriprae" w:date="2016-03-18T06:14: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2775" w:author="Somsri, Sriprae" w:date="2016-03-18T06:14:00Z">
            <w:rPr>
              <w:rFonts w:ascii="Calibri" w:eastAsia="Calibri" w:hAnsi="Calibri" w:cs="Times New Roman"/>
              <w:sz w:val="24"/>
              <w:szCs w:val="24"/>
              <w:lang w:val="en-IN"/>
            </w:rPr>
          </w:rPrChange>
        </w:rPr>
        <w:t xml:space="preserve">AIDC implementation in any State cannot happen in a day. Along with patience, it requires change of </w:t>
      </w:r>
      <w:proofErr w:type="spellStart"/>
      <w:r w:rsidRPr="006362C6">
        <w:rPr>
          <w:rFonts w:ascii="Times New Roman" w:eastAsia="Calibri" w:hAnsi="Times New Roman" w:cs="Times New Roman"/>
          <w:lang w:val="en-IN"/>
          <w:rPrChange w:id="2776" w:author="Somsri, Sriprae" w:date="2016-03-18T06:14:00Z">
            <w:rPr>
              <w:rFonts w:ascii="Calibri" w:eastAsia="Calibri" w:hAnsi="Calibri" w:cs="Times New Roman"/>
              <w:sz w:val="24"/>
              <w:szCs w:val="24"/>
              <w:lang w:val="en-IN"/>
            </w:rPr>
          </w:rPrChange>
        </w:rPr>
        <w:t>mindsets</w:t>
      </w:r>
      <w:proofErr w:type="spellEnd"/>
      <w:r w:rsidRPr="006362C6">
        <w:rPr>
          <w:rFonts w:ascii="Times New Roman" w:eastAsia="Calibri" w:hAnsi="Times New Roman" w:cs="Times New Roman"/>
          <w:lang w:val="en-IN"/>
          <w:rPrChange w:id="2777" w:author="Somsri, Sriprae" w:date="2016-03-18T06:14:00Z">
            <w:rPr>
              <w:rFonts w:ascii="Calibri" w:eastAsia="Calibri" w:hAnsi="Calibri" w:cs="Times New Roman"/>
              <w:sz w:val="24"/>
              <w:szCs w:val="24"/>
              <w:lang w:val="en-IN"/>
            </w:rPr>
          </w:rPrChange>
        </w:rPr>
        <w:t xml:space="preserve">, change in the working environment, change of attitude and the will to do so. </w:t>
      </w:r>
    </w:p>
    <w:p w:rsidR="00486B59" w:rsidRPr="006362C6" w:rsidRDefault="00486B59" w:rsidP="00486B59">
      <w:pPr>
        <w:widowControl/>
        <w:spacing w:after="160" w:line="259" w:lineRule="auto"/>
        <w:jc w:val="both"/>
        <w:rPr>
          <w:rFonts w:ascii="Times New Roman" w:eastAsia="Calibri" w:hAnsi="Times New Roman" w:cs="Times New Roman"/>
          <w:lang w:val="en-IN"/>
          <w:rPrChange w:id="2778" w:author="Somsri, Sriprae" w:date="2016-03-18T06:14: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rPr>
          <w:rFonts w:ascii="Times New Roman" w:eastAsia="Calibri" w:hAnsi="Times New Roman" w:cs="Times New Roman"/>
          <w:b/>
          <w:lang w:val="en-IN"/>
          <w:rPrChange w:id="2779" w:author="Somsri, Sriprae" w:date="2016-03-18T06:14:00Z">
            <w:rPr>
              <w:rFonts w:ascii="Calibri" w:eastAsia="Calibri" w:hAnsi="Calibri" w:cs="Times New Roman"/>
              <w:b/>
              <w:sz w:val="28"/>
              <w:lang w:val="en-IN"/>
            </w:rPr>
          </w:rPrChange>
        </w:rPr>
      </w:pPr>
      <w:r w:rsidRPr="006362C6">
        <w:rPr>
          <w:rFonts w:ascii="Times New Roman" w:eastAsia="Calibri" w:hAnsi="Times New Roman" w:cs="Times New Roman"/>
          <w:b/>
          <w:lang w:val="en-IN"/>
          <w:rPrChange w:id="2780" w:author="Somsri, Sriprae" w:date="2016-03-18T06:14:00Z">
            <w:rPr>
              <w:rFonts w:ascii="Calibri" w:eastAsia="Calibri" w:hAnsi="Calibri" w:cs="Times New Roman"/>
              <w:b/>
              <w:sz w:val="28"/>
              <w:lang w:val="en-IN"/>
            </w:rPr>
          </w:rPrChange>
        </w:rPr>
        <w:t>5.2 Pre-implementation Checklist</w:t>
      </w:r>
    </w:p>
    <w:p w:rsidR="00486B59" w:rsidRPr="006362C6" w:rsidRDefault="00486B59" w:rsidP="00486B59">
      <w:pPr>
        <w:widowControl/>
        <w:spacing w:after="160" w:line="259" w:lineRule="auto"/>
        <w:jc w:val="both"/>
        <w:rPr>
          <w:rFonts w:ascii="Times New Roman" w:eastAsia="Calibri" w:hAnsi="Times New Roman" w:cs="Times New Roman"/>
          <w:lang w:val="en-IN"/>
          <w:rPrChange w:id="2781" w:author="Somsri, Sriprae" w:date="2016-03-18T06:14: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2782" w:author="Somsri, Sriprae" w:date="2016-03-18T06:14:00Z">
            <w:rPr>
              <w:rFonts w:ascii="Calibri" w:eastAsia="Calibri" w:hAnsi="Calibri" w:cs="Times New Roman"/>
              <w:sz w:val="24"/>
              <w:szCs w:val="24"/>
              <w:lang w:val="en-IN"/>
            </w:rPr>
          </w:rPrChange>
        </w:rPr>
        <w:t xml:space="preserve">Before AIDC is implemented, some pre-conditions have to be fulfilled. </w:t>
      </w:r>
      <w:ins w:id="2783" w:author="Li, Peng" w:date="2016-03-17T00:26:00Z">
        <w:r w:rsidR="00D63BC2" w:rsidRPr="006362C6">
          <w:rPr>
            <w:rFonts w:ascii="Times New Roman" w:eastAsia="Calibri" w:hAnsi="Times New Roman" w:cs="Times New Roman"/>
            <w:lang w:val="en-IN"/>
            <w:rPrChange w:id="2784" w:author="Somsri, Sriprae" w:date="2016-03-18T06:14:00Z">
              <w:rPr>
                <w:rFonts w:ascii="Calibri" w:eastAsia="Calibri" w:hAnsi="Calibri" w:cs="Times New Roman"/>
                <w:sz w:val="24"/>
                <w:szCs w:val="24"/>
                <w:lang w:val="en-IN"/>
              </w:rPr>
            </w:rPrChange>
          </w:rPr>
          <w:t xml:space="preserve">Some of the </w:t>
        </w:r>
      </w:ins>
      <w:ins w:id="2785" w:author="Li, Peng" w:date="2016-03-17T00:27:00Z">
        <w:r w:rsidR="00D63BC2" w:rsidRPr="006362C6">
          <w:rPr>
            <w:rFonts w:ascii="Times New Roman" w:eastAsia="Calibri" w:hAnsi="Times New Roman" w:cs="Times New Roman"/>
            <w:lang w:val="en-IN"/>
            <w:rPrChange w:id="2786" w:author="Somsri, Sriprae" w:date="2016-03-18T06:14:00Z">
              <w:rPr>
                <w:rFonts w:ascii="Calibri" w:eastAsia="Calibri" w:hAnsi="Calibri" w:cs="Times New Roman"/>
                <w:sz w:val="24"/>
                <w:szCs w:val="24"/>
                <w:lang w:val="en-IN"/>
              </w:rPr>
            </w:rPrChange>
          </w:rPr>
          <w:t xml:space="preserve">following </w:t>
        </w:r>
      </w:ins>
      <w:ins w:id="2787" w:author="Li, Peng" w:date="2016-03-17T00:26:00Z">
        <w:r w:rsidR="00D63BC2" w:rsidRPr="006362C6">
          <w:rPr>
            <w:rFonts w:ascii="Times New Roman" w:eastAsia="Calibri" w:hAnsi="Times New Roman" w:cs="Times New Roman"/>
            <w:lang w:val="en-IN"/>
            <w:rPrChange w:id="2788" w:author="Somsri, Sriprae" w:date="2016-03-18T06:14:00Z">
              <w:rPr>
                <w:rFonts w:ascii="Calibri" w:eastAsia="Calibri" w:hAnsi="Calibri" w:cs="Times New Roman"/>
                <w:sz w:val="24"/>
                <w:szCs w:val="24"/>
                <w:lang w:val="en-IN"/>
              </w:rPr>
            </w:rPrChange>
          </w:rPr>
          <w:t>items may need extensive t</w:t>
        </w:r>
      </w:ins>
      <w:ins w:id="2789" w:author="Li, Peng" w:date="2016-03-17T00:27:00Z">
        <w:r w:rsidR="00D63BC2" w:rsidRPr="006362C6">
          <w:rPr>
            <w:rFonts w:ascii="Times New Roman" w:eastAsia="Calibri" w:hAnsi="Times New Roman" w:cs="Times New Roman"/>
            <w:lang w:val="en-IN"/>
            <w:rPrChange w:id="2790" w:author="Somsri, Sriprae" w:date="2016-03-18T06:14:00Z">
              <w:rPr>
                <w:rFonts w:ascii="Calibri" w:eastAsia="Calibri" w:hAnsi="Calibri" w:cs="Times New Roman"/>
                <w:sz w:val="24"/>
                <w:szCs w:val="24"/>
                <w:lang w:val="en-IN"/>
              </w:rPr>
            </w:rPrChange>
          </w:rPr>
          <w:t xml:space="preserve">esting. </w:t>
        </w:r>
      </w:ins>
      <w:r w:rsidRPr="006362C6">
        <w:rPr>
          <w:rFonts w:ascii="Times New Roman" w:eastAsia="Calibri" w:hAnsi="Times New Roman" w:cs="Times New Roman"/>
          <w:lang w:val="en-IN"/>
          <w:rPrChange w:id="2791" w:author="Somsri, Sriprae" w:date="2016-03-18T06:14:00Z">
            <w:rPr>
              <w:rFonts w:ascii="Calibri" w:eastAsia="Calibri" w:hAnsi="Calibri" w:cs="Times New Roman"/>
              <w:sz w:val="24"/>
              <w:szCs w:val="24"/>
              <w:lang w:val="en-IN"/>
            </w:rPr>
          </w:rPrChange>
        </w:rPr>
        <w:t>A quick guidance on such conditions is as follows:</w:t>
      </w:r>
    </w:p>
    <w:tbl>
      <w:tblPr>
        <w:tblStyle w:val="TableGrid"/>
        <w:tblW w:w="0" w:type="auto"/>
        <w:tblLook w:val="04A0" w:firstRow="1" w:lastRow="0" w:firstColumn="1" w:lastColumn="0" w:noHBand="0" w:noVBand="1"/>
      </w:tblPr>
      <w:tblGrid>
        <w:gridCol w:w="675"/>
        <w:gridCol w:w="5753"/>
        <w:gridCol w:w="1260"/>
        <w:gridCol w:w="1574"/>
      </w:tblGrid>
      <w:tr w:rsidR="00486B59" w:rsidRPr="006362C6" w:rsidTr="007606C2">
        <w:tc>
          <w:tcPr>
            <w:tcW w:w="655" w:type="dxa"/>
          </w:tcPr>
          <w:p w:rsidR="00486B59" w:rsidRPr="006362C6" w:rsidRDefault="00486B59" w:rsidP="00486B59">
            <w:pPr>
              <w:jc w:val="both"/>
              <w:rPr>
                <w:rFonts w:ascii="Times New Roman" w:eastAsia="Calibri" w:hAnsi="Times New Roman" w:cs="Times New Roman"/>
                <w:b/>
                <w:rPrChange w:id="2792" w:author="Somsri, Sriprae" w:date="2016-03-18T06:14:00Z">
                  <w:rPr>
                    <w:rFonts w:ascii="Calibri" w:eastAsia="Calibri" w:hAnsi="Calibri" w:cs="Times New Roman"/>
                    <w:b/>
                    <w:sz w:val="24"/>
                    <w:szCs w:val="24"/>
                  </w:rPr>
                </w:rPrChange>
              </w:rPr>
            </w:pPr>
            <w:r w:rsidRPr="006362C6">
              <w:rPr>
                <w:rFonts w:ascii="Times New Roman" w:eastAsia="Calibri" w:hAnsi="Times New Roman" w:cs="Times New Roman"/>
                <w:b/>
                <w:rPrChange w:id="2793" w:author="Somsri, Sriprae" w:date="2016-03-18T06:14:00Z">
                  <w:rPr>
                    <w:rFonts w:ascii="Calibri" w:eastAsia="Calibri" w:hAnsi="Calibri" w:cs="Times New Roman"/>
                    <w:b/>
                    <w:sz w:val="24"/>
                    <w:szCs w:val="24"/>
                  </w:rPr>
                </w:rPrChange>
              </w:rPr>
              <w:t>S. No.</w:t>
            </w:r>
          </w:p>
        </w:tc>
        <w:tc>
          <w:tcPr>
            <w:tcW w:w="5753" w:type="dxa"/>
          </w:tcPr>
          <w:p w:rsidR="00486B59" w:rsidRPr="006362C6" w:rsidRDefault="00486B59" w:rsidP="00486B59">
            <w:pPr>
              <w:jc w:val="both"/>
              <w:rPr>
                <w:rFonts w:ascii="Times New Roman" w:eastAsia="Calibri" w:hAnsi="Times New Roman" w:cs="Times New Roman"/>
                <w:b/>
                <w:rPrChange w:id="2794" w:author="Somsri, Sriprae" w:date="2016-03-18T06:14:00Z">
                  <w:rPr>
                    <w:rFonts w:ascii="Calibri" w:eastAsia="Calibri" w:hAnsi="Calibri" w:cs="Times New Roman"/>
                    <w:b/>
                    <w:sz w:val="24"/>
                    <w:szCs w:val="24"/>
                  </w:rPr>
                </w:rPrChange>
              </w:rPr>
            </w:pPr>
            <w:r w:rsidRPr="006362C6">
              <w:rPr>
                <w:rFonts w:ascii="Times New Roman" w:eastAsia="Calibri" w:hAnsi="Times New Roman" w:cs="Times New Roman"/>
                <w:b/>
                <w:rPrChange w:id="2795" w:author="Somsri, Sriprae" w:date="2016-03-18T06:14:00Z">
                  <w:rPr>
                    <w:rFonts w:ascii="Calibri" w:eastAsia="Calibri" w:hAnsi="Calibri" w:cs="Times New Roman"/>
                    <w:b/>
                    <w:sz w:val="24"/>
                    <w:szCs w:val="24"/>
                  </w:rPr>
                </w:rPrChange>
              </w:rPr>
              <w:t>Pre-condition Description</w:t>
            </w:r>
          </w:p>
        </w:tc>
        <w:tc>
          <w:tcPr>
            <w:tcW w:w="1260" w:type="dxa"/>
          </w:tcPr>
          <w:p w:rsidR="00486B59" w:rsidRPr="006362C6" w:rsidRDefault="00486B59" w:rsidP="00486B59">
            <w:pPr>
              <w:jc w:val="both"/>
              <w:rPr>
                <w:rFonts w:ascii="Times New Roman" w:eastAsia="Calibri" w:hAnsi="Times New Roman" w:cs="Times New Roman"/>
                <w:b/>
                <w:rPrChange w:id="2796" w:author="Somsri, Sriprae" w:date="2016-03-18T06:14:00Z">
                  <w:rPr>
                    <w:rFonts w:ascii="Calibri" w:eastAsia="Calibri" w:hAnsi="Calibri" w:cs="Times New Roman"/>
                    <w:b/>
                    <w:sz w:val="24"/>
                    <w:szCs w:val="24"/>
                  </w:rPr>
                </w:rPrChange>
              </w:rPr>
            </w:pPr>
            <w:r w:rsidRPr="006362C6">
              <w:rPr>
                <w:rFonts w:ascii="Times New Roman" w:eastAsia="Calibri" w:hAnsi="Times New Roman" w:cs="Times New Roman"/>
                <w:b/>
                <w:rPrChange w:id="2797" w:author="Somsri, Sriprae" w:date="2016-03-18T06:14:00Z">
                  <w:rPr>
                    <w:rFonts w:ascii="Calibri" w:eastAsia="Calibri" w:hAnsi="Calibri" w:cs="Times New Roman"/>
                    <w:b/>
                    <w:sz w:val="24"/>
                    <w:szCs w:val="24"/>
                  </w:rPr>
                </w:rPrChange>
              </w:rPr>
              <w:t>Yes / No</w:t>
            </w:r>
          </w:p>
        </w:tc>
        <w:tc>
          <w:tcPr>
            <w:tcW w:w="1574" w:type="dxa"/>
          </w:tcPr>
          <w:p w:rsidR="00486B59" w:rsidRPr="006362C6" w:rsidRDefault="00486B59" w:rsidP="00486B59">
            <w:pPr>
              <w:jc w:val="both"/>
              <w:rPr>
                <w:rFonts w:ascii="Times New Roman" w:eastAsia="Calibri" w:hAnsi="Times New Roman" w:cs="Times New Roman"/>
                <w:b/>
                <w:rPrChange w:id="2798" w:author="Somsri, Sriprae" w:date="2016-03-18T06:14:00Z">
                  <w:rPr>
                    <w:rFonts w:ascii="Calibri" w:eastAsia="Calibri" w:hAnsi="Calibri" w:cs="Times New Roman"/>
                    <w:b/>
                    <w:sz w:val="24"/>
                    <w:szCs w:val="24"/>
                  </w:rPr>
                </w:rPrChange>
              </w:rPr>
            </w:pPr>
            <w:r w:rsidRPr="006362C6">
              <w:rPr>
                <w:rFonts w:ascii="Times New Roman" w:eastAsia="Calibri" w:hAnsi="Times New Roman" w:cs="Times New Roman"/>
                <w:b/>
                <w:rPrChange w:id="2799" w:author="Somsri, Sriprae" w:date="2016-03-18T06:14:00Z">
                  <w:rPr>
                    <w:rFonts w:ascii="Calibri" w:eastAsia="Calibri" w:hAnsi="Calibri" w:cs="Times New Roman"/>
                    <w:b/>
                    <w:sz w:val="24"/>
                    <w:szCs w:val="24"/>
                  </w:rPr>
                </w:rPrChange>
              </w:rPr>
              <w:t>Remarks, if any</w:t>
            </w: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00" w:author="Somsri, Sriprae" w:date="2016-03-18T06:14:00Z">
                  <w:rPr>
                    <w:rFonts w:ascii="Calibri" w:eastAsia="Calibri" w:hAnsi="Calibri" w:cs="Times New Roman"/>
                    <w:sz w:val="24"/>
                    <w:szCs w:val="24"/>
                  </w:rPr>
                </w:rPrChange>
              </w:rPr>
            </w:pPr>
            <w:proofErr w:type="spellStart"/>
            <w:r w:rsidRPr="006362C6">
              <w:rPr>
                <w:rFonts w:ascii="Times New Roman" w:eastAsia="Calibri" w:hAnsi="Times New Roman" w:cs="Times New Roman"/>
                <w:rPrChange w:id="2801" w:author="Somsri, Sriprae" w:date="2016-03-18T06:14:00Z">
                  <w:rPr>
                    <w:rFonts w:ascii="Calibri" w:eastAsia="Calibri" w:hAnsi="Calibri" w:cs="Times New Roman"/>
                    <w:sz w:val="24"/>
                    <w:szCs w:val="24"/>
                  </w:rPr>
                </w:rPrChange>
              </w:rPr>
              <w:t>i</w:t>
            </w:r>
            <w:proofErr w:type="spellEnd"/>
            <w:r w:rsidRPr="006362C6">
              <w:rPr>
                <w:rFonts w:ascii="Times New Roman" w:eastAsia="Calibri" w:hAnsi="Times New Roman" w:cs="Times New Roman"/>
                <w:rPrChange w:id="2802" w:author="Somsri, Sriprae" w:date="2016-03-18T06:14:00Z">
                  <w:rPr>
                    <w:rFonts w:ascii="Calibri" w:eastAsia="Calibri" w:hAnsi="Calibri" w:cs="Times New Roman"/>
                    <w:sz w:val="24"/>
                    <w:szCs w:val="24"/>
                  </w:rPr>
                </w:rPrChange>
              </w:rPr>
              <w:t>.</w:t>
            </w:r>
          </w:p>
        </w:tc>
        <w:tc>
          <w:tcPr>
            <w:tcW w:w="5753" w:type="dxa"/>
          </w:tcPr>
          <w:p w:rsidR="00486B59" w:rsidRPr="006362C6" w:rsidRDefault="00486B59" w:rsidP="00486B59">
            <w:pPr>
              <w:jc w:val="both"/>
              <w:rPr>
                <w:rFonts w:ascii="Times New Roman" w:eastAsia="Calibri" w:hAnsi="Times New Roman" w:cs="Times New Roman"/>
                <w:rPrChange w:id="280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04" w:author="Somsri, Sriprae" w:date="2016-03-18T06:14:00Z">
                  <w:rPr>
                    <w:rFonts w:ascii="Calibri" w:eastAsia="Calibri" w:hAnsi="Calibri" w:cs="Times New Roman"/>
                    <w:sz w:val="24"/>
                    <w:szCs w:val="24"/>
                  </w:rPr>
                </w:rPrChange>
              </w:rPr>
              <w:t xml:space="preserve">ATC automation systems are compliant with ICAO PAN AIDC ICD version 1.0 (For existing systems, older APAC </w:t>
            </w:r>
            <w:proofErr w:type="spellStart"/>
            <w:r w:rsidRPr="006362C6">
              <w:rPr>
                <w:rFonts w:ascii="Times New Roman" w:eastAsia="Calibri" w:hAnsi="Times New Roman" w:cs="Times New Roman"/>
                <w:rPrChange w:id="2805" w:author="Somsri, Sriprae" w:date="2016-03-18T06:14:00Z">
                  <w:rPr>
                    <w:rFonts w:ascii="Calibri" w:eastAsia="Calibri" w:hAnsi="Calibri" w:cs="Times New Roman"/>
                    <w:sz w:val="24"/>
                    <w:szCs w:val="24"/>
                  </w:rPr>
                </w:rPrChange>
              </w:rPr>
              <w:t>ver</w:t>
            </w:r>
            <w:proofErr w:type="spellEnd"/>
            <w:r w:rsidRPr="006362C6">
              <w:rPr>
                <w:rFonts w:ascii="Times New Roman" w:eastAsia="Calibri" w:hAnsi="Times New Roman" w:cs="Times New Roman"/>
                <w:rPrChange w:id="2806" w:author="Somsri, Sriprae" w:date="2016-03-18T06:14:00Z">
                  <w:rPr>
                    <w:rFonts w:ascii="Calibri" w:eastAsia="Calibri" w:hAnsi="Calibri" w:cs="Times New Roman"/>
                    <w:sz w:val="24"/>
                    <w:szCs w:val="24"/>
                  </w:rPr>
                </w:rPrChange>
              </w:rPr>
              <w:t xml:space="preserve"> 3.0 may still work).</w:t>
            </w:r>
          </w:p>
        </w:tc>
        <w:tc>
          <w:tcPr>
            <w:tcW w:w="1260" w:type="dxa"/>
          </w:tcPr>
          <w:p w:rsidR="00486B59" w:rsidRPr="006362C6" w:rsidRDefault="00486B59" w:rsidP="00486B59">
            <w:pPr>
              <w:jc w:val="both"/>
              <w:rPr>
                <w:rFonts w:ascii="Times New Roman" w:eastAsia="Calibri" w:hAnsi="Times New Roman" w:cs="Times New Roman"/>
                <w:rPrChange w:id="2807"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08"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0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10" w:author="Somsri, Sriprae" w:date="2016-03-18T06:14:00Z">
                  <w:rPr>
                    <w:rFonts w:ascii="Calibri" w:eastAsia="Calibri" w:hAnsi="Calibri" w:cs="Times New Roman"/>
                    <w:sz w:val="24"/>
                    <w:szCs w:val="24"/>
                  </w:rPr>
                </w:rPrChange>
              </w:rPr>
              <w:t>ii.</w:t>
            </w:r>
          </w:p>
        </w:tc>
        <w:tc>
          <w:tcPr>
            <w:tcW w:w="5753" w:type="dxa"/>
          </w:tcPr>
          <w:p w:rsidR="00486B59" w:rsidRPr="006362C6" w:rsidRDefault="00486B59" w:rsidP="00486B59">
            <w:pPr>
              <w:jc w:val="both"/>
              <w:rPr>
                <w:rFonts w:ascii="Times New Roman" w:eastAsia="Calibri" w:hAnsi="Times New Roman" w:cs="Times New Roman"/>
                <w:rPrChange w:id="281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12" w:author="Somsri, Sriprae" w:date="2016-03-18T06:14:00Z">
                  <w:rPr>
                    <w:rFonts w:ascii="Calibri" w:eastAsia="Calibri" w:hAnsi="Calibri" w:cs="Times New Roman"/>
                    <w:sz w:val="24"/>
                    <w:szCs w:val="24"/>
                  </w:rPr>
                </w:rPrChange>
              </w:rPr>
              <w:t>ATC automation systems’ adaptation data have been properly configured with the pairing stations.</w:t>
            </w:r>
          </w:p>
        </w:tc>
        <w:tc>
          <w:tcPr>
            <w:tcW w:w="1260" w:type="dxa"/>
          </w:tcPr>
          <w:p w:rsidR="00486B59" w:rsidRPr="006362C6" w:rsidRDefault="00486B59" w:rsidP="00486B59">
            <w:pPr>
              <w:jc w:val="both"/>
              <w:rPr>
                <w:rFonts w:ascii="Times New Roman" w:eastAsia="Calibri" w:hAnsi="Times New Roman" w:cs="Times New Roman"/>
                <w:rPrChange w:id="2813"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14"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1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16" w:author="Somsri, Sriprae" w:date="2016-03-18T06:14:00Z">
                  <w:rPr>
                    <w:rFonts w:ascii="Calibri" w:eastAsia="Calibri" w:hAnsi="Calibri" w:cs="Times New Roman"/>
                    <w:sz w:val="24"/>
                    <w:szCs w:val="24"/>
                  </w:rPr>
                </w:rPrChange>
              </w:rPr>
              <w:t>iii.</w:t>
            </w:r>
          </w:p>
        </w:tc>
        <w:tc>
          <w:tcPr>
            <w:tcW w:w="5753" w:type="dxa"/>
          </w:tcPr>
          <w:p w:rsidR="00486B59" w:rsidRPr="006362C6" w:rsidRDefault="00486B59" w:rsidP="00DC61BC">
            <w:pPr>
              <w:jc w:val="both"/>
              <w:rPr>
                <w:rFonts w:ascii="Times New Roman" w:eastAsia="Calibri" w:hAnsi="Times New Roman" w:cs="Times New Roman"/>
                <w:rPrChange w:id="281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18" w:author="Somsri, Sriprae" w:date="2016-03-18T06:14:00Z">
                  <w:rPr>
                    <w:rFonts w:ascii="Calibri" w:eastAsia="Calibri" w:hAnsi="Calibri" w:cs="Times New Roman"/>
                    <w:sz w:val="24"/>
                    <w:szCs w:val="24"/>
                  </w:rPr>
                </w:rPrChange>
              </w:rPr>
              <w:t xml:space="preserve">ATC automation systems and </w:t>
            </w:r>
            <w:proofErr w:type="spellStart"/>
            <w:ins w:id="2819" w:author="Li, Peng" w:date="2016-03-17T00:13:00Z">
              <w:r w:rsidR="00DC61BC" w:rsidRPr="006362C6">
                <w:rPr>
                  <w:rFonts w:ascii="Times New Roman" w:eastAsia="Calibri" w:hAnsi="Times New Roman" w:cs="Times New Roman"/>
                  <w:rPrChange w:id="2820" w:author="Somsri, Sriprae" w:date="2016-03-18T06:14:00Z">
                    <w:rPr>
                      <w:rFonts w:ascii="Calibri" w:eastAsia="Calibri" w:hAnsi="Calibri" w:cs="Times New Roman"/>
                      <w:sz w:val="24"/>
                      <w:szCs w:val="24"/>
                    </w:rPr>
                  </w:rPrChange>
                </w:rPr>
                <w:t>and</w:t>
              </w:r>
              <w:proofErr w:type="spellEnd"/>
              <w:r w:rsidR="00DC61BC" w:rsidRPr="006362C6">
                <w:rPr>
                  <w:rFonts w:ascii="Times New Roman" w:eastAsia="Calibri" w:hAnsi="Times New Roman" w:cs="Times New Roman"/>
                  <w:rPrChange w:id="2821" w:author="Somsri, Sriprae" w:date="2016-03-18T06:14:00Z">
                    <w:rPr>
                      <w:rFonts w:ascii="Calibri" w:eastAsia="Calibri" w:hAnsi="Calibri" w:cs="Times New Roman"/>
                      <w:sz w:val="24"/>
                      <w:szCs w:val="24"/>
                    </w:rPr>
                  </w:rPrChange>
                </w:rPr>
                <w:t xml:space="preserve"> associated sub-systems </w:t>
              </w:r>
            </w:ins>
            <w:del w:id="2822" w:author="Li, Peng" w:date="2016-03-17T00:14:00Z">
              <w:r w:rsidRPr="006362C6" w:rsidDel="00DC61BC">
                <w:rPr>
                  <w:rFonts w:ascii="Times New Roman" w:eastAsia="Calibri" w:hAnsi="Times New Roman" w:cs="Times New Roman"/>
                  <w:rPrChange w:id="2823" w:author="Somsri, Sriprae" w:date="2016-03-18T06:14:00Z">
                    <w:rPr>
                      <w:rFonts w:ascii="Calibri" w:eastAsia="Calibri" w:hAnsi="Calibri" w:cs="Times New Roman"/>
                      <w:sz w:val="24"/>
                      <w:szCs w:val="24"/>
                    </w:rPr>
                  </w:rPrChange>
                </w:rPr>
                <w:delText xml:space="preserve">Media </w:delText>
              </w:r>
            </w:del>
            <w:r w:rsidRPr="006362C6">
              <w:rPr>
                <w:rFonts w:ascii="Times New Roman" w:eastAsia="Calibri" w:hAnsi="Times New Roman" w:cs="Times New Roman"/>
                <w:rPrChange w:id="2824" w:author="Somsri, Sriprae" w:date="2016-03-18T06:14:00Z">
                  <w:rPr>
                    <w:rFonts w:ascii="Calibri" w:eastAsia="Calibri" w:hAnsi="Calibri" w:cs="Times New Roman"/>
                    <w:sz w:val="24"/>
                    <w:szCs w:val="24"/>
                  </w:rPr>
                </w:rPrChange>
              </w:rPr>
              <w:t>are time synchronized (GPS / UTC).</w:t>
            </w:r>
          </w:p>
        </w:tc>
        <w:tc>
          <w:tcPr>
            <w:tcW w:w="1260" w:type="dxa"/>
          </w:tcPr>
          <w:p w:rsidR="00486B59" w:rsidRPr="006362C6" w:rsidRDefault="00486B59" w:rsidP="00486B59">
            <w:pPr>
              <w:jc w:val="both"/>
              <w:rPr>
                <w:rFonts w:ascii="Times New Roman" w:eastAsia="Calibri" w:hAnsi="Times New Roman" w:cs="Times New Roman"/>
                <w:rPrChange w:id="2825"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26"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2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28" w:author="Somsri, Sriprae" w:date="2016-03-18T06:14:00Z">
                  <w:rPr>
                    <w:rFonts w:ascii="Calibri" w:eastAsia="Calibri" w:hAnsi="Calibri" w:cs="Times New Roman"/>
                    <w:sz w:val="24"/>
                    <w:szCs w:val="24"/>
                  </w:rPr>
                </w:rPrChange>
              </w:rPr>
              <w:t>iv.</w:t>
            </w:r>
          </w:p>
        </w:tc>
        <w:tc>
          <w:tcPr>
            <w:tcW w:w="5753" w:type="dxa"/>
          </w:tcPr>
          <w:p w:rsidR="00486B59" w:rsidRPr="006362C6" w:rsidRDefault="00486B59" w:rsidP="00486B59">
            <w:pPr>
              <w:jc w:val="both"/>
              <w:rPr>
                <w:rFonts w:ascii="Times New Roman" w:eastAsia="Calibri" w:hAnsi="Times New Roman" w:cs="Times New Roman"/>
                <w:rPrChange w:id="282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30" w:author="Somsri, Sriprae" w:date="2016-03-18T06:14:00Z">
                  <w:rPr>
                    <w:rFonts w:ascii="Calibri" w:eastAsia="Calibri" w:hAnsi="Calibri" w:cs="Times New Roman"/>
                    <w:sz w:val="24"/>
                    <w:szCs w:val="24"/>
                  </w:rPr>
                </w:rPrChange>
              </w:rPr>
              <w:t xml:space="preserve">Media used (like AFTN, </w:t>
            </w:r>
            <w:proofErr w:type="spellStart"/>
            <w:r w:rsidRPr="006362C6">
              <w:rPr>
                <w:rFonts w:ascii="Times New Roman" w:eastAsia="Calibri" w:hAnsi="Times New Roman" w:cs="Times New Roman"/>
                <w:rPrChange w:id="2831" w:author="Somsri, Sriprae" w:date="2016-03-18T06:14:00Z">
                  <w:rPr>
                    <w:rFonts w:ascii="Calibri" w:eastAsia="Calibri" w:hAnsi="Calibri" w:cs="Times New Roman"/>
                    <w:sz w:val="24"/>
                    <w:szCs w:val="24"/>
                  </w:rPr>
                </w:rPrChange>
              </w:rPr>
              <w:t>etc</w:t>
            </w:r>
            <w:proofErr w:type="spellEnd"/>
            <w:r w:rsidRPr="006362C6">
              <w:rPr>
                <w:rFonts w:ascii="Times New Roman" w:eastAsia="Calibri" w:hAnsi="Times New Roman" w:cs="Times New Roman"/>
                <w:rPrChange w:id="2832" w:author="Somsri, Sriprae" w:date="2016-03-18T06:14:00Z">
                  <w:rPr>
                    <w:rFonts w:ascii="Calibri" w:eastAsia="Calibri" w:hAnsi="Calibri" w:cs="Times New Roman"/>
                    <w:sz w:val="24"/>
                    <w:szCs w:val="24"/>
                  </w:rPr>
                </w:rPrChange>
              </w:rPr>
              <w:t>) meet the Required Network Communication Performance.</w:t>
            </w:r>
          </w:p>
        </w:tc>
        <w:tc>
          <w:tcPr>
            <w:tcW w:w="1260" w:type="dxa"/>
          </w:tcPr>
          <w:p w:rsidR="00486B59" w:rsidRPr="006362C6" w:rsidRDefault="00486B59" w:rsidP="00486B59">
            <w:pPr>
              <w:jc w:val="both"/>
              <w:rPr>
                <w:rFonts w:ascii="Times New Roman" w:eastAsia="Calibri" w:hAnsi="Times New Roman" w:cs="Times New Roman"/>
                <w:rPrChange w:id="2833"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34"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3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36" w:author="Somsri, Sriprae" w:date="2016-03-18T06:14:00Z">
                  <w:rPr>
                    <w:rFonts w:ascii="Calibri" w:eastAsia="Calibri" w:hAnsi="Calibri" w:cs="Times New Roman"/>
                    <w:sz w:val="24"/>
                    <w:szCs w:val="24"/>
                  </w:rPr>
                </w:rPrChange>
              </w:rPr>
              <w:t>v.</w:t>
            </w:r>
          </w:p>
        </w:tc>
        <w:tc>
          <w:tcPr>
            <w:tcW w:w="5753" w:type="dxa"/>
          </w:tcPr>
          <w:p w:rsidR="00486B59" w:rsidRPr="006362C6" w:rsidRDefault="00486B59" w:rsidP="00486B59">
            <w:pPr>
              <w:jc w:val="both"/>
              <w:rPr>
                <w:rFonts w:ascii="Times New Roman" w:eastAsia="Calibri" w:hAnsi="Times New Roman" w:cs="Times New Roman"/>
                <w:rPrChange w:id="283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38" w:author="Somsri, Sriprae" w:date="2016-03-18T06:14:00Z">
                  <w:rPr>
                    <w:rFonts w:ascii="Calibri" w:eastAsia="Calibri" w:hAnsi="Calibri" w:cs="Times New Roman"/>
                    <w:sz w:val="24"/>
                    <w:szCs w:val="24"/>
                  </w:rPr>
                </w:rPrChange>
              </w:rPr>
              <w:t>The adapted timings for AIDC messages like ABI, EST, CPL, etc. are as per the LOAs.</w:t>
            </w:r>
          </w:p>
        </w:tc>
        <w:tc>
          <w:tcPr>
            <w:tcW w:w="1260" w:type="dxa"/>
          </w:tcPr>
          <w:p w:rsidR="00486B59" w:rsidRPr="006362C6" w:rsidRDefault="00486B59" w:rsidP="00486B59">
            <w:pPr>
              <w:jc w:val="both"/>
              <w:rPr>
                <w:rFonts w:ascii="Times New Roman" w:eastAsia="Calibri" w:hAnsi="Times New Roman" w:cs="Times New Roman"/>
                <w:rPrChange w:id="2839"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40"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4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42" w:author="Somsri, Sriprae" w:date="2016-03-18T06:14:00Z">
                  <w:rPr>
                    <w:rFonts w:ascii="Calibri" w:eastAsia="Calibri" w:hAnsi="Calibri" w:cs="Times New Roman"/>
                    <w:sz w:val="24"/>
                    <w:szCs w:val="24"/>
                  </w:rPr>
                </w:rPrChange>
              </w:rPr>
              <w:t>vi.</w:t>
            </w:r>
          </w:p>
        </w:tc>
        <w:tc>
          <w:tcPr>
            <w:tcW w:w="5753" w:type="dxa"/>
          </w:tcPr>
          <w:p w:rsidR="00486B59" w:rsidRPr="006362C6" w:rsidRDefault="00B01735" w:rsidP="00B01735">
            <w:pPr>
              <w:jc w:val="both"/>
              <w:rPr>
                <w:rFonts w:ascii="Times New Roman" w:eastAsia="Calibri" w:hAnsi="Times New Roman" w:cs="Times New Roman"/>
                <w:rPrChange w:id="2843" w:author="Somsri, Sriprae" w:date="2016-03-18T06:14:00Z">
                  <w:rPr>
                    <w:rFonts w:ascii="Calibri" w:eastAsia="Calibri" w:hAnsi="Calibri" w:cs="Times New Roman"/>
                    <w:sz w:val="24"/>
                    <w:szCs w:val="24"/>
                  </w:rPr>
                </w:rPrChange>
              </w:rPr>
            </w:pPr>
            <w:ins w:id="2844" w:author="Li, Peng" w:date="2016-03-17T00:46:00Z">
              <w:r w:rsidRPr="006362C6">
                <w:rPr>
                  <w:rFonts w:ascii="Times New Roman" w:eastAsia="Calibri" w:hAnsi="Times New Roman" w:cs="Times New Roman"/>
                  <w:rPrChange w:id="2845" w:author="Somsri, Sriprae" w:date="2016-03-18T06:14:00Z">
                    <w:rPr>
                      <w:rFonts w:ascii="Calibri" w:eastAsia="Calibri" w:hAnsi="Calibri" w:cs="Times New Roman"/>
                      <w:sz w:val="24"/>
                      <w:szCs w:val="24"/>
                    </w:rPr>
                  </w:rPrChange>
                </w:rPr>
                <w:t>Design and test relevant use cases</w:t>
              </w:r>
            </w:ins>
            <w:ins w:id="2846" w:author="Li, Peng" w:date="2016-03-17T00:50:00Z">
              <w:r w:rsidRPr="006362C6">
                <w:rPr>
                  <w:rFonts w:ascii="Times New Roman" w:eastAsia="Calibri" w:hAnsi="Times New Roman" w:cs="Times New Roman"/>
                  <w:rPrChange w:id="2847" w:author="Somsri, Sriprae" w:date="2016-03-18T06:14:00Z">
                    <w:rPr>
                      <w:rFonts w:ascii="Calibri" w:eastAsia="Calibri" w:hAnsi="Calibri" w:cs="Times New Roman"/>
                      <w:sz w:val="24"/>
                      <w:szCs w:val="24"/>
                    </w:rPr>
                  </w:rPrChange>
                </w:rPr>
                <w:t xml:space="preserve"> with </w:t>
              </w:r>
              <w:proofErr w:type="gramStart"/>
              <w:r w:rsidRPr="006362C6">
                <w:rPr>
                  <w:rFonts w:ascii="Times New Roman" w:eastAsia="Calibri" w:hAnsi="Times New Roman" w:cs="Times New Roman"/>
                  <w:rPrChange w:id="2848" w:author="Somsri, Sriprae" w:date="2016-03-18T06:14:00Z">
                    <w:rPr>
                      <w:rFonts w:ascii="Calibri" w:eastAsia="Calibri" w:hAnsi="Calibri" w:cs="Times New Roman"/>
                      <w:sz w:val="24"/>
                      <w:szCs w:val="24"/>
                    </w:rPr>
                  </w:rPrChange>
                </w:rPr>
                <w:t>pairing  ATSU</w:t>
              </w:r>
            </w:ins>
            <w:proofErr w:type="gramEnd"/>
            <w:ins w:id="2849" w:author="Li, Peng" w:date="2016-03-17T00:46:00Z">
              <w:r w:rsidRPr="006362C6">
                <w:rPr>
                  <w:rFonts w:ascii="Times New Roman" w:eastAsia="Calibri" w:hAnsi="Times New Roman" w:cs="Times New Roman"/>
                  <w:rPrChange w:id="2850" w:author="Somsri, Sriprae" w:date="2016-03-18T06:14:00Z">
                    <w:rPr>
                      <w:rFonts w:ascii="Calibri" w:eastAsia="Calibri" w:hAnsi="Calibri" w:cs="Times New Roman"/>
                      <w:sz w:val="24"/>
                      <w:szCs w:val="24"/>
                    </w:rPr>
                  </w:rPrChange>
                </w:rPr>
                <w:t xml:space="preserve"> to ensure that </w:t>
              </w:r>
            </w:ins>
            <w:ins w:id="2851" w:author="Li, Peng" w:date="2016-03-17T00:47:00Z">
              <w:r w:rsidRPr="006362C6">
                <w:rPr>
                  <w:rFonts w:ascii="Times New Roman" w:eastAsia="Calibri" w:hAnsi="Times New Roman" w:cs="Times New Roman"/>
                  <w:rPrChange w:id="2852" w:author="Somsri, Sriprae" w:date="2016-03-18T06:14:00Z">
                    <w:rPr>
                      <w:rFonts w:ascii="Calibri" w:eastAsia="Calibri" w:hAnsi="Calibri" w:cs="Times New Roman"/>
                      <w:sz w:val="24"/>
                      <w:szCs w:val="24"/>
                    </w:rPr>
                  </w:rPrChange>
                </w:rPr>
                <w:t>u</w:t>
              </w:r>
            </w:ins>
            <w:ins w:id="2853" w:author="Li, Peng" w:date="2016-03-17T00:44:00Z">
              <w:r w:rsidR="00E51E4A" w:rsidRPr="006362C6">
                <w:rPr>
                  <w:rFonts w:ascii="Times New Roman" w:eastAsia="Calibri" w:hAnsi="Times New Roman" w:cs="Times New Roman"/>
                  <w:rPrChange w:id="2854" w:author="Somsri, Sriprae" w:date="2016-03-18T06:14:00Z">
                    <w:rPr>
                      <w:rFonts w:ascii="Calibri" w:eastAsia="Calibri" w:hAnsi="Calibri" w:cs="Times New Roman"/>
                      <w:sz w:val="24"/>
                      <w:szCs w:val="24"/>
                    </w:rPr>
                  </w:rPrChange>
                </w:rPr>
                <w:t xml:space="preserve">nexpected </w:t>
              </w:r>
            </w:ins>
            <w:ins w:id="2855" w:author="Li, Peng" w:date="2016-03-17T00:45:00Z">
              <w:r w:rsidRPr="006362C6">
                <w:rPr>
                  <w:rFonts w:ascii="Times New Roman" w:eastAsia="Calibri" w:hAnsi="Times New Roman" w:cs="Times New Roman"/>
                  <w:rPrChange w:id="2856" w:author="Somsri, Sriprae" w:date="2016-03-18T06:14:00Z">
                    <w:rPr>
                      <w:rFonts w:ascii="Calibri" w:eastAsia="Calibri" w:hAnsi="Calibri" w:cs="Times New Roman"/>
                      <w:sz w:val="24"/>
                      <w:szCs w:val="24"/>
                    </w:rPr>
                  </w:rPrChange>
                </w:rPr>
                <w:t xml:space="preserve">AIDC </w:t>
              </w:r>
            </w:ins>
            <w:ins w:id="2857" w:author="Li, Peng" w:date="2016-03-17T00:44:00Z">
              <w:r w:rsidR="00E51E4A" w:rsidRPr="006362C6">
                <w:rPr>
                  <w:rFonts w:ascii="Times New Roman" w:eastAsia="Calibri" w:hAnsi="Times New Roman" w:cs="Times New Roman"/>
                  <w:rPrChange w:id="2858" w:author="Somsri, Sriprae" w:date="2016-03-18T06:14:00Z">
                    <w:rPr>
                      <w:rFonts w:ascii="Calibri" w:eastAsia="Calibri" w:hAnsi="Calibri" w:cs="Times New Roman"/>
                      <w:sz w:val="24"/>
                      <w:szCs w:val="24"/>
                    </w:rPr>
                  </w:rPrChange>
                </w:rPr>
                <w:t>me</w:t>
              </w:r>
              <w:r w:rsidRPr="006362C6">
                <w:rPr>
                  <w:rFonts w:ascii="Times New Roman" w:eastAsia="Calibri" w:hAnsi="Times New Roman" w:cs="Times New Roman"/>
                  <w:rPrChange w:id="2859" w:author="Somsri, Sriprae" w:date="2016-03-18T06:14:00Z">
                    <w:rPr>
                      <w:rFonts w:ascii="Calibri" w:eastAsia="Calibri" w:hAnsi="Calibri" w:cs="Times New Roman"/>
                      <w:sz w:val="24"/>
                      <w:szCs w:val="24"/>
                    </w:rPr>
                  </w:rPrChange>
                </w:rPr>
                <w:t xml:space="preserve">ssages </w:t>
              </w:r>
            </w:ins>
            <w:ins w:id="2860" w:author="Li, Peng" w:date="2016-03-17T00:45:00Z">
              <w:r w:rsidRPr="006362C6">
                <w:rPr>
                  <w:rFonts w:ascii="Times New Roman" w:eastAsia="Calibri" w:hAnsi="Times New Roman" w:cs="Times New Roman"/>
                  <w:rPrChange w:id="2861" w:author="Somsri, Sriprae" w:date="2016-03-18T06:14:00Z">
                    <w:rPr>
                      <w:rFonts w:ascii="Calibri" w:eastAsia="Calibri" w:hAnsi="Calibri" w:cs="Times New Roman"/>
                      <w:sz w:val="24"/>
                      <w:szCs w:val="24"/>
                    </w:rPr>
                  </w:rPrChange>
                </w:rPr>
                <w:t>are</w:t>
              </w:r>
            </w:ins>
            <w:ins w:id="2862" w:author="Li, Peng" w:date="2016-03-17T00:44:00Z">
              <w:r w:rsidRPr="006362C6">
                <w:rPr>
                  <w:rFonts w:ascii="Times New Roman" w:eastAsia="Calibri" w:hAnsi="Times New Roman" w:cs="Times New Roman"/>
                  <w:rPrChange w:id="2863" w:author="Somsri, Sriprae" w:date="2016-03-18T06:14:00Z">
                    <w:rPr>
                      <w:rFonts w:ascii="Calibri" w:eastAsia="Calibri" w:hAnsi="Calibri" w:cs="Times New Roman"/>
                      <w:sz w:val="24"/>
                      <w:szCs w:val="24"/>
                    </w:rPr>
                  </w:rPrChange>
                </w:rPr>
                <w:t xml:space="preserve"> not generated by the </w:t>
              </w:r>
            </w:ins>
            <w:ins w:id="2864" w:author="Li, Peng" w:date="2016-03-17T00:45:00Z">
              <w:r w:rsidRPr="006362C6">
                <w:rPr>
                  <w:rFonts w:ascii="Times New Roman" w:eastAsia="Calibri" w:hAnsi="Times New Roman" w:cs="Times New Roman"/>
                  <w:rPrChange w:id="2865" w:author="Somsri, Sriprae" w:date="2016-03-18T06:14:00Z">
                    <w:rPr>
                      <w:rFonts w:ascii="Calibri" w:eastAsia="Calibri" w:hAnsi="Calibri" w:cs="Times New Roman"/>
                      <w:sz w:val="24"/>
                      <w:szCs w:val="24"/>
                    </w:rPr>
                  </w:rPrChange>
                </w:rPr>
                <w:t>ATC automation system.</w:t>
              </w:r>
            </w:ins>
            <w:del w:id="2866" w:author="Li, Peng" w:date="2016-03-17T00:46:00Z">
              <w:r w:rsidR="00486B59" w:rsidRPr="006362C6" w:rsidDel="00B01735">
                <w:rPr>
                  <w:rFonts w:ascii="Times New Roman" w:eastAsia="Calibri" w:hAnsi="Times New Roman" w:cs="Times New Roman"/>
                  <w:rPrChange w:id="2867" w:author="Somsri, Sriprae" w:date="2016-03-18T06:14:00Z">
                    <w:rPr>
                      <w:rFonts w:ascii="Calibri" w:eastAsia="Calibri" w:hAnsi="Calibri" w:cs="Times New Roman"/>
                      <w:sz w:val="24"/>
                      <w:szCs w:val="24"/>
                    </w:rPr>
                  </w:rPrChange>
                </w:rPr>
                <w:delText>AIDC functionality does not adversely affect the functioning of other sub-systems like AMAN.</w:delText>
              </w:r>
            </w:del>
          </w:p>
        </w:tc>
        <w:tc>
          <w:tcPr>
            <w:tcW w:w="1260" w:type="dxa"/>
          </w:tcPr>
          <w:p w:rsidR="00486B59" w:rsidRPr="006362C6" w:rsidRDefault="00486B59" w:rsidP="00486B59">
            <w:pPr>
              <w:jc w:val="both"/>
              <w:rPr>
                <w:rFonts w:ascii="Times New Roman" w:eastAsia="Calibri" w:hAnsi="Times New Roman" w:cs="Times New Roman"/>
                <w:rPrChange w:id="2868"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69"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70"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71" w:author="Somsri, Sriprae" w:date="2016-03-18T06:14:00Z">
                  <w:rPr>
                    <w:rFonts w:ascii="Calibri" w:eastAsia="Calibri" w:hAnsi="Calibri" w:cs="Times New Roman"/>
                    <w:sz w:val="24"/>
                    <w:szCs w:val="24"/>
                  </w:rPr>
                </w:rPrChange>
              </w:rPr>
              <w:t>vii.</w:t>
            </w:r>
          </w:p>
        </w:tc>
        <w:tc>
          <w:tcPr>
            <w:tcW w:w="5753" w:type="dxa"/>
          </w:tcPr>
          <w:p w:rsidR="00486B59" w:rsidRPr="006362C6" w:rsidRDefault="00486B59" w:rsidP="00486B59">
            <w:pPr>
              <w:jc w:val="both"/>
              <w:rPr>
                <w:rFonts w:ascii="Times New Roman" w:eastAsia="Calibri" w:hAnsi="Times New Roman" w:cs="Times New Roman"/>
                <w:rPrChange w:id="2872"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73" w:author="Somsri, Sriprae" w:date="2016-03-18T06:14:00Z">
                  <w:rPr>
                    <w:rFonts w:ascii="Calibri" w:eastAsia="Calibri" w:hAnsi="Calibri" w:cs="Times New Roman"/>
                    <w:sz w:val="24"/>
                    <w:szCs w:val="24"/>
                  </w:rPr>
                </w:rPrChange>
              </w:rPr>
              <w:t xml:space="preserve">AIDC is ON from the ATC automation systems (some systems may not have AIDC ON / OFF feature and may </w:t>
            </w:r>
            <w:r w:rsidRPr="006362C6">
              <w:rPr>
                <w:rFonts w:ascii="Times New Roman" w:eastAsia="Calibri" w:hAnsi="Times New Roman" w:cs="Times New Roman"/>
                <w:rPrChange w:id="2874" w:author="Somsri, Sriprae" w:date="2016-03-18T06:14:00Z">
                  <w:rPr>
                    <w:rFonts w:ascii="Calibri" w:eastAsia="Calibri" w:hAnsi="Calibri" w:cs="Times New Roman"/>
                    <w:sz w:val="24"/>
                    <w:szCs w:val="24"/>
                  </w:rPr>
                </w:rPrChange>
              </w:rPr>
              <w:lastRenderedPageBreak/>
              <w:t>always remain in ON condition).</w:t>
            </w:r>
          </w:p>
        </w:tc>
        <w:tc>
          <w:tcPr>
            <w:tcW w:w="1260" w:type="dxa"/>
          </w:tcPr>
          <w:p w:rsidR="00486B59" w:rsidRPr="006362C6" w:rsidRDefault="00486B59" w:rsidP="00486B59">
            <w:pPr>
              <w:jc w:val="both"/>
              <w:rPr>
                <w:rFonts w:ascii="Times New Roman" w:eastAsia="Calibri" w:hAnsi="Times New Roman" w:cs="Times New Roman"/>
                <w:rPrChange w:id="2875"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76"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7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78" w:author="Somsri, Sriprae" w:date="2016-03-18T06:14:00Z">
                  <w:rPr>
                    <w:rFonts w:ascii="Calibri" w:eastAsia="Calibri" w:hAnsi="Calibri" w:cs="Times New Roman"/>
                    <w:sz w:val="24"/>
                    <w:szCs w:val="24"/>
                  </w:rPr>
                </w:rPrChange>
              </w:rPr>
              <w:lastRenderedPageBreak/>
              <w:t>viii.</w:t>
            </w:r>
          </w:p>
        </w:tc>
        <w:tc>
          <w:tcPr>
            <w:tcW w:w="5753" w:type="dxa"/>
          </w:tcPr>
          <w:p w:rsidR="00486B59" w:rsidRPr="006362C6" w:rsidRDefault="00486B59" w:rsidP="00486B59">
            <w:pPr>
              <w:jc w:val="both"/>
              <w:rPr>
                <w:rFonts w:ascii="Times New Roman" w:eastAsia="Calibri" w:hAnsi="Times New Roman" w:cs="Times New Roman"/>
                <w:rPrChange w:id="287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80" w:author="Somsri, Sriprae" w:date="2016-03-18T06:14:00Z">
                  <w:rPr>
                    <w:rFonts w:ascii="Calibri" w:eastAsia="Calibri" w:hAnsi="Calibri" w:cs="Times New Roman"/>
                    <w:sz w:val="24"/>
                    <w:szCs w:val="24"/>
                  </w:rPr>
                </w:rPrChange>
              </w:rPr>
              <w:t>Airspace design is such that there is no discrepancy over the jurisdiction of COPs.</w:t>
            </w:r>
          </w:p>
        </w:tc>
        <w:tc>
          <w:tcPr>
            <w:tcW w:w="1260" w:type="dxa"/>
          </w:tcPr>
          <w:p w:rsidR="00486B59" w:rsidRPr="006362C6" w:rsidRDefault="00486B59" w:rsidP="00486B59">
            <w:pPr>
              <w:jc w:val="both"/>
              <w:rPr>
                <w:rFonts w:ascii="Times New Roman" w:eastAsia="Calibri" w:hAnsi="Times New Roman" w:cs="Times New Roman"/>
                <w:rPrChange w:id="2881"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82"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8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84" w:author="Somsri, Sriprae" w:date="2016-03-18T06:14:00Z">
                  <w:rPr>
                    <w:rFonts w:ascii="Calibri" w:eastAsia="Calibri" w:hAnsi="Calibri" w:cs="Times New Roman"/>
                    <w:sz w:val="24"/>
                    <w:szCs w:val="24"/>
                  </w:rPr>
                </w:rPrChange>
              </w:rPr>
              <w:t>ix.</w:t>
            </w:r>
          </w:p>
        </w:tc>
        <w:tc>
          <w:tcPr>
            <w:tcW w:w="5753" w:type="dxa"/>
          </w:tcPr>
          <w:p w:rsidR="00486B59" w:rsidRPr="006362C6" w:rsidRDefault="00486B59" w:rsidP="00486B59">
            <w:pPr>
              <w:jc w:val="both"/>
              <w:rPr>
                <w:rFonts w:ascii="Times New Roman" w:eastAsia="Calibri" w:hAnsi="Times New Roman" w:cs="Times New Roman"/>
                <w:rPrChange w:id="288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86" w:author="Somsri, Sriprae" w:date="2016-03-18T06:14:00Z">
                  <w:rPr>
                    <w:rFonts w:ascii="Calibri" w:eastAsia="Calibri" w:hAnsi="Calibri" w:cs="Times New Roman"/>
                    <w:sz w:val="24"/>
                    <w:szCs w:val="24"/>
                  </w:rPr>
                </w:rPrChange>
              </w:rPr>
              <w:t>Trajectory deviations / diversions are successfully handled by ATC automation systems through AIDC.</w:t>
            </w:r>
          </w:p>
        </w:tc>
        <w:tc>
          <w:tcPr>
            <w:tcW w:w="1260" w:type="dxa"/>
          </w:tcPr>
          <w:p w:rsidR="00486B59" w:rsidRPr="006362C6" w:rsidRDefault="00486B59" w:rsidP="00486B59">
            <w:pPr>
              <w:jc w:val="both"/>
              <w:rPr>
                <w:rFonts w:ascii="Times New Roman" w:eastAsia="Calibri" w:hAnsi="Times New Roman" w:cs="Times New Roman"/>
                <w:rPrChange w:id="2887"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88"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8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90" w:author="Somsri, Sriprae" w:date="2016-03-18T06:14:00Z">
                  <w:rPr>
                    <w:rFonts w:ascii="Calibri" w:eastAsia="Calibri" w:hAnsi="Calibri" w:cs="Times New Roman"/>
                    <w:sz w:val="24"/>
                    <w:szCs w:val="24"/>
                  </w:rPr>
                </w:rPrChange>
              </w:rPr>
              <w:t>x.</w:t>
            </w:r>
          </w:p>
        </w:tc>
        <w:tc>
          <w:tcPr>
            <w:tcW w:w="5753" w:type="dxa"/>
          </w:tcPr>
          <w:p w:rsidR="00486B59" w:rsidRPr="006362C6" w:rsidRDefault="00486B59" w:rsidP="00486B59">
            <w:pPr>
              <w:jc w:val="both"/>
              <w:rPr>
                <w:rFonts w:ascii="Times New Roman" w:eastAsia="Calibri" w:hAnsi="Times New Roman" w:cs="Times New Roman"/>
                <w:rPrChange w:id="289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92" w:author="Somsri, Sriprae" w:date="2016-03-18T06:14:00Z">
                  <w:rPr>
                    <w:rFonts w:ascii="Calibri" w:eastAsia="Calibri" w:hAnsi="Calibri" w:cs="Times New Roman"/>
                    <w:sz w:val="24"/>
                    <w:szCs w:val="24"/>
                  </w:rPr>
                </w:rPrChange>
              </w:rPr>
              <w:t>AIDC does not create overload situation of ATC automation systems.</w:t>
            </w:r>
          </w:p>
        </w:tc>
        <w:tc>
          <w:tcPr>
            <w:tcW w:w="1260" w:type="dxa"/>
          </w:tcPr>
          <w:p w:rsidR="00486B59" w:rsidRPr="006362C6" w:rsidRDefault="00486B59" w:rsidP="00486B59">
            <w:pPr>
              <w:jc w:val="both"/>
              <w:rPr>
                <w:rFonts w:ascii="Times New Roman" w:eastAsia="Calibri" w:hAnsi="Times New Roman" w:cs="Times New Roman"/>
                <w:rPrChange w:id="2893"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894"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89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96" w:author="Somsri, Sriprae" w:date="2016-03-18T06:14:00Z">
                  <w:rPr>
                    <w:rFonts w:ascii="Calibri" w:eastAsia="Calibri" w:hAnsi="Calibri" w:cs="Times New Roman"/>
                    <w:sz w:val="24"/>
                    <w:szCs w:val="24"/>
                  </w:rPr>
                </w:rPrChange>
              </w:rPr>
              <w:t>xi.</w:t>
            </w:r>
          </w:p>
        </w:tc>
        <w:tc>
          <w:tcPr>
            <w:tcW w:w="5753" w:type="dxa"/>
          </w:tcPr>
          <w:p w:rsidR="00486B59" w:rsidRPr="006362C6" w:rsidRDefault="00486B59" w:rsidP="00486B59">
            <w:pPr>
              <w:jc w:val="both"/>
              <w:rPr>
                <w:rFonts w:ascii="Times New Roman" w:eastAsia="Calibri" w:hAnsi="Times New Roman" w:cs="Times New Roman"/>
                <w:rPrChange w:id="289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898" w:author="Somsri, Sriprae" w:date="2016-03-18T06:14:00Z">
                  <w:rPr>
                    <w:rFonts w:ascii="Calibri" w:eastAsia="Calibri" w:hAnsi="Calibri" w:cs="Times New Roman"/>
                    <w:sz w:val="24"/>
                    <w:szCs w:val="24"/>
                  </w:rPr>
                </w:rPrChange>
              </w:rPr>
              <w:t>AIDC does not create overload situation of AFTN / AMSS / Media.</w:t>
            </w:r>
          </w:p>
        </w:tc>
        <w:tc>
          <w:tcPr>
            <w:tcW w:w="1260" w:type="dxa"/>
          </w:tcPr>
          <w:p w:rsidR="00486B59" w:rsidRPr="006362C6" w:rsidRDefault="00486B59" w:rsidP="00486B59">
            <w:pPr>
              <w:jc w:val="both"/>
              <w:rPr>
                <w:rFonts w:ascii="Times New Roman" w:eastAsia="Calibri" w:hAnsi="Times New Roman" w:cs="Times New Roman"/>
                <w:rPrChange w:id="2899"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00"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0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02" w:author="Somsri, Sriprae" w:date="2016-03-18T06:14:00Z">
                  <w:rPr>
                    <w:rFonts w:ascii="Calibri" w:eastAsia="Calibri" w:hAnsi="Calibri" w:cs="Times New Roman"/>
                    <w:sz w:val="24"/>
                    <w:szCs w:val="24"/>
                  </w:rPr>
                </w:rPrChange>
              </w:rPr>
              <w:t>xii.</w:t>
            </w:r>
          </w:p>
        </w:tc>
        <w:tc>
          <w:tcPr>
            <w:tcW w:w="5753" w:type="dxa"/>
          </w:tcPr>
          <w:p w:rsidR="00486B59" w:rsidRPr="006362C6" w:rsidRDefault="00486B59" w:rsidP="00486B59">
            <w:pPr>
              <w:jc w:val="both"/>
              <w:rPr>
                <w:rFonts w:ascii="Times New Roman" w:eastAsia="Calibri" w:hAnsi="Times New Roman" w:cs="Times New Roman"/>
                <w:rPrChange w:id="290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04" w:author="Somsri, Sriprae" w:date="2016-03-18T06:14:00Z">
                  <w:rPr>
                    <w:rFonts w:ascii="Calibri" w:eastAsia="Calibri" w:hAnsi="Calibri" w:cs="Times New Roman"/>
                    <w:sz w:val="24"/>
                    <w:szCs w:val="24"/>
                  </w:rPr>
                </w:rPrChange>
              </w:rPr>
              <w:t xml:space="preserve">Concerned ACCs have proper </w:t>
            </w:r>
            <w:proofErr w:type="spellStart"/>
            <w:r w:rsidRPr="006362C6">
              <w:rPr>
                <w:rFonts w:ascii="Times New Roman" w:eastAsia="Calibri" w:hAnsi="Times New Roman" w:cs="Times New Roman"/>
                <w:rPrChange w:id="2905" w:author="Somsri, Sriprae" w:date="2016-03-18T06:14:00Z">
                  <w:rPr>
                    <w:rFonts w:ascii="Calibri" w:eastAsia="Calibri" w:hAnsi="Calibri" w:cs="Times New Roman"/>
                    <w:sz w:val="24"/>
                    <w:szCs w:val="24"/>
                  </w:rPr>
                </w:rPrChange>
              </w:rPr>
              <w:t>sectorization</w:t>
            </w:r>
            <w:proofErr w:type="spellEnd"/>
            <w:r w:rsidRPr="006362C6">
              <w:rPr>
                <w:rFonts w:ascii="Times New Roman" w:eastAsia="Calibri" w:hAnsi="Times New Roman" w:cs="Times New Roman"/>
                <w:rPrChange w:id="2906" w:author="Somsri, Sriprae" w:date="2016-03-18T06:14:00Z">
                  <w:rPr>
                    <w:rFonts w:ascii="Calibri" w:eastAsia="Calibri" w:hAnsi="Calibri" w:cs="Times New Roman"/>
                    <w:sz w:val="24"/>
                    <w:szCs w:val="24"/>
                  </w:rPr>
                </w:rPrChange>
              </w:rPr>
              <w:t xml:space="preserve"> keeping in mind the controllers workload.</w:t>
            </w:r>
          </w:p>
        </w:tc>
        <w:tc>
          <w:tcPr>
            <w:tcW w:w="1260" w:type="dxa"/>
          </w:tcPr>
          <w:p w:rsidR="00486B59" w:rsidRPr="006362C6" w:rsidRDefault="00486B59" w:rsidP="00486B59">
            <w:pPr>
              <w:jc w:val="both"/>
              <w:rPr>
                <w:rFonts w:ascii="Times New Roman" w:eastAsia="Calibri" w:hAnsi="Times New Roman" w:cs="Times New Roman"/>
                <w:rPrChange w:id="2907"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08"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0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10" w:author="Somsri, Sriprae" w:date="2016-03-18T06:14:00Z">
                  <w:rPr>
                    <w:rFonts w:ascii="Calibri" w:eastAsia="Calibri" w:hAnsi="Calibri" w:cs="Times New Roman"/>
                    <w:sz w:val="24"/>
                    <w:szCs w:val="24"/>
                  </w:rPr>
                </w:rPrChange>
              </w:rPr>
              <w:t>xiii.</w:t>
            </w:r>
          </w:p>
        </w:tc>
        <w:tc>
          <w:tcPr>
            <w:tcW w:w="5753" w:type="dxa"/>
          </w:tcPr>
          <w:p w:rsidR="00486B59" w:rsidRPr="006362C6" w:rsidRDefault="00486B59" w:rsidP="00486B59">
            <w:pPr>
              <w:jc w:val="both"/>
              <w:rPr>
                <w:rFonts w:ascii="Times New Roman" w:eastAsia="Calibri" w:hAnsi="Times New Roman" w:cs="Times New Roman"/>
                <w:rPrChange w:id="291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12" w:author="Somsri, Sriprae" w:date="2016-03-18T06:14:00Z">
                  <w:rPr>
                    <w:rFonts w:ascii="Calibri" w:eastAsia="Calibri" w:hAnsi="Calibri" w:cs="Times New Roman"/>
                    <w:sz w:val="24"/>
                    <w:szCs w:val="24"/>
                  </w:rPr>
                </w:rPrChange>
              </w:rPr>
              <w:t>AIDC HMI is controller friendly.</w:t>
            </w:r>
          </w:p>
        </w:tc>
        <w:tc>
          <w:tcPr>
            <w:tcW w:w="1260" w:type="dxa"/>
          </w:tcPr>
          <w:p w:rsidR="00486B59" w:rsidRPr="006362C6" w:rsidRDefault="00486B59" w:rsidP="00486B59">
            <w:pPr>
              <w:jc w:val="both"/>
              <w:rPr>
                <w:rFonts w:ascii="Times New Roman" w:eastAsia="Calibri" w:hAnsi="Times New Roman" w:cs="Times New Roman"/>
                <w:rPrChange w:id="2913"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14"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1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16" w:author="Somsri, Sriprae" w:date="2016-03-18T06:14:00Z">
                  <w:rPr>
                    <w:rFonts w:ascii="Calibri" w:eastAsia="Calibri" w:hAnsi="Calibri" w:cs="Times New Roman"/>
                    <w:sz w:val="24"/>
                    <w:szCs w:val="24"/>
                  </w:rPr>
                </w:rPrChange>
              </w:rPr>
              <w:t>xiv.</w:t>
            </w:r>
          </w:p>
        </w:tc>
        <w:tc>
          <w:tcPr>
            <w:tcW w:w="5753" w:type="dxa"/>
          </w:tcPr>
          <w:p w:rsidR="00486B59" w:rsidRPr="006362C6" w:rsidRDefault="00486B59" w:rsidP="00486B59">
            <w:pPr>
              <w:jc w:val="both"/>
              <w:rPr>
                <w:rFonts w:ascii="Times New Roman" w:eastAsia="Calibri" w:hAnsi="Times New Roman" w:cs="Times New Roman"/>
                <w:rPrChange w:id="2917" w:author="Somsri, Sriprae" w:date="2016-03-18T06:14:00Z">
                  <w:rPr>
                    <w:rFonts w:ascii="Calibri" w:eastAsia="Calibri" w:hAnsi="Calibri" w:cs="Times New Roman"/>
                    <w:sz w:val="24"/>
                    <w:szCs w:val="24"/>
                  </w:rPr>
                </w:rPrChange>
              </w:rPr>
            </w:pPr>
            <w:del w:id="2918" w:author="Li, Peng" w:date="2016-03-17T00:59:00Z">
              <w:r w:rsidRPr="006362C6" w:rsidDel="00C60D89">
                <w:rPr>
                  <w:rFonts w:ascii="Times New Roman" w:eastAsia="Calibri" w:hAnsi="Times New Roman" w:cs="Times New Roman"/>
                  <w:rPrChange w:id="2919" w:author="Somsri, Sriprae" w:date="2016-03-18T06:14:00Z">
                    <w:rPr>
                      <w:rFonts w:ascii="Calibri" w:eastAsia="Calibri" w:hAnsi="Calibri" w:cs="Times New Roman"/>
                      <w:sz w:val="24"/>
                      <w:szCs w:val="24"/>
                    </w:rPr>
                  </w:rPrChange>
                </w:rPr>
                <w:delText>Pilots / Airlines Operators have been familiarized with the new scenario (Although AIDC is ground-to-ground coordination, the pilots’ requests for frequent en-route level changes should be kept to the minimum, to reduce load on the system).</w:delText>
              </w:r>
            </w:del>
          </w:p>
        </w:tc>
        <w:tc>
          <w:tcPr>
            <w:tcW w:w="1260" w:type="dxa"/>
          </w:tcPr>
          <w:p w:rsidR="00486B59" w:rsidRPr="006362C6" w:rsidRDefault="00486B59" w:rsidP="00486B59">
            <w:pPr>
              <w:jc w:val="both"/>
              <w:rPr>
                <w:rFonts w:ascii="Times New Roman" w:eastAsia="Calibri" w:hAnsi="Times New Roman" w:cs="Times New Roman"/>
                <w:rPrChange w:id="2920"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21"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22"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23" w:author="Somsri, Sriprae" w:date="2016-03-18T06:14:00Z">
                  <w:rPr>
                    <w:rFonts w:ascii="Calibri" w:eastAsia="Calibri" w:hAnsi="Calibri" w:cs="Times New Roman"/>
                    <w:sz w:val="24"/>
                    <w:szCs w:val="24"/>
                  </w:rPr>
                </w:rPrChange>
              </w:rPr>
              <w:t>xv.</w:t>
            </w:r>
          </w:p>
        </w:tc>
        <w:tc>
          <w:tcPr>
            <w:tcW w:w="5753" w:type="dxa"/>
          </w:tcPr>
          <w:p w:rsidR="00486B59" w:rsidRPr="006362C6" w:rsidRDefault="00486B59" w:rsidP="00486B59">
            <w:pPr>
              <w:jc w:val="both"/>
              <w:rPr>
                <w:rFonts w:ascii="Times New Roman" w:eastAsia="Calibri" w:hAnsi="Times New Roman" w:cs="Times New Roman"/>
                <w:rPrChange w:id="2924"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25" w:author="Somsri, Sriprae" w:date="2016-03-18T06:14:00Z">
                  <w:rPr>
                    <w:rFonts w:ascii="Calibri" w:eastAsia="Calibri" w:hAnsi="Calibri" w:cs="Times New Roman"/>
                    <w:sz w:val="24"/>
                    <w:szCs w:val="24"/>
                  </w:rPr>
                </w:rPrChange>
              </w:rPr>
              <w:t xml:space="preserve">Controllers / </w:t>
            </w:r>
            <w:ins w:id="2926" w:author="Li, Peng" w:date="2016-03-17T01:02:00Z">
              <w:r w:rsidR="00C60D89" w:rsidRPr="006362C6">
                <w:rPr>
                  <w:rFonts w:ascii="Times New Roman" w:eastAsia="Calibri" w:hAnsi="Times New Roman" w:cs="Times New Roman"/>
                  <w:rPrChange w:id="2927" w:author="Somsri, Sriprae" w:date="2016-03-18T06:14:00Z">
                    <w:rPr>
                      <w:rFonts w:ascii="Calibri" w:eastAsia="Calibri" w:hAnsi="Calibri" w:cs="Times New Roman"/>
                      <w:sz w:val="24"/>
                      <w:szCs w:val="24"/>
                    </w:rPr>
                  </w:rPrChange>
                </w:rPr>
                <w:t xml:space="preserve">flight data </w:t>
              </w:r>
            </w:ins>
            <w:r w:rsidRPr="006362C6">
              <w:rPr>
                <w:rFonts w:ascii="Times New Roman" w:eastAsia="Calibri" w:hAnsi="Times New Roman" w:cs="Times New Roman"/>
                <w:rPrChange w:id="2928" w:author="Somsri, Sriprae" w:date="2016-03-18T06:14:00Z">
                  <w:rPr>
                    <w:rFonts w:ascii="Calibri" w:eastAsia="Calibri" w:hAnsi="Calibri" w:cs="Times New Roman"/>
                    <w:sz w:val="24"/>
                    <w:szCs w:val="24"/>
                  </w:rPr>
                </w:rPrChange>
              </w:rPr>
              <w:t>operators have been trained to handle AIDC.</w:t>
            </w:r>
          </w:p>
        </w:tc>
        <w:tc>
          <w:tcPr>
            <w:tcW w:w="1260" w:type="dxa"/>
          </w:tcPr>
          <w:p w:rsidR="00486B59" w:rsidRPr="006362C6" w:rsidRDefault="00486B59" w:rsidP="00486B59">
            <w:pPr>
              <w:jc w:val="both"/>
              <w:rPr>
                <w:rFonts w:ascii="Times New Roman" w:eastAsia="Calibri" w:hAnsi="Times New Roman" w:cs="Times New Roman"/>
                <w:rPrChange w:id="2929"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30"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3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32" w:author="Somsri, Sriprae" w:date="2016-03-18T06:14:00Z">
                  <w:rPr>
                    <w:rFonts w:ascii="Calibri" w:eastAsia="Calibri" w:hAnsi="Calibri" w:cs="Times New Roman"/>
                    <w:sz w:val="24"/>
                    <w:szCs w:val="24"/>
                  </w:rPr>
                </w:rPrChange>
              </w:rPr>
              <w:t>xvi.</w:t>
            </w:r>
          </w:p>
        </w:tc>
        <w:tc>
          <w:tcPr>
            <w:tcW w:w="5753" w:type="dxa"/>
          </w:tcPr>
          <w:p w:rsidR="00486B59" w:rsidRPr="006362C6" w:rsidRDefault="00486B59" w:rsidP="00486B59">
            <w:pPr>
              <w:jc w:val="both"/>
              <w:rPr>
                <w:rFonts w:ascii="Times New Roman" w:eastAsia="Calibri" w:hAnsi="Times New Roman" w:cs="Times New Roman"/>
                <w:rPrChange w:id="293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34" w:author="Somsri, Sriprae" w:date="2016-03-18T06:14:00Z">
                  <w:rPr>
                    <w:rFonts w:ascii="Calibri" w:eastAsia="Calibri" w:hAnsi="Calibri" w:cs="Times New Roman"/>
                    <w:sz w:val="24"/>
                    <w:szCs w:val="24"/>
                  </w:rPr>
                </w:rPrChange>
              </w:rPr>
              <w:t>Designated personnel have been trained to monitor / calculate media latency.</w:t>
            </w:r>
          </w:p>
        </w:tc>
        <w:tc>
          <w:tcPr>
            <w:tcW w:w="1260" w:type="dxa"/>
          </w:tcPr>
          <w:p w:rsidR="00486B59" w:rsidRPr="006362C6" w:rsidRDefault="00486B59" w:rsidP="00486B59">
            <w:pPr>
              <w:jc w:val="both"/>
              <w:rPr>
                <w:rFonts w:ascii="Times New Roman" w:eastAsia="Calibri" w:hAnsi="Times New Roman" w:cs="Times New Roman"/>
                <w:rPrChange w:id="2935"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36"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3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38" w:author="Somsri, Sriprae" w:date="2016-03-18T06:14:00Z">
                  <w:rPr>
                    <w:rFonts w:ascii="Calibri" w:eastAsia="Calibri" w:hAnsi="Calibri" w:cs="Times New Roman"/>
                    <w:sz w:val="24"/>
                    <w:szCs w:val="24"/>
                  </w:rPr>
                </w:rPrChange>
              </w:rPr>
              <w:t>xvii.</w:t>
            </w:r>
          </w:p>
        </w:tc>
        <w:tc>
          <w:tcPr>
            <w:tcW w:w="5753" w:type="dxa"/>
          </w:tcPr>
          <w:p w:rsidR="00486B59" w:rsidRPr="006362C6" w:rsidRDefault="00486B59" w:rsidP="00486B59">
            <w:pPr>
              <w:jc w:val="both"/>
              <w:rPr>
                <w:rFonts w:ascii="Times New Roman" w:eastAsia="Calibri" w:hAnsi="Times New Roman" w:cs="Times New Roman"/>
                <w:rPrChange w:id="293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40" w:author="Somsri, Sriprae" w:date="2016-03-18T06:14:00Z">
                  <w:rPr>
                    <w:rFonts w:ascii="Calibri" w:eastAsia="Calibri" w:hAnsi="Calibri" w:cs="Times New Roman"/>
                    <w:sz w:val="24"/>
                    <w:szCs w:val="24"/>
                  </w:rPr>
                </w:rPrChange>
              </w:rPr>
              <w:t>LOAs between the pairing stations have been signed.</w:t>
            </w:r>
          </w:p>
        </w:tc>
        <w:tc>
          <w:tcPr>
            <w:tcW w:w="1260" w:type="dxa"/>
          </w:tcPr>
          <w:p w:rsidR="00486B59" w:rsidRPr="006362C6" w:rsidRDefault="00486B59" w:rsidP="00486B59">
            <w:pPr>
              <w:jc w:val="both"/>
              <w:rPr>
                <w:rFonts w:ascii="Times New Roman" w:eastAsia="Calibri" w:hAnsi="Times New Roman" w:cs="Times New Roman"/>
                <w:rPrChange w:id="2941"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42"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4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44" w:author="Somsri, Sriprae" w:date="2016-03-18T06:14:00Z">
                  <w:rPr>
                    <w:rFonts w:ascii="Calibri" w:eastAsia="Calibri" w:hAnsi="Calibri" w:cs="Times New Roman"/>
                    <w:sz w:val="24"/>
                    <w:szCs w:val="24"/>
                  </w:rPr>
                </w:rPrChange>
              </w:rPr>
              <w:t>xviii.</w:t>
            </w:r>
          </w:p>
        </w:tc>
        <w:tc>
          <w:tcPr>
            <w:tcW w:w="5753" w:type="dxa"/>
          </w:tcPr>
          <w:p w:rsidR="00486B59" w:rsidRPr="006362C6" w:rsidRDefault="00486B59" w:rsidP="00486B59">
            <w:pPr>
              <w:jc w:val="both"/>
              <w:rPr>
                <w:rFonts w:ascii="Times New Roman" w:eastAsia="Calibri" w:hAnsi="Times New Roman" w:cs="Times New Roman"/>
                <w:rPrChange w:id="294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46" w:author="Somsri, Sriprae" w:date="2016-03-18T06:14:00Z">
                  <w:rPr>
                    <w:rFonts w:ascii="Calibri" w:eastAsia="Calibri" w:hAnsi="Calibri" w:cs="Times New Roman"/>
                    <w:sz w:val="24"/>
                    <w:szCs w:val="24"/>
                  </w:rPr>
                </w:rPrChange>
              </w:rPr>
              <w:t>Testing has been carried out under controlled conditions (Keep all the records of unexpected / unusual behaviour for faster troubleshooting).</w:t>
            </w:r>
          </w:p>
        </w:tc>
        <w:tc>
          <w:tcPr>
            <w:tcW w:w="1260" w:type="dxa"/>
          </w:tcPr>
          <w:p w:rsidR="00486B59" w:rsidRPr="006362C6" w:rsidRDefault="00486B59" w:rsidP="00486B59">
            <w:pPr>
              <w:jc w:val="both"/>
              <w:rPr>
                <w:rFonts w:ascii="Times New Roman" w:eastAsia="Calibri" w:hAnsi="Times New Roman" w:cs="Times New Roman"/>
                <w:rPrChange w:id="2947"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48"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4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50" w:author="Somsri, Sriprae" w:date="2016-03-18T06:14:00Z">
                  <w:rPr>
                    <w:rFonts w:ascii="Calibri" w:eastAsia="Calibri" w:hAnsi="Calibri" w:cs="Times New Roman"/>
                    <w:sz w:val="24"/>
                    <w:szCs w:val="24"/>
                  </w:rPr>
                </w:rPrChange>
              </w:rPr>
              <w:t>xix.</w:t>
            </w:r>
          </w:p>
        </w:tc>
        <w:tc>
          <w:tcPr>
            <w:tcW w:w="5753" w:type="dxa"/>
          </w:tcPr>
          <w:p w:rsidR="00486B59" w:rsidRPr="006362C6" w:rsidRDefault="00486B59" w:rsidP="00486B59">
            <w:pPr>
              <w:jc w:val="both"/>
              <w:rPr>
                <w:rFonts w:ascii="Times New Roman" w:eastAsia="Calibri" w:hAnsi="Times New Roman" w:cs="Times New Roman"/>
                <w:rPrChange w:id="295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52" w:author="Somsri, Sriprae" w:date="2016-03-18T06:14:00Z">
                  <w:rPr>
                    <w:rFonts w:ascii="Calibri" w:eastAsia="Calibri" w:hAnsi="Calibri" w:cs="Times New Roman"/>
                    <w:sz w:val="24"/>
                    <w:szCs w:val="24"/>
                  </w:rPr>
                </w:rPrChange>
              </w:rPr>
              <w:t>Standard Operating Procedures (SOP) have been deliberated and published.</w:t>
            </w:r>
          </w:p>
        </w:tc>
        <w:tc>
          <w:tcPr>
            <w:tcW w:w="1260" w:type="dxa"/>
          </w:tcPr>
          <w:p w:rsidR="00486B59" w:rsidRPr="006362C6" w:rsidRDefault="00486B59" w:rsidP="00486B59">
            <w:pPr>
              <w:jc w:val="both"/>
              <w:rPr>
                <w:rFonts w:ascii="Times New Roman" w:eastAsia="Calibri" w:hAnsi="Times New Roman" w:cs="Times New Roman"/>
                <w:rPrChange w:id="2953"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54"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5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56" w:author="Somsri, Sriprae" w:date="2016-03-18T06:14:00Z">
                  <w:rPr>
                    <w:rFonts w:ascii="Calibri" w:eastAsia="Calibri" w:hAnsi="Calibri" w:cs="Times New Roman"/>
                    <w:sz w:val="24"/>
                    <w:szCs w:val="24"/>
                  </w:rPr>
                </w:rPrChange>
              </w:rPr>
              <w:t>xx.</w:t>
            </w:r>
          </w:p>
        </w:tc>
        <w:tc>
          <w:tcPr>
            <w:tcW w:w="5753" w:type="dxa"/>
          </w:tcPr>
          <w:p w:rsidR="00486B59" w:rsidRPr="006362C6" w:rsidRDefault="00486B59" w:rsidP="00486B59">
            <w:pPr>
              <w:jc w:val="both"/>
              <w:rPr>
                <w:rFonts w:ascii="Times New Roman" w:eastAsia="Calibri" w:hAnsi="Times New Roman" w:cs="Times New Roman"/>
                <w:rPrChange w:id="295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58" w:author="Somsri, Sriprae" w:date="2016-03-18T06:14:00Z">
                  <w:rPr>
                    <w:rFonts w:ascii="Calibri" w:eastAsia="Calibri" w:hAnsi="Calibri" w:cs="Times New Roman"/>
                    <w:sz w:val="24"/>
                    <w:szCs w:val="24"/>
                  </w:rPr>
                </w:rPrChange>
              </w:rPr>
              <w:t>Cases have been identified where only Voice communication would be valid (</w:t>
            </w:r>
            <w:proofErr w:type="spellStart"/>
            <w:r w:rsidRPr="006362C6">
              <w:rPr>
                <w:rFonts w:ascii="Times New Roman" w:eastAsia="Calibri" w:hAnsi="Times New Roman" w:cs="Times New Roman"/>
                <w:rPrChange w:id="2959" w:author="Somsri, Sriprae" w:date="2016-03-18T06:14:00Z">
                  <w:rPr>
                    <w:rFonts w:ascii="Calibri" w:eastAsia="Calibri" w:hAnsi="Calibri" w:cs="Times New Roman"/>
                    <w:sz w:val="24"/>
                    <w:szCs w:val="24"/>
                  </w:rPr>
                </w:rPrChange>
              </w:rPr>
              <w:t>eg</w:t>
            </w:r>
            <w:proofErr w:type="spellEnd"/>
            <w:r w:rsidRPr="006362C6">
              <w:rPr>
                <w:rFonts w:ascii="Times New Roman" w:eastAsia="Calibri" w:hAnsi="Times New Roman" w:cs="Times New Roman"/>
                <w:rPrChange w:id="2960" w:author="Somsri, Sriprae" w:date="2016-03-18T06:14:00Z">
                  <w:rPr>
                    <w:rFonts w:ascii="Calibri" w:eastAsia="Calibri" w:hAnsi="Calibri" w:cs="Times New Roman"/>
                    <w:sz w:val="24"/>
                    <w:szCs w:val="24"/>
                  </w:rPr>
                </w:rPrChange>
              </w:rPr>
              <w:t>. VVIP movements, activation of Danger areas).</w:t>
            </w:r>
          </w:p>
        </w:tc>
        <w:tc>
          <w:tcPr>
            <w:tcW w:w="1260" w:type="dxa"/>
          </w:tcPr>
          <w:p w:rsidR="00486B59" w:rsidRPr="006362C6" w:rsidRDefault="00486B59" w:rsidP="00486B59">
            <w:pPr>
              <w:jc w:val="both"/>
              <w:rPr>
                <w:rFonts w:ascii="Times New Roman" w:eastAsia="Calibri" w:hAnsi="Times New Roman" w:cs="Times New Roman"/>
                <w:rPrChange w:id="2961"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62"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63"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64" w:author="Somsri, Sriprae" w:date="2016-03-18T06:14:00Z">
                  <w:rPr>
                    <w:rFonts w:ascii="Calibri" w:eastAsia="Calibri" w:hAnsi="Calibri" w:cs="Times New Roman"/>
                    <w:sz w:val="24"/>
                    <w:szCs w:val="24"/>
                  </w:rPr>
                </w:rPrChange>
              </w:rPr>
              <w:t>xxi.</w:t>
            </w:r>
          </w:p>
        </w:tc>
        <w:tc>
          <w:tcPr>
            <w:tcW w:w="5753" w:type="dxa"/>
          </w:tcPr>
          <w:p w:rsidR="00486B59" w:rsidRPr="006362C6" w:rsidRDefault="00486B59" w:rsidP="00486B59">
            <w:pPr>
              <w:jc w:val="both"/>
              <w:rPr>
                <w:rFonts w:ascii="Times New Roman" w:eastAsia="Calibri" w:hAnsi="Times New Roman" w:cs="Times New Roman"/>
                <w:rPrChange w:id="2965"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66" w:author="Somsri, Sriprae" w:date="2016-03-18T06:14:00Z">
                  <w:rPr>
                    <w:rFonts w:ascii="Calibri" w:eastAsia="Calibri" w:hAnsi="Calibri" w:cs="Times New Roman"/>
                    <w:sz w:val="24"/>
                    <w:szCs w:val="24"/>
                  </w:rPr>
                </w:rPrChange>
              </w:rPr>
              <w:t>In case of AIDC failures, contingency procedures have been published.</w:t>
            </w:r>
          </w:p>
        </w:tc>
        <w:tc>
          <w:tcPr>
            <w:tcW w:w="1260" w:type="dxa"/>
          </w:tcPr>
          <w:p w:rsidR="00486B59" w:rsidRPr="006362C6" w:rsidRDefault="00486B59" w:rsidP="00486B59">
            <w:pPr>
              <w:jc w:val="both"/>
              <w:rPr>
                <w:rFonts w:ascii="Times New Roman" w:eastAsia="Calibri" w:hAnsi="Times New Roman" w:cs="Times New Roman"/>
                <w:rPrChange w:id="2967"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68"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69"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70" w:author="Somsri, Sriprae" w:date="2016-03-18T06:14:00Z">
                  <w:rPr>
                    <w:rFonts w:ascii="Calibri" w:eastAsia="Calibri" w:hAnsi="Calibri" w:cs="Times New Roman"/>
                    <w:sz w:val="24"/>
                    <w:szCs w:val="24"/>
                  </w:rPr>
                </w:rPrChange>
              </w:rPr>
              <w:t>xxii.</w:t>
            </w:r>
          </w:p>
        </w:tc>
        <w:tc>
          <w:tcPr>
            <w:tcW w:w="5753" w:type="dxa"/>
          </w:tcPr>
          <w:p w:rsidR="00486B59" w:rsidRPr="006362C6" w:rsidRDefault="00486B59" w:rsidP="00486B59">
            <w:pPr>
              <w:jc w:val="both"/>
              <w:rPr>
                <w:rFonts w:ascii="Times New Roman" w:eastAsia="Calibri" w:hAnsi="Times New Roman" w:cs="Times New Roman"/>
                <w:rPrChange w:id="2971"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72" w:author="Somsri, Sriprae" w:date="2016-03-18T06:14:00Z">
                  <w:rPr>
                    <w:rFonts w:ascii="Calibri" w:eastAsia="Calibri" w:hAnsi="Calibri" w:cs="Times New Roman"/>
                    <w:sz w:val="24"/>
                    <w:szCs w:val="24"/>
                  </w:rPr>
                </w:rPrChange>
              </w:rPr>
              <w:t xml:space="preserve">Number of LHDs reported before AIDC </w:t>
            </w:r>
            <w:proofErr w:type="gramStart"/>
            <w:r w:rsidRPr="006362C6">
              <w:rPr>
                <w:rFonts w:ascii="Times New Roman" w:eastAsia="Calibri" w:hAnsi="Times New Roman" w:cs="Times New Roman"/>
                <w:rPrChange w:id="2973" w:author="Somsri, Sriprae" w:date="2016-03-18T06:14:00Z">
                  <w:rPr>
                    <w:rFonts w:ascii="Calibri" w:eastAsia="Calibri" w:hAnsi="Calibri" w:cs="Times New Roman"/>
                    <w:sz w:val="24"/>
                    <w:szCs w:val="24"/>
                  </w:rPr>
                </w:rPrChange>
              </w:rPr>
              <w:t>implementation have</w:t>
            </w:r>
            <w:proofErr w:type="gramEnd"/>
            <w:r w:rsidRPr="006362C6">
              <w:rPr>
                <w:rFonts w:ascii="Times New Roman" w:eastAsia="Calibri" w:hAnsi="Times New Roman" w:cs="Times New Roman"/>
                <w:rPrChange w:id="2974" w:author="Somsri, Sriprae" w:date="2016-03-18T06:14:00Z">
                  <w:rPr>
                    <w:rFonts w:ascii="Calibri" w:eastAsia="Calibri" w:hAnsi="Calibri" w:cs="Times New Roman"/>
                    <w:sz w:val="24"/>
                    <w:szCs w:val="24"/>
                  </w:rPr>
                </w:rPrChange>
              </w:rPr>
              <w:t xml:space="preserve"> been recorded.</w:t>
            </w:r>
          </w:p>
        </w:tc>
        <w:tc>
          <w:tcPr>
            <w:tcW w:w="1260" w:type="dxa"/>
          </w:tcPr>
          <w:p w:rsidR="00486B59" w:rsidRPr="006362C6" w:rsidRDefault="00486B59" w:rsidP="00486B59">
            <w:pPr>
              <w:jc w:val="both"/>
              <w:rPr>
                <w:rFonts w:ascii="Times New Roman" w:eastAsia="Calibri" w:hAnsi="Times New Roman" w:cs="Times New Roman"/>
                <w:rPrChange w:id="2975"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76"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77"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78" w:author="Somsri, Sriprae" w:date="2016-03-18T06:14:00Z">
                  <w:rPr>
                    <w:rFonts w:ascii="Calibri" w:eastAsia="Calibri" w:hAnsi="Calibri" w:cs="Times New Roman"/>
                    <w:sz w:val="24"/>
                    <w:szCs w:val="24"/>
                  </w:rPr>
                </w:rPrChange>
              </w:rPr>
              <w:t>xxiii.</w:t>
            </w:r>
          </w:p>
        </w:tc>
        <w:tc>
          <w:tcPr>
            <w:tcW w:w="5753" w:type="dxa"/>
          </w:tcPr>
          <w:p w:rsidR="00486B59" w:rsidRPr="006362C6" w:rsidRDefault="00486B59" w:rsidP="00486B59">
            <w:pPr>
              <w:jc w:val="both"/>
              <w:rPr>
                <w:rFonts w:ascii="Times New Roman" w:eastAsia="Calibri" w:hAnsi="Times New Roman" w:cs="Times New Roman"/>
                <w:rPrChange w:id="2979" w:author="Somsri, Sriprae" w:date="2016-03-18T06:14:00Z">
                  <w:rPr>
                    <w:rFonts w:ascii="Calibri" w:eastAsia="Calibri" w:hAnsi="Calibri" w:cs="Times New Roman"/>
                    <w:sz w:val="24"/>
                    <w:szCs w:val="24"/>
                  </w:rPr>
                </w:rPrChange>
              </w:rPr>
            </w:pPr>
            <w:proofErr w:type="gramStart"/>
            <w:r w:rsidRPr="006362C6">
              <w:rPr>
                <w:rFonts w:ascii="Times New Roman" w:eastAsia="Calibri" w:hAnsi="Times New Roman" w:cs="Times New Roman"/>
                <w:rPrChange w:id="2980" w:author="Somsri, Sriprae" w:date="2016-03-18T06:14:00Z">
                  <w:rPr>
                    <w:rFonts w:ascii="Calibri" w:eastAsia="Calibri" w:hAnsi="Calibri" w:cs="Times New Roman"/>
                    <w:sz w:val="24"/>
                    <w:szCs w:val="24"/>
                  </w:rPr>
                </w:rPrChange>
              </w:rPr>
              <w:t>Number of LHDs reported during AIDC testing have</w:t>
            </w:r>
            <w:proofErr w:type="gramEnd"/>
            <w:r w:rsidRPr="006362C6">
              <w:rPr>
                <w:rFonts w:ascii="Times New Roman" w:eastAsia="Calibri" w:hAnsi="Times New Roman" w:cs="Times New Roman"/>
                <w:rPrChange w:id="2981" w:author="Somsri, Sriprae" w:date="2016-03-18T06:14:00Z">
                  <w:rPr>
                    <w:rFonts w:ascii="Calibri" w:eastAsia="Calibri" w:hAnsi="Calibri" w:cs="Times New Roman"/>
                    <w:sz w:val="24"/>
                    <w:szCs w:val="24"/>
                  </w:rPr>
                </w:rPrChange>
              </w:rPr>
              <w:t xml:space="preserve"> been recorded.</w:t>
            </w:r>
          </w:p>
        </w:tc>
        <w:tc>
          <w:tcPr>
            <w:tcW w:w="1260" w:type="dxa"/>
          </w:tcPr>
          <w:p w:rsidR="00486B59" w:rsidRPr="006362C6" w:rsidRDefault="00486B59" w:rsidP="00486B59">
            <w:pPr>
              <w:jc w:val="both"/>
              <w:rPr>
                <w:rFonts w:ascii="Times New Roman" w:eastAsia="Calibri" w:hAnsi="Times New Roman" w:cs="Times New Roman"/>
                <w:rPrChange w:id="2982"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83"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84"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85" w:author="Somsri, Sriprae" w:date="2016-03-18T06:14:00Z">
                  <w:rPr>
                    <w:rFonts w:ascii="Calibri" w:eastAsia="Calibri" w:hAnsi="Calibri" w:cs="Times New Roman"/>
                    <w:sz w:val="24"/>
                    <w:szCs w:val="24"/>
                  </w:rPr>
                </w:rPrChange>
              </w:rPr>
              <w:t>xxiv.</w:t>
            </w:r>
          </w:p>
        </w:tc>
        <w:tc>
          <w:tcPr>
            <w:tcW w:w="5753" w:type="dxa"/>
          </w:tcPr>
          <w:p w:rsidR="00486B59" w:rsidRPr="006362C6" w:rsidRDefault="00486B59" w:rsidP="00486B59">
            <w:pPr>
              <w:jc w:val="both"/>
              <w:rPr>
                <w:rFonts w:ascii="Times New Roman" w:eastAsia="Calibri" w:hAnsi="Times New Roman" w:cs="Times New Roman"/>
                <w:rPrChange w:id="2986"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87" w:author="Somsri, Sriprae" w:date="2016-03-18T06:14:00Z">
                  <w:rPr>
                    <w:rFonts w:ascii="Calibri" w:eastAsia="Calibri" w:hAnsi="Calibri" w:cs="Times New Roman"/>
                    <w:sz w:val="24"/>
                    <w:szCs w:val="24"/>
                  </w:rPr>
                </w:rPrChange>
              </w:rPr>
              <w:t>Safety Assessments have been carried out. Hazards, Mitigation procedures, etc. have been identified / risk accepted.</w:t>
            </w:r>
          </w:p>
        </w:tc>
        <w:tc>
          <w:tcPr>
            <w:tcW w:w="1260" w:type="dxa"/>
          </w:tcPr>
          <w:p w:rsidR="00486B59" w:rsidRPr="006362C6" w:rsidRDefault="00486B59" w:rsidP="00486B59">
            <w:pPr>
              <w:jc w:val="both"/>
              <w:rPr>
                <w:rFonts w:ascii="Times New Roman" w:eastAsia="Calibri" w:hAnsi="Times New Roman" w:cs="Times New Roman"/>
                <w:rPrChange w:id="2988"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89" w:author="Somsri, Sriprae" w:date="2016-03-18T06:14:00Z">
                  <w:rPr>
                    <w:rFonts w:ascii="Calibri" w:eastAsia="Calibri" w:hAnsi="Calibri" w:cs="Times New Roman"/>
                    <w:sz w:val="24"/>
                    <w:szCs w:val="24"/>
                  </w:rPr>
                </w:rPrChange>
              </w:rPr>
            </w:pPr>
          </w:p>
        </w:tc>
      </w:tr>
      <w:tr w:rsidR="00486B59" w:rsidRPr="006362C6" w:rsidTr="007606C2">
        <w:tc>
          <w:tcPr>
            <w:tcW w:w="655" w:type="dxa"/>
          </w:tcPr>
          <w:p w:rsidR="00486B59" w:rsidRPr="006362C6" w:rsidRDefault="00486B59" w:rsidP="00486B59">
            <w:pPr>
              <w:jc w:val="both"/>
              <w:rPr>
                <w:rFonts w:ascii="Times New Roman" w:eastAsia="Calibri" w:hAnsi="Times New Roman" w:cs="Times New Roman"/>
                <w:rPrChange w:id="2990"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91" w:author="Somsri, Sriprae" w:date="2016-03-18T06:14:00Z">
                  <w:rPr>
                    <w:rFonts w:ascii="Calibri" w:eastAsia="Calibri" w:hAnsi="Calibri" w:cs="Times New Roman"/>
                    <w:sz w:val="24"/>
                    <w:szCs w:val="24"/>
                  </w:rPr>
                </w:rPrChange>
              </w:rPr>
              <w:t>xxv.</w:t>
            </w:r>
          </w:p>
        </w:tc>
        <w:tc>
          <w:tcPr>
            <w:tcW w:w="5753" w:type="dxa"/>
          </w:tcPr>
          <w:p w:rsidR="00486B59" w:rsidRPr="006362C6" w:rsidRDefault="00486B59" w:rsidP="00486B59">
            <w:pPr>
              <w:jc w:val="both"/>
              <w:rPr>
                <w:rFonts w:ascii="Times New Roman" w:eastAsia="Calibri" w:hAnsi="Times New Roman" w:cs="Times New Roman"/>
                <w:rPrChange w:id="2992" w:author="Somsri, Sriprae" w:date="2016-03-18T06:14:00Z">
                  <w:rPr>
                    <w:rFonts w:ascii="Calibri" w:eastAsia="Calibri" w:hAnsi="Calibri" w:cs="Times New Roman"/>
                    <w:sz w:val="24"/>
                    <w:szCs w:val="24"/>
                  </w:rPr>
                </w:rPrChange>
              </w:rPr>
            </w:pPr>
            <w:r w:rsidRPr="006362C6">
              <w:rPr>
                <w:rFonts w:ascii="Times New Roman" w:eastAsia="Calibri" w:hAnsi="Times New Roman" w:cs="Times New Roman"/>
                <w:rPrChange w:id="2993" w:author="Somsri, Sriprae" w:date="2016-03-18T06:14:00Z">
                  <w:rPr>
                    <w:rFonts w:ascii="Calibri" w:eastAsia="Calibri" w:hAnsi="Calibri" w:cs="Times New Roman"/>
                    <w:sz w:val="24"/>
                    <w:szCs w:val="24"/>
                  </w:rPr>
                </w:rPrChange>
              </w:rPr>
              <w:t xml:space="preserve">The overall system has been fully checked and is ready for AIDC implementation. </w:t>
            </w:r>
          </w:p>
        </w:tc>
        <w:tc>
          <w:tcPr>
            <w:tcW w:w="1260" w:type="dxa"/>
          </w:tcPr>
          <w:p w:rsidR="00486B59" w:rsidRPr="006362C6" w:rsidRDefault="00486B59" w:rsidP="00486B59">
            <w:pPr>
              <w:jc w:val="both"/>
              <w:rPr>
                <w:rFonts w:ascii="Times New Roman" w:eastAsia="Calibri" w:hAnsi="Times New Roman" w:cs="Times New Roman"/>
                <w:rPrChange w:id="2994" w:author="Somsri, Sriprae" w:date="2016-03-18T06:14:00Z">
                  <w:rPr>
                    <w:rFonts w:ascii="Calibri" w:eastAsia="Calibri" w:hAnsi="Calibri" w:cs="Times New Roman"/>
                    <w:sz w:val="24"/>
                    <w:szCs w:val="24"/>
                  </w:rPr>
                </w:rPrChange>
              </w:rPr>
            </w:pPr>
          </w:p>
        </w:tc>
        <w:tc>
          <w:tcPr>
            <w:tcW w:w="1574" w:type="dxa"/>
          </w:tcPr>
          <w:p w:rsidR="00486B59" w:rsidRPr="006362C6" w:rsidRDefault="00486B59" w:rsidP="00486B59">
            <w:pPr>
              <w:jc w:val="both"/>
              <w:rPr>
                <w:rFonts w:ascii="Times New Roman" w:eastAsia="Calibri" w:hAnsi="Times New Roman" w:cs="Times New Roman"/>
                <w:rPrChange w:id="2995" w:author="Somsri, Sriprae" w:date="2016-03-18T06:14:00Z">
                  <w:rPr>
                    <w:rFonts w:ascii="Calibri" w:eastAsia="Calibri" w:hAnsi="Calibri" w:cs="Times New Roman"/>
                    <w:sz w:val="24"/>
                    <w:szCs w:val="24"/>
                  </w:rPr>
                </w:rPrChange>
              </w:rPr>
            </w:pPr>
          </w:p>
        </w:tc>
      </w:tr>
    </w:tbl>
    <w:p w:rsidR="00486B59" w:rsidRPr="006362C6" w:rsidRDefault="00486B59" w:rsidP="00486B59">
      <w:pPr>
        <w:widowControl/>
        <w:spacing w:after="160" w:line="259" w:lineRule="auto"/>
        <w:jc w:val="both"/>
        <w:rPr>
          <w:rFonts w:ascii="Times New Roman" w:eastAsia="Calibri" w:hAnsi="Times New Roman" w:cs="Times New Roman"/>
          <w:lang w:val="en-IN"/>
          <w:rPrChange w:id="2996" w:author="Somsri, Sriprae" w:date="2016-03-18T06:14: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jc w:val="both"/>
        <w:rPr>
          <w:rFonts w:ascii="Times New Roman" w:eastAsia="Calibri" w:hAnsi="Times New Roman" w:cs="Times New Roman"/>
          <w:lang w:val="en-IN"/>
          <w:rPrChange w:id="2997" w:author="Somsri, Sriprae" w:date="2016-03-18T06:14: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2998" w:author="Somsri, Sriprae" w:date="2016-03-18T06:14:00Z">
            <w:rPr>
              <w:rFonts w:ascii="Calibri" w:eastAsia="Calibri" w:hAnsi="Calibri" w:cs="Times New Roman"/>
              <w:sz w:val="24"/>
              <w:szCs w:val="24"/>
              <w:lang w:val="en-IN"/>
            </w:rPr>
          </w:rPrChange>
        </w:rPr>
        <w:t>AIDC implementation would be smooth and effective if all the above checklist answers are YES. In case of any NO, analyse the reason and try to rectify the issue.</w:t>
      </w:r>
    </w:p>
    <w:p w:rsidR="00486B59" w:rsidRPr="00486B59" w:rsidRDefault="00486B59" w:rsidP="00486B59">
      <w:pPr>
        <w:widowControl/>
        <w:spacing w:after="160" w:line="259" w:lineRule="auto"/>
        <w:jc w:val="both"/>
        <w:rPr>
          <w:rFonts w:ascii="Calibri" w:eastAsia="Calibri" w:hAnsi="Calibri" w:cs="Times New Roman"/>
          <w:sz w:val="24"/>
          <w:szCs w:val="24"/>
          <w:lang w:val="en-IN"/>
        </w:rPr>
        <w:sectPr w:rsidR="00486B59" w:rsidRPr="00486B59" w:rsidSect="00F735C0">
          <w:headerReference w:type="even" r:id="rId20"/>
          <w:headerReference w:type="default" r:id="rId21"/>
          <w:footerReference w:type="even" r:id="rId22"/>
          <w:footerReference w:type="default" r:id="rId23"/>
          <w:headerReference w:type="first" r:id="rId24"/>
          <w:footerReference w:type="first" r:id="rId25"/>
          <w:pgSz w:w="12240" w:h="15840"/>
          <w:pgMar w:top="1541" w:right="1282" w:bottom="1498" w:left="1296" w:header="708" w:footer="708" w:gutter="0"/>
          <w:cols w:space="708"/>
          <w:docGrid w:linePitch="360"/>
          <w:sectPrChange w:id="2999" w:author="Somsri, Sriprae" w:date="2016-03-18T06:03:00Z">
            <w:sectPr w:rsidR="00486B59" w:rsidRPr="00486B59" w:rsidSect="00F735C0">
              <w:pgSz w:w="11906" w:h="16838"/>
              <w:pgMar w:top="1440" w:right="1440" w:bottom="1440" w:left="1440" w:header="708" w:footer="708" w:gutter="0"/>
            </w:sectPr>
          </w:sectPrChange>
        </w:sectPr>
      </w:pPr>
    </w:p>
    <w:p w:rsidR="00486B59" w:rsidRPr="006362C6" w:rsidRDefault="00486B59" w:rsidP="00486B59">
      <w:pPr>
        <w:widowControl/>
        <w:spacing w:after="160" w:line="259" w:lineRule="auto"/>
        <w:jc w:val="both"/>
        <w:rPr>
          <w:rFonts w:ascii="Calibri" w:eastAsia="Calibri" w:hAnsi="Calibri" w:cs="Times New Roman"/>
          <w:sz w:val="20"/>
          <w:szCs w:val="20"/>
          <w:lang w:val="en-IN"/>
          <w:rPrChange w:id="3000" w:author="Somsri, Sriprae" w:date="2016-03-18T06:09:00Z">
            <w:rPr>
              <w:rFonts w:ascii="Calibri" w:eastAsia="Calibri" w:hAnsi="Calibri" w:cs="Times New Roman"/>
              <w:sz w:val="24"/>
              <w:szCs w:val="24"/>
              <w:lang w:val="en-IN"/>
            </w:rPr>
          </w:rPrChange>
        </w:rPr>
      </w:pPr>
      <w:r w:rsidRPr="00486B59">
        <w:rPr>
          <w:rFonts w:ascii="Calibri" w:eastAsia="Calibri" w:hAnsi="Calibri" w:cs="Times New Roman"/>
          <w:sz w:val="24"/>
          <w:szCs w:val="24"/>
          <w:lang w:val="en-IN"/>
        </w:rPr>
        <w:lastRenderedPageBreak/>
        <w:tab/>
      </w:r>
      <w:r w:rsidRPr="006362C6">
        <w:rPr>
          <w:rFonts w:ascii="Calibri" w:eastAsia="Calibri" w:hAnsi="Calibri" w:cs="Times New Roman"/>
          <w:sz w:val="20"/>
          <w:szCs w:val="20"/>
          <w:lang w:val="en-IN"/>
          <w:rPrChange w:id="3001" w:author="Somsri, Sriprae" w:date="2016-03-18T06:09:00Z">
            <w:rPr>
              <w:rFonts w:ascii="Calibri" w:eastAsia="Calibri" w:hAnsi="Calibri" w:cs="Times New Roman"/>
              <w:sz w:val="24"/>
              <w:szCs w:val="24"/>
              <w:lang w:val="en-IN"/>
            </w:rPr>
          </w:rPrChange>
        </w:rPr>
        <w:t>Table 5.1</w:t>
      </w:r>
      <w:r w:rsidRPr="006362C6">
        <w:rPr>
          <w:rFonts w:ascii="Calibri" w:eastAsia="Calibri" w:hAnsi="Calibri" w:cs="Times New Roman"/>
          <w:sz w:val="20"/>
          <w:szCs w:val="20"/>
          <w:lang w:val="en-IN"/>
          <w:rPrChange w:id="3002" w:author="Somsri, Sriprae" w:date="2016-03-18T06:09:00Z">
            <w:rPr>
              <w:rFonts w:ascii="Calibri" w:eastAsia="Calibri" w:hAnsi="Calibri" w:cs="Times New Roman"/>
              <w:sz w:val="24"/>
              <w:szCs w:val="24"/>
              <w:lang w:val="en-IN"/>
            </w:rPr>
          </w:rPrChange>
        </w:rPr>
        <w:tab/>
        <w:t>Implementation Issues (for guidance only)</w:t>
      </w:r>
    </w:p>
    <w:tbl>
      <w:tblPr>
        <w:tblW w:w="13540"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621"/>
        <w:gridCol w:w="1077"/>
        <w:gridCol w:w="2286"/>
        <w:gridCol w:w="1108"/>
        <w:gridCol w:w="2575"/>
        <w:gridCol w:w="919"/>
        <w:gridCol w:w="2581"/>
        <w:tblGridChange w:id="3003">
          <w:tblGrid>
            <w:gridCol w:w="631"/>
            <w:gridCol w:w="850"/>
            <w:gridCol w:w="681"/>
            <w:gridCol w:w="940"/>
            <w:gridCol w:w="651"/>
            <w:gridCol w:w="426"/>
            <w:gridCol w:w="736"/>
            <w:gridCol w:w="1550"/>
            <w:gridCol w:w="815"/>
            <w:gridCol w:w="293"/>
            <w:gridCol w:w="871"/>
            <w:gridCol w:w="1704"/>
            <w:gridCol w:w="681"/>
            <w:gridCol w:w="238"/>
            <w:gridCol w:w="736"/>
            <w:gridCol w:w="1845"/>
            <w:gridCol w:w="631"/>
          </w:tblGrid>
        </w:tblGridChange>
      </w:tblGrid>
      <w:tr w:rsidR="00486B59" w:rsidRPr="006362C6" w:rsidTr="007606C2">
        <w:trPr>
          <w:trHeight w:val="1305"/>
          <w:tblHeader/>
          <w:jc w:val="center"/>
        </w:trPr>
        <w:tc>
          <w:tcPr>
            <w:tcW w:w="1557"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0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05" w:author="Somsri, Sriprae" w:date="2016-03-18T06:14:00Z">
                  <w:rPr>
                    <w:rFonts w:ascii="Calibri" w:eastAsia="Times New Roman" w:hAnsi="Calibri" w:cs="Times New Roman"/>
                    <w:color w:val="000000"/>
                    <w:sz w:val="18"/>
                    <w:szCs w:val="18"/>
                    <w:lang w:val="en-IN" w:eastAsia="en-IN"/>
                  </w:rPr>
                </w:rPrChange>
              </w:rPr>
              <w:t>Issue reference</w:t>
            </w:r>
          </w:p>
        </w:tc>
        <w:tc>
          <w:tcPr>
            <w:tcW w:w="1536"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07" w:author="Somsri, Sriprae" w:date="2016-03-18T06:14:00Z">
                  <w:rPr>
                    <w:rFonts w:ascii="Calibri" w:eastAsia="Times New Roman" w:hAnsi="Calibri" w:cs="Times New Roman"/>
                    <w:color w:val="000000"/>
                    <w:sz w:val="18"/>
                    <w:szCs w:val="18"/>
                    <w:lang w:val="en-IN" w:eastAsia="en-IN"/>
                  </w:rPr>
                </w:rPrChange>
              </w:rPr>
              <w:t>State/</w:t>
            </w:r>
            <w:r w:rsidRPr="006362C6">
              <w:rPr>
                <w:rFonts w:ascii="Times New Roman" w:eastAsia="Times New Roman" w:hAnsi="Times New Roman" w:cs="Times New Roman"/>
                <w:color w:val="000000"/>
                <w:sz w:val="20"/>
                <w:szCs w:val="20"/>
                <w:lang w:val="en-IN" w:eastAsia="en-IN"/>
                <w:rPrChange w:id="3008" w:author="Somsri, Sriprae" w:date="2016-03-18T06:14:00Z">
                  <w:rPr>
                    <w:rFonts w:ascii="Calibri" w:eastAsia="Times New Roman" w:hAnsi="Calibri" w:cs="Times New Roman"/>
                    <w:color w:val="000000"/>
                    <w:sz w:val="18"/>
                    <w:szCs w:val="18"/>
                    <w:lang w:val="en-IN" w:eastAsia="en-IN"/>
                  </w:rPr>
                </w:rPrChange>
              </w:rPr>
              <w:br/>
              <w:t>Administration (AIDC Paring Stations)</w:t>
            </w:r>
          </w:p>
        </w:tc>
        <w:tc>
          <w:tcPr>
            <w:tcW w:w="1085"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0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10" w:author="Somsri, Sriprae" w:date="2016-03-18T06:14:00Z">
                  <w:rPr>
                    <w:rFonts w:ascii="Calibri" w:eastAsia="Times New Roman" w:hAnsi="Calibri" w:cs="Times New Roman"/>
                    <w:color w:val="000000"/>
                    <w:sz w:val="18"/>
                    <w:szCs w:val="18"/>
                    <w:lang w:val="en-IN" w:eastAsia="en-IN"/>
                  </w:rPr>
                </w:rPrChange>
              </w:rPr>
              <w:t>Date of First Report</w:t>
            </w:r>
          </w:p>
        </w:tc>
        <w:tc>
          <w:tcPr>
            <w:tcW w:w="2409"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1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12" w:author="Somsri, Sriprae" w:date="2016-03-18T06:14:00Z">
                  <w:rPr>
                    <w:rFonts w:ascii="Calibri" w:eastAsia="Times New Roman" w:hAnsi="Calibri" w:cs="Times New Roman"/>
                    <w:color w:val="000000"/>
                    <w:sz w:val="18"/>
                    <w:szCs w:val="18"/>
                    <w:lang w:val="en-IN" w:eastAsia="en-IN"/>
                  </w:rPr>
                </w:rPrChange>
              </w:rPr>
              <w:t>Description of fault</w:t>
            </w:r>
          </w:p>
        </w:tc>
        <w:tc>
          <w:tcPr>
            <w:tcW w:w="1087"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1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14" w:author="Somsri, Sriprae" w:date="2016-03-18T06:14:00Z">
                  <w:rPr>
                    <w:rFonts w:ascii="Calibri" w:eastAsia="Times New Roman" w:hAnsi="Calibri" w:cs="Times New Roman"/>
                    <w:color w:val="000000"/>
                    <w:sz w:val="18"/>
                    <w:szCs w:val="18"/>
                    <w:lang w:val="en-IN" w:eastAsia="en-IN"/>
                  </w:rPr>
                </w:rPrChange>
              </w:rPr>
              <w:t xml:space="preserve">Fault Type </w:t>
            </w:r>
          </w:p>
        </w:tc>
        <w:tc>
          <w:tcPr>
            <w:tcW w:w="2430"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1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16" w:author="Somsri, Sriprae" w:date="2016-03-18T06:14:00Z">
                  <w:rPr>
                    <w:rFonts w:ascii="Calibri" w:eastAsia="Times New Roman" w:hAnsi="Calibri" w:cs="Times New Roman"/>
                    <w:color w:val="000000"/>
                    <w:sz w:val="18"/>
                    <w:szCs w:val="18"/>
                    <w:lang w:val="en-IN" w:eastAsia="en-IN"/>
                  </w:rPr>
                </w:rPrChange>
              </w:rPr>
              <w:t>State/ATSU/Vendor</w:t>
            </w:r>
          </w:p>
        </w:tc>
        <w:tc>
          <w:tcPr>
            <w:tcW w:w="913"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1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18" w:author="Somsri, Sriprae" w:date="2016-03-18T06:14:00Z">
                  <w:rPr>
                    <w:rFonts w:ascii="Calibri" w:eastAsia="Times New Roman" w:hAnsi="Calibri" w:cs="Times New Roman"/>
                    <w:color w:val="000000"/>
                    <w:sz w:val="18"/>
                    <w:szCs w:val="18"/>
                    <w:lang w:val="en-IN" w:eastAsia="en-IN"/>
                  </w:rPr>
                </w:rPrChange>
              </w:rPr>
              <w:t xml:space="preserve">Priority </w:t>
            </w:r>
            <w:r w:rsidRPr="006362C6">
              <w:rPr>
                <w:rFonts w:ascii="Times New Roman" w:eastAsia="Times New Roman" w:hAnsi="Times New Roman" w:cs="Times New Roman"/>
                <w:color w:val="000000"/>
                <w:sz w:val="20"/>
                <w:szCs w:val="20"/>
                <w:lang w:val="en-IN" w:eastAsia="en-IN"/>
                <w:rPrChange w:id="3019" w:author="Somsri, Sriprae" w:date="2016-03-18T06:14:00Z">
                  <w:rPr>
                    <w:rFonts w:ascii="Calibri" w:eastAsia="Times New Roman" w:hAnsi="Calibri" w:cs="Times New Roman"/>
                    <w:color w:val="000000"/>
                    <w:sz w:val="18"/>
                    <w:szCs w:val="18"/>
                    <w:lang w:val="en-IN" w:eastAsia="en-IN"/>
                  </w:rPr>
                </w:rPrChange>
              </w:rPr>
              <w:br/>
              <w:t>(assessed by TF or RO)</w:t>
            </w:r>
          </w:p>
        </w:tc>
        <w:tc>
          <w:tcPr>
            <w:tcW w:w="2523" w:type="dxa"/>
            <w:shd w:val="clear" w:color="000000" w:fill="FFFF00"/>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21" w:author="Somsri, Sriprae" w:date="2016-03-18T06:14:00Z">
                  <w:rPr>
                    <w:rFonts w:ascii="Calibri" w:eastAsia="Times New Roman" w:hAnsi="Calibri" w:cs="Times New Roman"/>
                    <w:color w:val="000000"/>
                    <w:sz w:val="18"/>
                    <w:szCs w:val="18"/>
                    <w:lang w:val="en-IN" w:eastAsia="en-IN"/>
                  </w:rPr>
                </w:rPrChange>
              </w:rPr>
              <w:t>Actions Taken/Updated Date/Status (Open/Closed)</w:t>
            </w:r>
          </w:p>
        </w:tc>
      </w:tr>
      <w:tr w:rsidR="00486B59" w:rsidRPr="006362C6" w:rsidTr="007606C2">
        <w:trPr>
          <w:trHeight w:val="1549"/>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022"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023"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2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25" w:author="Somsri, Sriprae" w:date="2016-03-18T06:14:00Z">
                  <w:rPr>
                    <w:rFonts w:ascii="Calibri" w:eastAsia="Times New Roman" w:hAnsi="Calibri" w:cs="Times New Roman"/>
                    <w:color w:val="000000"/>
                    <w:sz w:val="18"/>
                    <w:szCs w:val="18"/>
                    <w:lang w:val="en-IN" w:eastAsia="en-IN"/>
                  </w:rPr>
                </w:rPrChange>
              </w:rPr>
              <w:t>India/Pakistan (Delhi/Lahore)</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27" w:author="Somsri, Sriprae" w:date="2016-03-18T06:14:00Z">
                  <w:rPr>
                    <w:rFonts w:ascii="Calibri" w:eastAsia="Times New Roman" w:hAnsi="Calibri" w:cs="Times New Roman"/>
                    <w:color w:val="000000"/>
                    <w:sz w:val="18"/>
                    <w:szCs w:val="18"/>
                    <w:lang w:val="en-IN" w:eastAsia="en-IN"/>
                  </w:rPr>
                </w:rPrChange>
              </w:rPr>
              <w:t>Sep-14</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2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29" w:author="Somsri, Sriprae" w:date="2016-03-18T06:14:00Z">
                  <w:rPr>
                    <w:rFonts w:ascii="Calibri" w:eastAsia="Times New Roman" w:hAnsi="Calibri" w:cs="Times New Roman"/>
                    <w:color w:val="000000"/>
                    <w:sz w:val="18"/>
                    <w:szCs w:val="18"/>
                    <w:lang w:val="en-IN" w:eastAsia="en-IN"/>
                  </w:rPr>
                </w:rPrChange>
              </w:rPr>
              <w:t>Messages from Lahore to Delhi like ABI were rejected by Delhi system due to Error message61, Cyclic Redundancy Check (CRC) Error.</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3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31"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3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33" w:author="Somsri, Sriprae" w:date="2016-03-18T06:14:00Z">
                  <w:rPr>
                    <w:rFonts w:ascii="Calibri" w:eastAsia="Times New Roman" w:hAnsi="Calibri" w:cs="Times New Roman"/>
                    <w:color w:val="000000"/>
                    <w:sz w:val="18"/>
                    <w:szCs w:val="18"/>
                    <w:lang w:val="en-IN" w:eastAsia="en-IN"/>
                  </w:rPr>
                </w:rPrChange>
              </w:rPr>
              <w:t>Delhi-</w:t>
            </w:r>
            <w:proofErr w:type="spellStart"/>
            <w:r w:rsidRPr="006362C6">
              <w:rPr>
                <w:rFonts w:ascii="Times New Roman" w:eastAsia="Times New Roman" w:hAnsi="Times New Roman" w:cs="Times New Roman"/>
                <w:color w:val="000000"/>
                <w:sz w:val="20"/>
                <w:szCs w:val="20"/>
                <w:lang w:val="en-IN" w:eastAsia="en-IN"/>
                <w:rPrChange w:id="303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035" w:author="Somsri, Sriprae" w:date="2016-03-18T06:14:00Z">
                  <w:rPr>
                    <w:rFonts w:ascii="Calibri" w:eastAsia="Times New Roman" w:hAnsi="Calibri" w:cs="Times New Roman"/>
                    <w:color w:val="000000"/>
                    <w:sz w:val="18"/>
                    <w:szCs w:val="18"/>
                    <w:lang w:val="en-IN" w:eastAsia="en-IN"/>
                  </w:rPr>
                </w:rPrChange>
              </w:rPr>
              <w:t xml:space="preserve">-III (RAYTHEON) / Lahore-Aircon2100 (INDRA). </w:t>
            </w:r>
            <w:r w:rsidRPr="006362C6">
              <w:rPr>
                <w:rFonts w:ascii="Times New Roman" w:eastAsia="Times New Roman" w:hAnsi="Times New Roman" w:cs="Times New Roman"/>
                <w:color w:val="000000"/>
                <w:sz w:val="20"/>
                <w:szCs w:val="20"/>
                <w:lang w:val="en-IN" w:eastAsia="en-IN"/>
                <w:rPrChange w:id="3036"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037"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38" w:author="Somsri, Sriprae" w:date="2016-03-18T06:14:00Z">
                  <w:rPr>
                    <w:rFonts w:ascii="Calibri" w:eastAsia="Times New Roman" w:hAnsi="Calibri" w:cs="Times New Roman"/>
                    <w:b/>
                    <w:bCs/>
                    <w:color w:val="00B050"/>
                    <w:sz w:val="18"/>
                    <w:szCs w:val="18"/>
                    <w:lang w:val="en-IN" w:eastAsia="en-IN"/>
                  </w:rPr>
                </w:rPrChange>
              </w:rP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3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40" w:author="Somsri, Sriprae" w:date="2016-03-18T06:14:00Z">
                  <w:rPr>
                    <w:rFonts w:ascii="Calibri" w:eastAsia="Times New Roman" w:hAnsi="Calibri" w:cs="Times New Roman"/>
                    <w:color w:val="000000"/>
                    <w:sz w:val="18"/>
                    <w:szCs w:val="18"/>
                    <w:lang w:val="en-IN" w:eastAsia="en-IN"/>
                  </w:rPr>
                </w:rPrChange>
              </w:rPr>
              <w:t>HIGH</w:t>
            </w:r>
          </w:p>
        </w:tc>
        <w:tc>
          <w:tcPr>
            <w:tcW w:w="252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4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42" w:author="Somsri, Sriprae" w:date="2016-03-18T06:14:00Z">
                  <w:rPr>
                    <w:rFonts w:ascii="Calibri" w:eastAsia="Times New Roman" w:hAnsi="Calibri" w:cs="Times New Roman"/>
                    <w:color w:val="000000"/>
                    <w:sz w:val="18"/>
                    <w:szCs w:val="18"/>
                    <w:lang w:val="en-IN" w:eastAsia="en-IN"/>
                  </w:rPr>
                </w:rPrChange>
              </w:rPr>
              <w:t xml:space="preserve">Error is perhaps because Lahore System is generating extra spaces. Action is required at Lahore to avoid generation of extra spaces (OPEN). </w:t>
            </w:r>
            <w:r w:rsidRPr="006362C6">
              <w:rPr>
                <w:rFonts w:ascii="Times New Roman" w:eastAsia="Times New Roman" w:hAnsi="Times New Roman" w:cs="Times New Roman"/>
                <w:color w:val="000000"/>
                <w:sz w:val="20"/>
                <w:szCs w:val="20"/>
                <w:lang w:val="en-IN" w:eastAsia="en-IN"/>
                <w:rPrChange w:id="3043"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44" w:author="Somsri, Sriprae" w:date="2016-03-18T06:14:00Z">
                  <w:rPr>
                    <w:rFonts w:ascii="Calibri" w:eastAsia="Times New Roman" w:hAnsi="Calibri" w:cs="Times New Roman"/>
                    <w:b/>
                    <w:bCs/>
                    <w:color w:val="00B050"/>
                    <w:sz w:val="18"/>
                    <w:szCs w:val="18"/>
                    <w:lang w:val="en-IN" w:eastAsia="en-IN"/>
                  </w:rPr>
                </w:rPrChange>
              </w:rPr>
              <w:br/>
              <w:t>Note: After INDRA automation at Delhi, the issue may get resolved because of the similar automation systems from the same OEM.</w:t>
            </w:r>
            <w:r w:rsidRPr="006362C6">
              <w:rPr>
                <w:rFonts w:ascii="Times New Roman" w:eastAsia="Times New Roman" w:hAnsi="Times New Roman" w:cs="Times New Roman"/>
                <w:color w:val="000000"/>
                <w:sz w:val="20"/>
                <w:szCs w:val="20"/>
                <w:lang w:val="en-IN" w:eastAsia="en-IN"/>
                <w:rPrChange w:id="3045"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162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046"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047"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4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49" w:author="Somsri, Sriprae" w:date="2016-03-18T06:14:00Z">
                  <w:rPr>
                    <w:rFonts w:ascii="Calibri" w:eastAsia="Times New Roman" w:hAnsi="Calibri" w:cs="Times New Roman"/>
                    <w:color w:val="000000"/>
                    <w:sz w:val="18"/>
                    <w:szCs w:val="18"/>
                    <w:lang w:val="en-IN" w:eastAsia="en-IN"/>
                  </w:rPr>
                </w:rPrChange>
              </w:rPr>
              <w:t>India/Pakistan (Delhi/Karachi)</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5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51" w:author="Somsri, Sriprae" w:date="2016-03-18T06:14:00Z">
                  <w:rPr>
                    <w:rFonts w:ascii="Calibri" w:eastAsia="Times New Roman" w:hAnsi="Calibri" w:cs="Times New Roman"/>
                    <w:color w:val="000000"/>
                    <w:sz w:val="18"/>
                    <w:szCs w:val="18"/>
                    <w:lang w:val="en-IN" w:eastAsia="en-IN"/>
                  </w:rPr>
                </w:rPrChange>
              </w:rPr>
              <w:t>Sep-14</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5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53" w:author="Somsri, Sriprae" w:date="2016-03-18T06:14:00Z">
                  <w:rPr>
                    <w:rFonts w:ascii="Calibri" w:eastAsia="Times New Roman" w:hAnsi="Calibri" w:cs="Times New Roman"/>
                    <w:color w:val="000000"/>
                    <w:sz w:val="18"/>
                    <w:szCs w:val="18"/>
                    <w:lang w:val="en-IN" w:eastAsia="en-IN"/>
                  </w:rPr>
                </w:rPrChange>
              </w:rPr>
              <w:t>Messages from Karachi to Delhi like ABI were rejected by Delhi system due to Error message61, Cyclic Redundancy Check (CRC) Error.</w:t>
            </w:r>
            <w:r w:rsidRPr="006362C6">
              <w:rPr>
                <w:rFonts w:ascii="Times New Roman" w:eastAsia="Times New Roman" w:hAnsi="Times New Roman" w:cs="Times New Roman"/>
                <w:color w:val="000000"/>
                <w:sz w:val="20"/>
                <w:szCs w:val="20"/>
                <w:lang w:val="en-IN" w:eastAsia="en-IN"/>
                <w:rPrChange w:id="305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055"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56" w:author="Somsri, Sriprae" w:date="2016-03-18T06:14:00Z">
                  <w:rPr>
                    <w:rFonts w:ascii="Calibri" w:eastAsia="Times New Roman" w:hAnsi="Calibri" w:cs="Times New Roman"/>
                    <w:b/>
                    <w:bCs/>
                    <w:color w:val="00B050"/>
                    <w:sz w:val="18"/>
                    <w:szCs w:val="18"/>
                    <w:lang w:val="en-IN" w:eastAsia="en-IN"/>
                  </w:rPr>
                </w:rPrChange>
              </w:rPr>
              <w:t>Karachi has done changes through OEM. Re-testing is in progress.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58"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5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60"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061"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062" w:author="Somsri, Sriprae" w:date="2016-03-18T06:14:00Z">
                  <w:rPr>
                    <w:rFonts w:ascii="Calibri" w:eastAsia="Times New Roman" w:hAnsi="Calibri" w:cs="Times New Roman"/>
                    <w:color w:val="000000"/>
                    <w:sz w:val="18"/>
                    <w:szCs w:val="18"/>
                    <w:lang w:val="en-IN" w:eastAsia="en-IN"/>
                  </w:rPr>
                </w:rPrChange>
              </w:rPr>
              <w:t>-III (RAYTHEON) / Karachi-Aircon2100 (INDRA).</w:t>
            </w:r>
            <w:r w:rsidRPr="006362C6">
              <w:rPr>
                <w:rFonts w:ascii="Times New Roman" w:eastAsia="Times New Roman" w:hAnsi="Times New Roman" w:cs="Times New Roman"/>
                <w:color w:val="000000"/>
                <w:sz w:val="20"/>
                <w:szCs w:val="20"/>
                <w:lang w:val="en-IN" w:eastAsia="en-IN"/>
                <w:rPrChange w:id="3063"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06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65" w:author="Somsri, Sriprae" w:date="2016-03-18T06:14:00Z">
                  <w:rPr>
                    <w:rFonts w:ascii="Calibri" w:eastAsia="Times New Roman" w:hAnsi="Calibri" w:cs="Times New Roman"/>
                    <w:b/>
                    <w:bCs/>
                    <w:color w:val="00B050"/>
                    <w:sz w:val="18"/>
                    <w:szCs w:val="18"/>
                    <w:lang w:val="en-IN" w:eastAsia="en-IN"/>
                  </w:rPr>
                </w:rPrChange>
              </w:rP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6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67" w:author="Somsri, Sriprae" w:date="2016-03-18T06:14:00Z">
                  <w:rPr>
                    <w:rFonts w:ascii="Calibri" w:eastAsia="Times New Roman" w:hAnsi="Calibri" w:cs="Times New Roman"/>
                    <w:color w:val="000000"/>
                    <w:sz w:val="18"/>
                    <w:szCs w:val="18"/>
                    <w:lang w:val="en-IN" w:eastAsia="en-IN"/>
                  </w:rPr>
                </w:rPrChange>
              </w:rPr>
              <w:t>HIGH</w:t>
            </w:r>
          </w:p>
        </w:tc>
        <w:tc>
          <w:tcPr>
            <w:tcW w:w="252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6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69" w:author="Somsri, Sriprae" w:date="2016-03-18T06:14:00Z">
                  <w:rPr>
                    <w:rFonts w:ascii="Calibri" w:eastAsia="Times New Roman" w:hAnsi="Calibri" w:cs="Times New Roman"/>
                    <w:color w:val="000000"/>
                    <w:sz w:val="18"/>
                    <w:szCs w:val="18"/>
                    <w:lang w:val="en-IN" w:eastAsia="en-IN"/>
                  </w:rPr>
                </w:rPrChange>
              </w:rPr>
              <w:t>Error is perhaps because Karachi System is generating extra spaces. Action is required at Karachi to avoid generation of extra spaces (OPEN</w:t>
            </w:r>
            <w:proofErr w:type="gramStart"/>
            <w:r w:rsidRPr="006362C6">
              <w:rPr>
                <w:rFonts w:ascii="Times New Roman" w:eastAsia="Times New Roman" w:hAnsi="Times New Roman" w:cs="Times New Roman"/>
                <w:color w:val="000000"/>
                <w:sz w:val="20"/>
                <w:szCs w:val="20"/>
                <w:lang w:val="en-IN" w:eastAsia="en-IN"/>
                <w:rPrChange w:id="3070" w:author="Somsri, Sriprae" w:date="2016-03-18T06:14:00Z">
                  <w:rPr>
                    <w:rFonts w:ascii="Calibri" w:eastAsia="Times New Roman" w:hAnsi="Calibri" w:cs="Times New Roman"/>
                    <w:color w:val="000000"/>
                    <w:sz w:val="18"/>
                    <w:szCs w:val="18"/>
                    <w:lang w:val="en-IN" w:eastAsia="en-IN"/>
                  </w:rPr>
                </w:rPrChange>
              </w:rPr>
              <w:t>)</w:t>
            </w:r>
            <w:proofErr w:type="gramEnd"/>
            <w:r w:rsidRPr="006362C6">
              <w:rPr>
                <w:rFonts w:ascii="Times New Roman" w:eastAsia="Times New Roman" w:hAnsi="Times New Roman" w:cs="Times New Roman"/>
                <w:color w:val="000000"/>
                <w:sz w:val="20"/>
                <w:szCs w:val="20"/>
                <w:lang w:val="en-IN" w:eastAsia="en-IN"/>
                <w:rPrChange w:id="3071"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072"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73" w:author="Somsri, Sriprae" w:date="2016-03-18T06:14:00Z">
                  <w:rPr>
                    <w:rFonts w:ascii="Calibri" w:eastAsia="Times New Roman" w:hAnsi="Calibri" w:cs="Times New Roman"/>
                    <w:b/>
                    <w:bCs/>
                    <w:color w:val="00B050"/>
                    <w:sz w:val="18"/>
                    <w:szCs w:val="18"/>
                    <w:lang w:val="en-IN" w:eastAsia="en-IN"/>
                  </w:rPr>
                </w:rPrChange>
              </w:rPr>
              <w:t>Note: After INDRA automation at Delhi, the issue may get resolved because of the similar automation systems from the same OEM.</w:t>
            </w:r>
            <w:r w:rsidRPr="006362C6">
              <w:rPr>
                <w:rFonts w:ascii="Times New Roman" w:eastAsia="Times New Roman" w:hAnsi="Times New Roman" w:cs="Times New Roman"/>
                <w:b/>
                <w:bCs/>
                <w:color w:val="00B050"/>
                <w:sz w:val="20"/>
                <w:szCs w:val="20"/>
                <w:lang w:val="en-IN" w:eastAsia="en-IN"/>
                <w:rPrChange w:id="3074" w:author="Somsri, Sriprae" w:date="2016-03-18T06:14:00Z">
                  <w:rPr>
                    <w:rFonts w:ascii="Calibri" w:eastAsia="Times New Roman" w:hAnsi="Calibri" w:cs="Times New Roman"/>
                    <w:b/>
                    <w:bCs/>
                    <w:color w:val="00B050"/>
                    <w:sz w:val="18"/>
                    <w:szCs w:val="18"/>
                    <w:lang w:val="en-IN" w:eastAsia="en-IN"/>
                  </w:rPr>
                </w:rPrChange>
              </w:rPr>
              <w:br/>
            </w:r>
            <w:r w:rsidRPr="006362C6">
              <w:rPr>
                <w:rFonts w:ascii="Times New Roman" w:eastAsia="Times New Roman" w:hAnsi="Times New Roman" w:cs="Times New Roman"/>
                <w:sz w:val="20"/>
                <w:szCs w:val="20"/>
                <w:lang w:val="en-IN" w:eastAsia="en-IN"/>
                <w:rPrChange w:id="3075" w:author="Somsri, Sriprae" w:date="2016-03-18T06:14:00Z">
                  <w:rPr>
                    <w:rFonts w:ascii="Calibri" w:eastAsia="Times New Roman" w:hAnsi="Calibri" w:cs="Times New Roman"/>
                    <w:sz w:val="18"/>
                    <w:szCs w:val="18"/>
                    <w:lang w:val="en-IN" w:eastAsia="en-IN"/>
                  </w:rPr>
                </w:rPrChange>
              </w:rPr>
              <w:t>Last updated: 30-Nov-2015.</w:t>
            </w:r>
          </w:p>
        </w:tc>
      </w:tr>
      <w:tr w:rsidR="00486B59" w:rsidRPr="006362C6" w:rsidTr="007606C2">
        <w:trPr>
          <w:trHeight w:val="1429"/>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076"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077"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7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79"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080" w:author="Somsri, Sriprae" w:date="2016-03-18T06:14:00Z">
                  <w:rPr>
                    <w:rFonts w:ascii="Calibri" w:eastAsia="Times New Roman" w:hAnsi="Calibri" w:cs="Times New Roman"/>
                    <w:color w:val="000000"/>
                    <w:sz w:val="18"/>
                    <w:szCs w:val="18"/>
                    <w:lang w:val="en-IN" w:eastAsia="en-IN"/>
                  </w:rPr>
                </w:rPrChange>
              </w:rPr>
              <w:br/>
              <w:t>(Delhi/Varanasi)</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8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82"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8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84" w:author="Somsri, Sriprae" w:date="2016-03-18T06:14:00Z">
                  <w:rPr>
                    <w:rFonts w:ascii="Calibri" w:eastAsia="Times New Roman" w:hAnsi="Calibri" w:cs="Times New Roman"/>
                    <w:color w:val="000000"/>
                    <w:sz w:val="18"/>
                    <w:szCs w:val="18"/>
                    <w:lang w:val="en-IN" w:eastAsia="en-IN"/>
                  </w:rPr>
                </w:rPrChange>
              </w:rPr>
              <w:t>AFTN Latency Issues observed at times.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8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86"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8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88"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089"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090" w:author="Somsri, Sriprae" w:date="2016-03-18T06:14:00Z">
                  <w:rPr>
                    <w:rFonts w:ascii="Calibri" w:eastAsia="Times New Roman" w:hAnsi="Calibri" w:cs="Times New Roman"/>
                    <w:color w:val="000000"/>
                    <w:sz w:val="18"/>
                    <w:szCs w:val="18"/>
                    <w:lang w:val="en-IN" w:eastAsia="en-IN"/>
                  </w:rPr>
                </w:rPrChange>
              </w:rPr>
              <w:t>-III (RAYTHEON) / Varanasi-Aircon2100 (INDRA).</w:t>
            </w:r>
            <w:r w:rsidRPr="006362C6">
              <w:rPr>
                <w:rFonts w:ascii="Times New Roman" w:eastAsia="Times New Roman" w:hAnsi="Times New Roman" w:cs="Times New Roman"/>
                <w:color w:val="000000"/>
                <w:sz w:val="20"/>
                <w:szCs w:val="20"/>
                <w:lang w:val="en-IN" w:eastAsia="en-IN"/>
                <w:rPrChange w:id="3091"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092" w:author="Somsri, Sriprae" w:date="2016-03-18T06:14:00Z">
                  <w:rPr>
                    <w:rFonts w:ascii="Calibri" w:eastAsia="Times New Roman" w:hAnsi="Calibri" w:cs="Times New Roman"/>
                    <w:b/>
                    <w:bCs/>
                    <w:color w:val="00B050"/>
                    <w:sz w:val="18"/>
                    <w:szCs w:val="18"/>
                    <w:lang w:val="en-IN" w:eastAsia="en-IN"/>
                  </w:rPr>
                </w:rPrChange>
              </w:rPr>
              <w:t xml:space="preserve">Note: Delhi is in the process of implementing new automation system </w:t>
            </w:r>
            <w:r w:rsidRPr="006362C6">
              <w:rPr>
                <w:rFonts w:ascii="Times New Roman" w:eastAsia="Times New Roman" w:hAnsi="Times New Roman" w:cs="Times New Roman"/>
                <w:b/>
                <w:bCs/>
                <w:color w:val="00B050"/>
                <w:sz w:val="20"/>
                <w:szCs w:val="20"/>
                <w:lang w:val="en-IN" w:eastAsia="en-IN"/>
                <w:rPrChange w:id="3093" w:author="Somsri, Sriprae" w:date="2016-03-18T06:14:00Z">
                  <w:rPr>
                    <w:rFonts w:ascii="Calibri" w:eastAsia="Times New Roman" w:hAnsi="Calibri" w:cs="Times New Roman"/>
                    <w:b/>
                    <w:bCs/>
                    <w:color w:val="00B050"/>
                    <w:sz w:val="18"/>
                    <w:szCs w:val="18"/>
                    <w:lang w:val="en-IN" w:eastAsia="en-IN"/>
                  </w:rPr>
                </w:rPrChange>
              </w:rPr>
              <w:lastRenderedPageBreak/>
              <w:t>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9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095" w:author="Somsri, Sriprae" w:date="2016-03-18T06:14:00Z">
                  <w:rPr>
                    <w:rFonts w:ascii="Calibri" w:eastAsia="Times New Roman" w:hAnsi="Calibri" w:cs="Times New Roman"/>
                    <w:color w:val="000000"/>
                    <w:sz w:val="18"/>
                    <w:szCs w:val="18"/>
                    <w:lang w:val="en-IN" w:eastAsia="en-IN"/>
                  </w:rPr>
                </w:rPrChange>
              </w:rPr>
              <w:lastRenderedPageBreak/>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09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097" w:author="Somsri, Sriprae" w:date="2016-03-18T06:14:00Z">
                  <w:rPr>
                    <w:rFonts w:ascii="Calibri" w:eastAsia="Times New Roman" w:hAnsi="Calibri" w:cs="Times New Roman"/>
                    <w:b/>
                    <w:bCs/>
                    <w:color w:val="00B050"/>
                    <w:sz w:val="18"/>
                    <w:szCs w:val="18"/>
                    <w:lang w:val="en-IN" w:eastAsia="en-IN"/>
                  </w:rPr>
                </w:rPrChange>
              </w:rPr>
              <w:t>New AMSS installation at Delhi in progress (OPEN). Likely by December 2016.</w:t>
            </w:r>
            <w:r w:rsidRPr="006362C6">
              <w:rPr>
                <w:rFonts w:ascii="Times New Roman" w:eastAsia="Times New Roman" w:hAnsi="Times New Roman" w:cs="Times New Roman"/>
                <w:color w:val="000000"/>
                <w:sz w:val="20"/>
                <w:szCs w:val="20"/>
                <w:lang w:val="en-IN" w:eastAsia="en-IN"/>
                <w:rPrChange w:id="3098"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1572"/>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099"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100" w:author="Somsri, Sriprae" w:date="2016-03-18T06:14:00Z">
                  <w:rPr>
                    <w:rFonts w:ascii="Calibri" w:eastAsia="Times New Roman" w:hAnsi="Calibri" w:cs="Times New Roman"/>
                    <w:b/>
                    <w:bCs/>
                    <w:color w:val="000000"/>
                    <w:sz w:val="18"/>
                    <w:szCs w:val="18"/>
                    <w:lang w:val="en-IN" w:eastAsia="en-IN"/>
                  </w:rPr>
                </w:rPrChange>
              </w:rPr>
              <w:lastRenderedPageBreak/>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0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02"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103" w:author="Somsri, Sriprae" w:date="2016-03-18T06:14:00Z">
                  <w:rPr>
                    <w:rFonts w:ascii="Calibri" w:eastAsia="Times New Roman" w:hAnsi="Calibri" w:cs="Times New Roman"/>
                    <w:color w:val="000000"/>
                    <w:sz w:val="18"/>
                    <w:szCs w:val="18"/>
                    <w:lang w:val="en-IN" w:eastAsia="en-IN"/>
                  </w:rPr>
                </w:rPrChange>
              </w:rPr>
              <w:br/>
              <w:t>(Delhi/Nagpur)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0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0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07" w:author="Somsri, Sriprae" w:date="2016-03-18T06:14:00Z">
                  <w:rPr>
                    <w:rFonts w:ascii="Calibri" w:eastAsia="Times New Roman" w:hAnsi="Calibri" w:cs="Times New Roman"/>
                    <w:color w:val="000000"/>
                    <w:sz w:val="18"/>
                    <w:szCs w:val="18"/>
                    <w:lang w:val="en-IN" w:eastAsia="en-IN"/>
                  </w:rPr>
                </w:rPrChange>
              </w:rPr>
              <w:t>AFTN Latency Issues observed at times.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09"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1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11"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11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113" w:author="Somsri, Sriprae" w:date="2016-03-18T06:14:00Z">
                  <w:rPr>
                    <w:rFonts w:ascii="Calibri" w:eastAsia="Times New Roman" w:hAnsi="Calibri" w:cs="Times New Roman"/>
                    <w:color w:val="000000"/>
                    <w:sz w:val="18"/>
                    <w:szCs w:val="18"/>
                    <w:lang w:val="en-IN" w:eastAsia="en-IN"/>
                  </w:rPr>
                </w:rPrChange>
              </w:rPr>
              <w:t>-III (RAYTHEON) / Nagpur-Aircon2100 (INDRA).</w:t>
            </w:r>
            <w:r w:rsidRPr="006362C6">
              <w:rPr>
                <w:rFonts w:ascii="Times New Roman" w:eastAsia="Times New Roman" w:hAnsi="Times New Roman" w:cs="Times New Roman"/>
                <w:color w:val="000000"/>
                <w:sz w:val="20"/>
                <w:szCs w:val="20"/>
                <w:lang w:val="en-IN" w:eastAsia="en-IN"/>
                <w:rPrChange w:id="311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115" w:author="Somsri, Sriprae" w:date="2016-03-18T06:14:00Z">
                  <w:rPr>
                    <w:rFonts w:ascii="Calibri" w:eastAsia="Times New Roman" w:hAnsi="Calibri" w:cs="Times New Roman"/>
                    <w:b/>
                    <w:bCs/>
                    <w:color w:val="00B050"/>
                    <w:sz w:val="18"/>
                    <w:szCs w:val="18"/>
                    <w:lang w:val="en-IN" w:eastAsia="en-IN"/>
                  </w:rPr>
                </w:rPrChange>
              </w:rPr>
              <w:b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1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17"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1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119" w:author="Somsri, Sriprae" w:date="2016-03-18T06:14:00Z">
                  <w:rPr>
                    <w:rFonts w:ascii="Calibri" w:eastAsia="Times New Roman" w:hAnsi="Calibri" w:cs="Times New Roman"/>
                    <w:b/>
                    <w:bCs/>
                    <w:color w:val="00B050"/>
                    <w:sz w:val="18"/>
                    <w:szCs w:val="18"/>
                    <w:lang w:val="en-IN" w:eastAsia="en-IN"/>
                  </w:rPr>
                </w:rPrChange>
              </w:rPr>
              <w:t>New AMSS installation at Delhi in progress (OPEN). Likely by December 2016.</w:t>
            </w:r>
            <w:r w:rsidRPr="006362C6">
              <w:rPr>
                <w:rFonts w:ascii="Times New Roman" w:eastAsia="Times New Roman" w:hAnsi="Times New Roman" w:cs="Times New Roman"/>
                <w:color w:val="000000"/>
                <w:sz w:val="20"/>
                <w:szCs w:val="20"/>
                <w:lang w:val="en-IN" w:eastAsia="en-IN"/>
                <w:rPrChange w:id="3120"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150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121"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122"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2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24"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125" w:author="Somsri, Sriprae" w:date="2016-03-18T06:14:00Z">
                  <w:rPr>
                    <w:rFonts w:ascii="Calibri" w:eastAsia="Times New Roman" w:hAnsi="Calibri" w:cs="Times New Roman"/>
                    <w:color w:val="000000"/>
                    <w:sz w:val="18"/>
                    <w:szCs w:val="18"/>
                    <w:lang w:val="en-IN" w:eastAsia="en-IN"/>
                  </w:rPr>
                </w:rPrChange>
              </w:rPr>
              <w:br/>
              <w:t>(Delhi/</w:t>
            </w:r>
            <w:r w:rsidRPr="006362C6">
              <w:rPr>
                <w:rFonts w:ascii="Times New Roman" w:eastAsia="Times New Roman" w:hAnsi="Times New Roman" w:cs="Times New Roman"/>
                <w:color w:val="000000"/>
                <w:sz w:val="20"/>
                <w:szCs w:val="20"/>
                <w:lang w:val="en-IN" w:eastAsia="en-IN"/>
                <w:rPrChange w:id="3126" w:author="Somsri, Sriprae" w:date="2016-03-18T06:14:00Z">
                  <w:rPr>
                    <w:rFonts w:ascii="Calibri" w:eastAsia="Times New Roman" w:hAnsi="Calibri" w:cs="Times New Roman"/>
                    <w:color w:val="000000"/>
                    <w:sz w:val="18"/>
                    <w:szCs w:val="18"/>
                    <w:lang w:val="en-IN" w:eastAsia="en-IN"/>
                  </w:rPr>
                </w:rPrChange>
              </w:rPr>
              <w:br/>
              <w:t>Ahmedabad)</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2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28"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2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30" w:author="Somsri, Sriprae" w:date="2016-03-18T06:14:00Z">
                  <w:rPr>
                    <w:rFonts w:ascii="Calibri" w:eastAsia="Times New Roman" w:hAnsi="Calibri" w:cs="Times New Roman"/>
                    <w:color w:val="000000"/>
                    <w:sz w:val="18"/>
                    <w:szCs w:val="18"/>
                    <w:lang w:val="en-IN" w:eastAsia="en-IN"/>
                  </w:rPr>
                </w:rPrChange>
              </w:rPr>
              <w:t xml:space="preserve">AFTN Latency Issues observed at times. </w:t>
            </w:r>
            <w:r w:rsidRPr="006362C6">
              <w:rPr>
                <w:rFonts w:ascii="Times New Roman" w:eastAsia="Times New Roman" w:hAnsi="Times New Roman" w:cs="Times New Roman"/>
                <w:b/>
                <w:bCs/>
                <w:color w:val="00B050"/>
                <w:sz w:val="20"/>
                <w:szCs w:val="20"/>
                <w:lang w:val="en-IN" w:eastAsia="en-IN"/>
                <w:rPrChange w:id="3131" w:author="Somsri, Sriprae" w:date="2016-03-18T06:14:00Z">
                  <w:rPr>
                    <w:rFonts w:ascii="Calibri" w:eastAsia="Times New Roman" w:hAnsi="Calibri" w:cs="Times New Roman"/>
                    <w:b/>
                    <w:bCs/>
                    <w:color w:val="00B050"/>
                    <w:sz w:val="18"/>
                    <w:szCs w:val="18"/>
                    <w:lang w:val="en-IN" w:eastAsia="en-IN"/>
                  </w:rPr>
                </w:rPrChange>
              </w:rPr>
              <w:t>Ahmedabad HMI issues for automated exchanged messages solved in-house to a great extent and are under testing.</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3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33"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3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35"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136"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137" w:author="Somsri, Sriprae" w:date="2016-03-18T06:14:00Z">
                  <w:rPr>
                    <w:rFonts w:ascii="Calibri" w:eastAsia="Times New Roman" w:hAnsi="Calibri" w:cs="Times New Roman"/>
                    <w:color w:val="000000"/>
                    <w:sz w:val="18"/>
                    <w:szCs w:val="18"/>
                    <w:lang w:val="en-IN" w:eastAsia="en-IN"/>
                  </w:rPr>
                </w:rPrChange>
              </w:rPr>
              <w:t>-III (RAYTHEON) / Ahmedabad-Aircon2100 (INDRA).</w:t>
            </w:r>
            <w:r w:rsidRPr="006362C6">
              <w:rPr>
                <w:rFonts w:ascii="Times New Roman" w:eastAsia="Times New Roman" w:hAnsi="Times New Roman" w:cs="Times New Roman"/>
                <w:color w:val="000000"/>
                <w:sz w:val="20"/>
                <w:szCs w:val="20"/>
                <w:lang w:val="en-IN" w:eastAsia="en-IN"/>
                <w:rPrChange w:id="3138"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139"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140" w:author="Somsri, Sriprae" w:date="2016-03-18T06:14:00Z">
                  <w:rPr>
                    <w:rFonts w:ascii="Calibri" w:eastAsia="Times New Roman" w:hAnsi="Calibri" w:cs="Times New Roman"/>
                    <w:b/>
                    <w:bCs/>
                    <w:color w:val="00B050"/>
                    <w:sz w:val="18"/>
                    <w:szCs w:val="18"/>
                    <w:lang w:val="en-IN" w:eastAsia="en-IN"/>
                  </w:rPr>
                </w:rPrChange>
              </w:rP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4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42"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4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144" w:author="Somsri, Sriprae" w:date="2016-03-18T06:14:00Z">
                  <w:rPr>
                    <w:rFonts w:ascii="Calibri" w:eastAsia="Times New Roman" w:hAnsi="Calibri" w:cs="Times New Roman"/>
                    <w:b/>
                    <w:bCs/>
                    <w:color w:val="00B050"/>
                    <w:sz w:val="18"/>
                    <w:szCs w:val="18"/>
                    <w:lang w:val="en-IN" w:eastAsia="en-IN"/>
                  </w:rPr>
                </w:rPrChange>
              </w:rPr>
              <w:t>New AMSS installation at Delhi in progress (OPEN). Likely by December 2016.</w:t>
            </w:r>
            <w:r w:rsidRPr="006362C6">
              <w:rPr>
                <w:rFonts w:ascii="Times New Roman" w:eastAsia="Times New Roman" w:hAnsi="Times New Roman" w:cs="Times New Roman"/>
                <w:color w:val="000000"/>
                <w:sz w:val="20"/>
                <w:szCs w:val="20"/>
                <w:lang w:val="en-IN" w:eastAsia="en-IN"/>
                <w:rPrChange w:id="3145"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114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146"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147"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4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49"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150" w:author="Somsri, Sriprae" w:date="2016-03-18T06:14:00Z">
                  <w:rPr>
                    <w:rFonts w:ascii="Calibri" w:eastAsia="Times New Roman" w:hAnsi="Calibri" w:cs="Times New Roman"/>
                    <w:color w:val="000000"/>
                    <w:sz w:val="18"/>
                    <w:szCs w:val="18"/>
                    <w:lang w:val="en-IN" w:eastAsia="en-IN"/>
                  </w:rPr>
                </w:rPrChange>
              </w:rPr>
              <w:br/>
              <w:t>(Ahmedabad/</w:t>
            </w:r>
            <w:r w:rsidRPr="006362C6">
              <w:rPr>
                <w:rFonts w:ascii="Times New Roman" w:eastAsia="Times New Roman" w:hAnsi="Times New Roman" w:cs="Times New Roman"/>
                <w:color w:val="000000"/>
                <w:sz w:val="20"/>
                <w:szCs w:val="20"/>
                <w:lang w:val="en-IN" w:eastAsia="en-IN"/>
                <w:rPrChange w:id="3151" w:author="Somsri, Sriprae" w:date="2016-03-18T06:14:00Z">
                  <w:rPr>
                    <w:rFonts w:ascii="Calibri" w:eastAsia="Times New Roman" w:hAnsi="Calibri" w:cs="Times New Roman"/>
                    <w:color w:val="000000"/>
                    <w:sz w:val="18"/>
                    <w:szCs w:val="18"/>
                    <w:lang w:val="en-IN" w:eastAsia="en-IN"/>
                  </w:rPr>
                </w:rPrChange>
              </w:rPr>
              <w:br/>
              <w:t>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5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53"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5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55" w:author="Somsri, Sriprae" w:date="2016-03-18T06:14:00Z">
                  <w:rPr>
                    <w:rFonts w:ascii="Calibri" w:eastAsia="Times New Roman" w:hAnsi="Calibri" w:cs="Times New Roman"/>
                    <w:color w:val="000000"/>
                    <w:sz w:val="18"/>
                    <w:szCs w:val="18"/>
                    <w:lang w:val="en-IN" w:eastAsia="en-IN"/>
                  </w:rPr>
                </w:rPrChange>
              </w:rPr>
              <w:t>AFTN Latency Issues observed at times.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5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57"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5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59" w:author="Somsri, Sriprae" w:date="2016-03-18T06:14:00Z">
                  <w:rPr>
                    <w:rFonts w:ascii="Calibri" w:eastAsia="Times New Roman" w:hAnsi="Calibri" w:cs="Times New Roman"/>
                    <w:color w:val="000000"/>
                    <w:sz w:val="18"/>
                    <w:szCs w:val="18"/>
                    <w:lang w:val="en-IN" w:eastAsia="en-IN"/>
                  </w:rPr>
                </w:rPrChange>
              </w:rPr>
              <w:t xml:space="preserve">Ahmedabad-Aircon2100 (INDRA) / Nagpur-Aircon2100 (INDRA) </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6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61"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6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63"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3072"/>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164"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165" w:author="Somsri, Sriprae" w:date="2016-03-18T06:14:00Z">
                  <w:rPr>
                    <w:rFonts w:ascii="Calibri" w:eastAsia="Times New Roman" w:hAnsi="Calibri" w:cs="Times New Roman"/>
                    <w:b/>
                    <w:bCs/>
                    <w:color w:val="000000"/>
                    <w:sz w:val="18"/>
                    <w:szCs w:val="18"/>
                    <w:lang w:val="en-IN" w:eastAsia="en-IN"/>
                  </w:rPr>
                </w:rPrChange>
              </w:rPr>
              <w:lastRenderedPageBreak/>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6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67" w:author="Somsri, Sriprae" w:date="2016-03-18T06:14:00Z">
                  <w:rPr>
                    <w:rFonts w:ascii="Calibri" w:eastAsia="Times New Roman" w:hAnsi="Calibri" w:cs="Times New Roman"/>
                    <w:color w:val="000000"/>
                    <w:sz w:val="18"/>
                    <w:szCs w:val="18"/>
                    <w:lang w:val="en-IN" w:eastAsia="en-IN"/>
                  </w:rPr>
                </w:rPrChange>
              </w:rPr>
              <w:t>India/Pakistan</w:t>
            </w:r>
            <w:r w:rsidRPr="006362C6">
              <w:rPr>
                <w:rFonts w:ascii="Times New Roman" w:eastAsia="Times New Roman" w:hAnsi="Times New Roman" w:cs="Times New Roman"/>
                <w:color w:val="000000"/>
                <w:sz w:val="20"/>
                <w:szCs w:val="20"/>
                <w:lang w:val="en-IN" w:eastAsia="en-IN"/>
                <w:rPrChange w:id="3168" w:author="Somsri, Sriprae" w:date="2016-03-18T06:14:00Z">
                  <w:rPr>
                    <w:rFonts w:ascii="Calibri" w:eastAsia="Times New Roman" w:hAnsi="Calibri" w:cs="Times New Roman"/>
                    <w:color w:val="000000"/>
                    <w:sz w:val="18"/>
                    <w:szCs w:val="18"/>
                    <w:lang w:val="en-IN" w:eastAsia="en-IN"/>
                  </w:rPr>
                </w:rPrChange>
              </w:rPr>
              <w:br/>
              <w:t>(Ahmedabad/</w:t>
            </w:r>
            <w:r w:rsidRPr="006362C6">
              <w:rPr>
                <w:rFonts w:ascii="Times New Roman" w:eastAsia="Times New Roman" w:hAnsi="Times New Roman" w:cs="Times New Roman"/>
                <w:color w:val="000000"/>
                <w:sz w:val="20"/>
                <w:szCs w:val="20"/>
                <w:lang w:val="en-IN" w:eastAsia="en-IN"/>
                <w:rPrChange w:id="3169" w:author="Somsri, Sriprae" w:date="2016-03-18T06:14:00Z">
                  <w:rPr>
                    <w:rFonts w:ascii="Calibri" w:eastAsia="Times New Roman" w:hAnsi="Calibri" w:cs="Times New Roman"/>
                    <w:color w:val="000000"/>
                    <w:sz w:val="18"/>
                    <w:szCs w:val="18"/>
                    <w:lang w:val="en-IN" w:eastAsia="en-IN"/>
                  </w:rPr>
                </w:rPrChange>
              </w:rPr>
              <w:br/>
              <w:t>Karachi)</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7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71" w:author="Somsri, Sriprae" w:date="2016-03-18T06:14:00Z">
                  <w:rPr>
                    <w:rFonts w:ascii="Calibri" w:eastAsia="Times New Roman" w:hAnsi="Calibri" w:cs="Times New Roman"/>
                    <w:color w:val="000000"/>
                    <w:sz w:val="18"/>
                    <w:szCs w:val="18"/>
                    <w:lang w:val="en-IN" w:eastAsia="en-IN"/>
                  </w:rPr>
                </w:rPrChange>
              </w:rPr>
              <w:t>2014/06/05</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7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73" w:author="Somsri, Sriprae" w:date="2016-03-18T06:14:00Z">
                  <w:rPr>
                    <w:rFonts w:ascii="Calibri" w:eastAsia="Times New Roman" w:hAnsi="Calibri" w:cs="Times New Roman"/>
                    <w:color w:val="000000"/>
                    <w:sz w:val="18"/>
                    <w:szCs w:val="18"/>
                    <w:lang w:val="en-IN" w:eastAsia="en-IN"/>
                  </w:rPr>
                </w:rPrChange>
              </w:rPr>
              <w:t>ABI messages exchanged between two system and messages were rejected due route error and mismatch in coordination timing.                  Modification in airways was required for Ahmedabad and Karachi DBM. On 12.06.2014 required modification were made in airways (like imaginary points) for effectively acceptance of AIDC messages. ABI messages of some of the aircrafts were not correlated with Flight plan available in ATS automation system.</w:t>
            </w:r>
            <w:r w:rsidRPr="006362C6">
              <w:rPr>
                <w:rFonts w:ascii="Times New Roman" w:eastAsia="Times New Roman" w:hAnsi="Times New Roman" w:cs="Times New Roman"/>
                <w:color w:val="000000"/>
                <w:sz w:val="20"/>
                <w:szCs w:val="20"/>
                <w:lang w:val="en-IN" w:eastAsia="en-IN"/>
                <w:rPrChange w:id="317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175"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176" w:author="Somsri, Sriprae" w:date="2016-03-18T06:14:00Z">
                  <w:rPr>
                    <w:rFonts w:ascii="Calibri" w:eastAsia="Times New Roman" w:hAnsi="Calibri" w:cs="Times New Roman"/>
                    <w:b/>
                    <w:bCs/>
                    <w:color w:val="00B050"/>
                    <w:sz w:val="18"/>
                    <w:szCs w:val="18"/>
                    <w:lang w:val="en-IN" w:eastAsia="en-IN"/>
                  </w:rPr>
                </w:rPrChange>
              </w:rPr>
              <w:t>Karachi has done changes through OEM. Re-testing is in progress.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7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78" w:author="Somsri, Sriprae" w:date="2016-03-18T06:14:00Z">
                  <w:rPr>
                    <w:rFonts w:ascii="Calibri" w:eastAsia="Times New Roman" w:hAnsi="Calibri" w:cs="Times New Roman"/>
                    <w:color w:val="000000"/>
                    <w:sz w:val="18"/>
                    <w:szCs w:val="18"/>
                    <w:lang w:val="en-IN" w:eastAsia="en-IN"/>
                  </w:rPr>
                </w:rPrChange>
              </w:rPr>
              <w:t>Technical/</w:t>
            </w:r>
            <w:r w:rsidRPr="006362C6">
              <w:rPr>
                <w:rFonts w:ascii="Times New Roman" w:eastAsia="Times New Roman" w:hAnsi="Times New Roman" w:cs="Times New Roman"/>
                <w:color w:val="000000"/>
                <w:sz w:val="20"/>
                <w:szCs w:val="20"/>
                <w:lang w:val="en-IN" w:eastAsia="en-IN"/>
                <w:rPrChange w:id="3179" w:author="Somsri, Sriprae" w:date="2016-03-18T06:14:00Z">
                  <w:rPr>
                    <w:rFonts w:ascii="Calibri" w:eastAsia="Times New Roman" w:hAnsi="Calibri" w:cs="Times New Roman"/>
                    <w:color w:val="000000"/>
                    <w:sz w:val="18"/>
                    <w:szCs w:val="18"/>
                    <w:lang w:val="en-IN" w:eastAsia="en-IN"/>
                  </w:rPr>
                </w:rPrChange>
              </w:rPr>
              <w:br/>
              <w:t>Operational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8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81" w:author="Somsri, Sriprae" w:date="2016-03-18T06:14:00Z">
                  <w:rPr>
                    <w:rFonts w:ascii="Calibri" w:eastAsia="Times New Roman" w:hAnsi="Calibri" w:cs="Times New Roman"/>
                    <w:color w:val="000000"/>
                    <w:sz w:val="18"/>
                    <w:szCs w:val="18"/>
                    <w:lang w:val="en-IN" w:eastAsia="en-IN"/>
                  </w:rPr>
                </w:rPrChange>
              </w:rPr>
              <w:t xml:space="preserve">Ahmedabad-Aircon2100 (INDRA) / Karachi-Aircon2100 (INDRA) </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8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83" w:author="Somsri, Sriprae" w:date="2016-03-18T06:14:00Z">
                  <w:rPr>
                    <w:rFonts w:ascii="Calibri" w:eastAsia="Times New Roman" w:hAnsi="Calibri" w:cs="Times New Roman"/>
                    <w:color w:val="000000"/>
                    <w:sz w:val="18"/>
                    <w:szCs w:val="18"/>
                    <w:lang w:val="en-IN" w:eastAsia="en-IN"/>
                  </w:rPr>
                </w:rPrChange>
              </w:rPr>
              <w:t>HIGH</w:t>
            </w:r>
          </w:p>
        </w:tc>
        <w:tc>
          <w:tcPr>
            <w:tcW w:w="252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8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85" w:author="Somsri, Sriprae" w:date="2016-03-18T06:14:00Z">
                  <w:rPr>
                    <w:rFonts w:ascii="Calibri" w:eastAsia="Times New Roman" w:hAnsi="Calibri" w:cs="Times New Roman"/>
                    <w:color w:val="000000"/>
                    <w:sz w:val="18"/>
                    <w:szCs w:val="18"/>
                    <w:lang w:val="en-IN" w:eastAsia="en-IN"/>
                  </w:rPr>
                </w:rPrChange>
              </w:rPr>
              <w:t>Coordination protocol dialogue timeout was observed. Karachi AMSS/AFTN system time was also synchronized. Automatic time synchronization through GPS server in AMSS/AFTN system at Ahmedabad and Karachi was done for smooth exchange of AIDC messages. Rejection of AIDC messages have reduced.</w:t>
            </w:r>
            <w:r w:rsidRPr="006362C6">
              <w:rPr>
                <w:rFonts w:ascii="Times New Roman" w:eastAsia="Times New Roman" w:hAnsi="Times New Roman" w:cs="Times New Roman"/>
                <w:color w:val="000000"/>
                <w:sz w:val="20"/>
                <w:szCs w:val="20"/>
                <w:lang w:val="en-IN" w:eastAsia="en-IN"/>
                <w:rPrChange w:id="3186"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99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187"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188"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8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90"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191" w:author="Somsri, Sriprae" w:date="2016-03-18T06:14:00Z">
                  <w:rPr>
                    <w:rFonts w:ascii="Calibri" w:eastAsia="Times New Roman" w:hAnsi="Calibri" w:cs="Times New Roman"/>
                    <w:color w:val="000000"/>
                    <w:sz w:val="18"/>
                    <w:szCs w:val="18"/>
                    <w:lang w:val="en-IN" w:eastAsia="en-IN"/>
                  </w:rPr>
                </w:rPrChange>
              </w:rPr>
              <w:br/>
              <w:t>(Varanasi/</w:t>
            </w:r>
            <w:r w:rsidRPr="006362C6">
              <w:rPr>
                <w:rFonts w:ascii="Times New Roman" w:eastAsia="Times New Roman" w:hAnsi="Times New Roman" w:cs="Times New Roman"/>
                <w:color w:val="000000"/>
                <w:sz w:val="20"/>
                <w:szCs w:val="20"/>
                <w:lang w:val="en-IN" w:eastAsia="en-IN"/>
                <w:rPrChange w:id="3192" w:author="Somsri, Sriprae" w:date="2016-03-18T06:14:00Z">
                  <w:rPr>
                    <w:rFonts w:ascii="Calibri" w:eastAsia="Times New Roman" w:hAnsi="Calibri" w:cs="Times New Roman"/>
                    <w:color w:val="000000"/>
                    <w:sz w:val="18"/>
                    <w:szCs w:val="18"/>
                    <w:lang w:val="en-IN" w:eastAsia="en-IN"/>
                  </w:rPr>
                </w:rPrChange>
              </w:rPr>
              <w:br/>
              <w:t>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9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94"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sz w:val="20"/>
                <w:szCs w:val="20"/>
                <w:lang w:val="en-IN" w:eastAsia="en-IN"/>
                <w:rPrChange w:id="3195" w:author="Somsri, Sriprae" w:date="2016-03-18T06:14:00Z">
                  <w:rPr>
                    <w:rFonts w:ascii="Calibri" w:eastAsia="Times New Roman" w:hAnsi="Calibri" w:cs="Times New Roman"/>
                    <w:sz w:val="18"/>
                    <w:szCs w:val="18"/>
                    <w:lang w:val="en-IN" w:eastAsia="en-IN"/>
                  </w:rPr>
                </w:rPrChange>
              </w:rPr>
            </w:pPr>
            <w:r w:rsidRPr="006362C6">
              <w:rPr>
                <w:rFonts w:ascii="Times New Roman" w:eastAsia="Times New Roman" w:hAnsi="Times New Roman" w:cs="Times New Roman"/>
                <w:sz w:val="20"/>
                <w:szCs w:val="20"/>
                <w:lang w:val="en-IN" w:eastAsia="en-IN"/>
                <w:rPrChange w:id="3196" w:author="Somsri, Sriprae" w:date="2016-03-18T06:14:00Z">
                  <w:rPr>
                    <w:rFonts w:ascii="Calibri" w:eastAsia="Times New Roman" w:hAnsi="Calibri" w:cs="Times New Roman"/>
                    <w:sz w:val="18"/>
                    <w:szCs w:val="18"/>
                    <w:lang w:val="en-IN" w:eastAsia="en-IN"/>
                  </w:rPr>
                </w:rPrChange>
              </w:rPr>
              <w:t xml:space="preserve">Some HMI issues at both the stations.  </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9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198"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19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00" w:author="Somsri, Sriprae" w:date="2016-03-18T06:14:00Z">
                  <w:rPr>
                    <w:rFonts w:ascii="Calibri" w:eastAsia="Times New Roman" w:hAnsi="Calibri" w:cs="Times New Roman"/>
                    <w:color w:val="000000"/>
                    <w:sz w:val="18"/>
                    <w:szCs w:val="18"/>
                    <w:lang w:val="en-IN" w:eastAsia="en-IN"/>
                  </w:rPr>
                </w:rPrChange>
              </w:rPr>
              <w:t>Varanasi-Aircon2100 (INDRA) / Nagpur-Aircon2100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0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02"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0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04"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84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205"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206"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0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08"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209" w:author="Somsri, Sriprae" w:date="2016-03-18T06:14:00Z">
                  <w:rPr>
                    <w:rFonts w:ascii="Calibri" w:eastAsia="Times New Roman" w:hAnsi="Calibri" w:cs="Times New Roman"/>
                    <w:color w:val="000000"/>
                    <w:sz w:val="18"/>
                    <w:szCs w:val="18"/>
                    <w:lang w:val="en-IN" w:eastAsia="en-IN"/>
                  </w:rPr>
                </w:rPrChange>
              </w:rPr>
              <w:br/>
              <w:t>(Kolkata/</w:t>
            </w:r>
            <w:r w:rsidRPr="006362C6">
              <w:rPr>
                <w:rFonts w:ascii="Times New Roman" w:eastAsia="Times New Roman" w:hAnsi="Times New Roman" w:cs="Times New Roman"/>
                <w:color w:val="000000"/>
                <w:sz w:val="20"/>
                <w:szCs w:val="20"/>
                <w:lang w:val="en-IN" w:eastAsia="en-IN"/>
                <w:rPrChange w:id="3210" w:author="Somsri, Sriprae" w:date="2016-03-18T06:14:00Z">
                  <w:rPr>
                    <w:rFonts w:ascii="Calibri" w:eastAsia="Times New Roman" w:hAnsi="Calibri" w:cs="Times New Roman"/>
                    <w:color w:val="000000"/>
                    <w:sz w:val="18"/>
                    <w:szCs w:val="18"/>
                    <w:lang w:val="en-IN" w:eastAsia="en-IN"/>
                  </w:rPr>
                </w:rPrChange>
              </w:rPr>
              <w:br/>
              <w:t>Varanasi)</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1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12"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1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14" w:author="Somsri, Sriprae" w:date="2016-03-18T06:14:00Z">
                  <w:rPr>
                    <w:rFonts w:ascii="Calibri" w:eastAsia="Times New Roman" w:hAnsi="Calibri" w:cs="Times New Roman"/>
                    <w:color w:val="000000"/>
                    <w:sz w:val="18"/>
                    <w:szCs w:val="18"/>
                    <w:lang w:val="en-IN" w:eastAsia="en-IN"/>
                  </w:rPr>
                </w:rPrChange>
              </w:rPr>
              <w:t xml:space="preserve">Some HMI issues at Varanasi.  </w:t>
            </w:r>
            <w:r w:rsidRPr="006362C6">
              <w:rPr>
                <w:rFonts w:ascii="Times New Roman" w:eastAsia="Times New Roman" w:hAnsi="Times New Roman" w:cs="Times New Roman"/>
                <w:color w:val="000000"/>
                <w:sz w:val="20"/>
                <w:szCs w:val="20"/>
                <w:lang w:val="en-IN" w:eastAsia="en-IN"/>
                <w:rPrChange w:id="3215"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216" w:author="Somsri, Sriprae" w:date="2016-03-18T06:14:00Z">
                  <w:rPr>
                    <w:rFonts w:ascii="Calibri" w:eastAsia="Times New Roman" w:hAnsi="Calibri" w:cs="Times New Roman"/>
                    <w:b/>
                    <w:bCs/>
                    <w:color w:val="00B050"/>
                    <w:sz w:val="18"/>
                    <w:szCs w:val="18"/>
                    <w:lang w:val="en-IN" w:eastAsia="en-IN"/>
                  </w:rPr>
                </w:rPrChange>
              </w:rPr>
              <w:t>AIDC being done for limited hours.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1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18" w:author="Somsri, Sriprae" w:date="2016-03-18T06:14:00Z">
                  <w:rPr>
                    <w:rFonts w:ascii="Calibri" w:eastAsia="Times New Roman" w:hAnsi="Calibri" w:cs="Times New Roman"/>
                    <w:color w:val="000000"/>
                    <w:sz w:val="18"/>
                    <w:szCs w:val="18"/>
                    <w:lang w:val="en-IN" w:eastAsia="en-IN"/>
                  </w:rPr>
                </w:rPrChange>
              </w:rPr>
              <w:t xml:space="preserve">Technical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1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20"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221"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222" w:author="Somsri, Sriprae" w:date="2016-03-18T06:14:00Z">
                  <w:rPr>
                    <w:rFonts w:ascii="Calibri" w:eastAsia="Times New Roman" w:hAnsi="Calibri" w:cs="Times New Roman"/>
                    <w:color w:val="000000"/>
                    <w:sz w:val="18"/>
                    <w:szCs w:val="18"/>
                    <w:lang w:val="en-IN" w:eastAsia="en-IN"/>
                  </w:rPr>
                </w:rPrChange>
              </w:rPr>
              <w:t xml:space="preserve"> Icon (INDRA) / Varanasi-Aircon2100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2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24"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2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26"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803"/>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227"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228" w:author="Somsri, Sriprae" w:date="2016-03-18T06:14:00Z">
                  <w:rPr>
                    <w:rFonts w:ascii="Calibri" w:eastAsia="Times New Roman" w:hAnsi="Calibri" w:cs="Times New Roman"/>
                    <w:b/>
                    <w:bCs/>
                    <w:color w:val="000000"/>
                    <w:sz w:val="18"/>
                    <w:szCs w:val="18"/>
                    <w:lang w:val="en-IN" w:eastAsia="en-IN"/>
                  </w:rPr>
                </w:rPrChange>
              </w:rPr>
              <w:lastRenderedPageBreak/>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2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30"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231" w:author="Somsri, Sriprae" w:date="2016-03-18T06:14:00Z">
                  <w:rPr>
                    <w:rFonts w:ascii="Calibri" w:eastAsia="Times New Roman" w:hAnsi="Calibri" w:cs="Times New Roman"/>
                    <w:color w:val="000000"/>
                    <w:sz w:val="18"/>
                    <w:szCs w:val="18"/>
                    <w:lang w:val="en-IN" w:eastAsia="en-IN"/>
                  </w:rPr>
                </w:rPrChange>
              </w:rPr>
              <w:br/>
              <w:t>(Kolkata/Nagpur)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3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33"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3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35" w:author="Somsri, Sriprae" w:date="2016-03-18T06:14:00Z">
                  <w:rPr>
                    <w:rFonts w:ascii="Calibri" w:eastAsia="Times New Roman" w:hAnsi="Calibri" w:cs="Times New Roman"/>
                    <w:color w:val="000000"/>
                    <w:sz w:val="18"/>
                    <w:szCs w:val="18"/>
                    <w:lang w:val="en-IN" w:eastAsia="en-IN"/>
                  </w:rPr>
                </w:rPrChange>
              </w:rPr>
              <w:t xml:space="preserve">Some HMI issues at Nagpur. </w:t>
            </w:r>
            <w:r w:rsidRPr="006362C6">
              <w:rPr>
                <w:rFonts w:ascii="Times New Roman" w:eastAsia="Times New Roman" w:hAnsi="Times New Roman" w:cs="Times New Roman"/>
                <w:color w:val="000000"/>
                <w:sz w:val="20"/>
                <w:szCs w:val="20"/>
                <w:lang w:val="en-IN" w:eastAsia="en-IN"/>
                <w:rPrChange w:id="3236"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237" w:author="Somsri, Sriprae" w:date="2016-03-18T06:14:00Z">
                  <w:rPr>
                    <w:rFonts w:ascii="Calibri" w:eastAsia="Times New Roman" w:hAnsi="Calibri" w:cs="Times New Roman"/>
                    <w:b/>
                    <w:bCs/>
                    <w:color w:val="00B050"/>
                    <w:sz w:val="18"/>
                    <w:szCs w:val="18"/>
                    <w:lang w:val="en-IN" w:eastAsia="en-IN"/>
                  </w:rPr>
                </w:rPrChange>
              </w:rPr>
              <w:t>AIDC being done for limited hours.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3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39" w:author="Somsri, Sriprae" w:date="2016-03-18T06:14:00Z">
                  <w:rPr>
                    <w:rFonts w:ascii="Calibri" w:eastAsia="Times New Roman" w:hAnsi="Calibri" w:cs="Times New Roman"/>
                    <w:color w:val="000000"/>
                    <w:sz w:val="18"/>
                    <w:szCs w:val="18"/>
                    <w:lang w:val="en-IN" w:eastAsia="en-IN"/>
                  </w:rPr>
                </w:rPrChange>
              </w:rPr>
              <w:t xml:space="preserve">Technical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4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41"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242"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243" w:author="Somsri, Sriprae" w:date="2016-03-18T06:14:00Z">
                  <w:rPr>
                    <w:rFonts w:ascii="Calibri" w:eastAsia="Times New Roman" w:hAnsi="Calibri" w:cs="Times New Roman"/>
                    <w:color w:val="000000"/>
                    <w:sz w:val="18"/>
                    <w:szCs w:val="18"/>
                    <w:lang w:val="en-IN" w:eastAsia="en-IN"/>
                  </w:rPr>
                </w:rPrChange>
              </w:rPr>
              <w:t xml:space="preserve"> Icon (INDRA) / Nagpur-Aircon2100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4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45"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4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4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732"/>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24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249"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5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51"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252" w:author="Somsri, Sriprae" w:date="2016-03-18T06:14:00Z">
                  <w:rPr>
                    <w:rFonts w:ascii="Calibri" w:eastAsia="Times New Roman" w:hAnsi="Calibri" w:cs="Times New Roman"/>
                    <w:color w:val="000000"/>
                    <w:sz w:val="18"/>
                    <w:szCs w:val="18"/>
                    <w:lang w:val="en-IN" w:eastAsia="en-IN"/>
                  </w:rPr>
                </w:rPrChange>
              </w:rPr>
              <w:br/>
              <w:t>(Kolkata/</w:t>
            </w:r>
            <w:r w:rsidRPr="006362C6">
              <w:rPr>
                <w:rFonts w:ascii="Times New Roman" w:eastAsia="Times New Roman" w:hAnsi="Times New Roman" w:cs="Times New Roman"/>
                <w:color w:val="000000"/>
                <w:sz w:val="20"/>
                <w:szCs w:val="20"/>
                <w:lang w:val="en-IN" w:eastAsia="en-IN"/>
                <w:rPrChange w:id="3253" w:author="Somsri, Sriprae" w:date="2016-03-18T06:14:00Z">
                  <w:rPr>
                    <w:rFonts w:ascii="Calibri" w:eastAsia="Times New Roman" w:hAnsi="Calibri" w:cs="Times New Roman"/>
                    <w:color w:val="000000"/>
                    <w:sz w:val="18"/>
                    <w:szCs w:val="18"/>
                    <w:lang w:val="en-IN" w:eastAsia="en-IN"/>
                  </w:rPr>
                </w:rPrChange>
              </w:rPr>
              <w:br/>
              <w:t>Chennai)</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5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5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5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257" w:author="Somsri, Sriprae" w:date="2016-03-18T06:14:00Z">
                  <w:rPr>
                    <w:rFonts w:ascii="Calibri" w:eastAsia="Times New Roman" w:hAnsi="Calibri" w:cs="Times New Roman"/>
                    <w:b/>
                    <w:bCs/>
                    <w:color w:val="00B050"/>
                    <w:sz w:val="18"/>
                    <w:szCs w:val="18"/>
                    <w:lang w:val="en-IN" w:eastAsia="en-IN"/>
                  </w:rPr>
                </w:rPrChange>
              </w:rPr>
              <w:t>Under trial phase.</w:t>
            </w:r>
            <w:r w:rsidRPr="006362C6">
              <w:rPr>
                <w:rFonts w:ascii="Times New Roman" w:eastAsia="Times New Roman" w:hAnsi="Times New Roman" w:cs="Times New Roman"/>
                <w:color w:val="000000"/>
                <w:sz w:val="20"/>
                <w:szCs w:val="20"/>
                <w:lang w:val="en-IN" w:eastAsia="en-IN"/>
                <w:rPrChange w:id="3258" w:author="Somsri, Sriprae" w:date="2016-03-18T06:14:00Z">
                  <w:rPr>
                    <w:rFonts w:ascii="Calibri" w:eastAsia="Times New Roman" w:hAnsi="Calibri" w:cs="Times New Roman"/>
                    <w:color w:val="000000"/>
                    <w:sz w:val="18"/>
                    <w:szCs w:val="18"/>
                    <w:lang w:val="en-IN" w:eastAsia="en-IN"/>
                  </w:rPr>
                </w:rPrChange>
              </w:rPr>
              <w:br/>
              <w:t>Timely non-receipt of LAM/LRM was not received.</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5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60"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6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62"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263"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264" w:author="Somsri, Sriprae" w:date="2016-03-18T06:14:00Z">
                  <w:rPr>
                    <w:rFonts w:ascii="Calibri" w:eastAsia="Times New Roman" w:hAnsi="Calibri" w:cs="Times New Roman"/>
                    <w:color w:val="000000"/>
                    <w:sz w:val="18"/>
                    <w:szCs w:val="18"/>
                    <w:lang w:val="en-IN" w:eastAsia="en-IN"/>
                  </w:rPr>
                </w:rPrChange>
              </w:rPr>
              <w:t xml:space="preserve"> Icon (INDRA) / Chennai-</w:t>
            </w:r>
            <w:proofErr w:type="spellStart"/>
            <w:r w:rsidRPr="006362C6">
              <w:rPr>
                <w:rFonts w:ascii="Times New Roman" w:eastAsia="Times New Roman" w:hAnsi="Times New Roman" w:cs="Times New Roman"/>
                <w:color w:val="000000"/>
                <w:sz w:val="20"/>
                <w:szCs w:val="20"/>
                <w:lang w:val="en-IN" w:eastAsia="en-IN"/>
                <w:rPrChange w:id="3265"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266" w:author="Somsri, Sriprae" w:date="2016-03-18T06:14:00Z">
                  <w:rPr>
                    <w:rFonts w:ascii="Calibri" w:eastAsia="Times New Roman" w:hAnsi="Calibri" w:cs="Times New Roman"/>
                    <w:color w:val="000000"/>
                    <w:sz w:val="18"/>
                    <w:szCs w:val="18"/>
                    <w:lang w:val="en-IN" w:eastAsia="en-IN"/>
                  </w:rPr>
                </w:rPrChange>
              </w:rPr>
              <w:t>-III Plus (RAYTHEON).</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6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68"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6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70"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3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271"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272"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7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74"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275"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276" w:author="Somsri, Sriprae" w:date="2016-03-18T06:14:00Z">
                  <w:rPr>
                    <w:rFonts w:ascii="Calibri" w:eastAsia="Times New Roman" w:hAnsi="Calibri" w:cs="Times New Roman"/>
                    <w:color w:val="000000"/>
                    <w:sz w:val="18"/>
                    <w:szCs w:val="18"/>
                    <w:lang w:val="en-IN" w:eastAsia="en-IN"/>
                  </w:rPr>
                </w:rPrChange>
              </w:rPr>
              <w:br/>
              <w:t>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7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78"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7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80" w:author="Somsri, Sriprae" w:date="2016-03-18T06:14:00Z">
                  <w:rPr>
                    <w:rFonts w:ascii="Calibri" w:eastAsia="Times New Roman" w:hAnsi="Calibri" w:cs="Times New Roman"/>
                    <w:color w:val="000000"/>
                    <w:sz w:val="18"/>
                    <w:szCs w:val="18"/>
                    <w:lang w:val="en-IN" w:eastAsia="en-IN"/>
                  </w:rPr>
                </w:rPrChange>
              </w:rPr>
              <w:t>Even after sending a rejection or counter coordination message by Chennai, the sending station continues to send the CDN message.</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8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82"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8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84"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285"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286" w:author="Somsri, Sriprae" w:date="2016-03-18T06:14:00Z">
                  <w:rPr>
                    <w:rFonts w:ascii="Calibri" w:eastAsia="Times New Roman" w:hAnsi="Calibri" w:cs="Times New Roman"/>
                    <w:color w:val="000000"/>
                    <w:sz w:val="18"/>
                    <w:szCs w:val="18"/>
                    <w:lang w:val="en-IN" w:eastAsia="en-IN"/>
                  </w:rPr>
                </w:rPrChange>
              </w:rPr>
              <w:t>-III Plus (RAYTHEON) / Nagpur-Aircon2100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8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88"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8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90"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231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291"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292"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9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94" w:author="Somsri, Sriprae" w:date="2016-03-18T06:14:00Z">
                  <w:rPr>
                    <w:rFonts w:ascii="Calibri" w:eastAsia="Times New Roman" w:hAnsi="Calibri" w:cs="Times New Roman"/>
                    <w:color w:val="000000"/>
                    <w:sz w:val="18"/>
                    <w:szCs w:val="18"/>
                    <w:lang w:val="en-IN" w:eastAsia="en-IN"/>
                  </w:rPr>
                </w:rPrChange>
              </w:rPr>
              <w:t xml:space="preserve">India/Sri Lanka </w:t>
            </w:r>
            <w:r w:rsidRPr="006362C6">
              <w:rPr>
                <w:rFonts w:ascii="Times New Roman" w:eastAsia="Times New Roman" w:hAnsi="Times New Roman" w:cs="Times New Roman"/>
                <w:color w:val="000000"/>
                <w:sz w:val="20"/>
                <w:szCs w:val="20"/>
                <w:lang w:val="en-IN" w:eastAsia="en-IN"/>
                <w:rPrChange w:id="3295"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296" w:author="Somsri, Sriprae" w:date="2016-03-18T06:14:00Z">
                  <w:rPr>
                    <w:rFonts w:ascii="Calibri" w:eastAsia="Times New Roman" w:hAnsi="Calibri" w:cs="Times New Roman"/>
                    <w:color w:val="000000"/>
                    <w:sz w:val="18"/>
                    <w:szCs w:val="18"/>
                    <w:lang w:val="en-IN" w:eastAsia="en-IN"/>
                  </w:rPr>
                </w:rPrChange>
              </w:rPr>
              <w:br/>
              <w:t>Colombo)</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29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298" w:author="Somsri, Sriprae" w:date="2016-03-18T06:14:00Z">
                  <w:rPr>
                    <w:rFonts w:ascii="Calibri" w:eastAsia="Times New Roman" w:hAnsi="Calibri" w:cs="Times New Roman"/>
                    <w:color w:val="000000"/>
                    <w:sz w:val="18"/>
                    <w:szCs w:val="18"/>
                    <w:lang w:val="en-IN" w:eastAsia="en-IN"/>
                  </w:rPr>
                </w:rPrChange>
              </w:rPr>
              <w:t xml:space="preserve">2015-08-06        </w:t>
            </w:r>
            <w:r w:rsidRPr="006362C6">
              <w:rPr>
                <w:rFonts w:ascii="Times New Roman" w:eastAsia="Times New Roman" w:hAnsi="Times New Roman" w:cs="Times New Roman"/>
                <w:color w:val="000000"/>
                <w:sz w:val="20"/>
                <w:szCs w:val="20"/>
                <w:lang w:val="en-IN" w:eastAsia="en-IN"/>
                <w:rPrChange w:id="3299" w:author="Somsri, Sriprae" w:date="2016-03-18T06:14:00Z">
                  <w:rPr>
                    <w:rFonts w:ascii="Calibri" w:eastAsia="Times New Roman" w:hAnsi="Calibri" w:cs="Times New Roman"/>
                    <w:color w:val="000000"/>
                    <w:sz w:val="18"/>
                    <w:szCs w:val="18"/>
                    <w:lang w:val="en-IN" w:eastAsia="en-IN"/>
                  </w:rPr>
                </w:rPrChange>
              </w:rPr>
              <w:br/>
              <w:t xml:space="preserve">2015-10-06 and </w:t>
            </w:r>
            <w:r w:rsidRPr="006362C6">
              <w:rPr>
                <w:rFonts w:ascii="Times New Roman" w:eastAsia="Times New Roman" w:hAnsi="Times New Roman" w:cs="Times New Roman"/>
                <w:color w:val="000000"/>
                <w:sz w:val="20"/>
                <w:szCs w:val="20"/>
                <w:lang w:val="en-IN" w:eastAsia="en-IN"/>
                <w:rPrChange w:id="3300" w:author="Somsri, Sriprae" w:date="2016-03-18T06:14:00Z">
                  <w:rPr>
                    <w:rFonts w:ascii="Calibri" w:eastAsia="Times New Roman" w:hAnsi="Calibri" w:cs="Times New Roman"/>
                    <w:color w:val="000000"/>
                    <w:sz w:val="18"/>
                    <w:szCs w:val="18"/>
                    <w:lang w:val="en-IN" w:eastAsia="en-IN"/>
                  </w:rPr>
                </w:rPrChange>
              </w:rPr>
              <w:br/>
              <w:t xml:space="preserve">2015-12-06    </w:t>
            </w:r>
            <w:r w:rsidRPr="006362C6">
              <w:rPr>
                <w:rFonts w:ascii="Times New Roman" w:eastAsia="Times New Roman" w:hAnsi="Times New Roman" w:cs="Times New Roman"/>
                <w:color w:val="000000"/>
                <w:sz w:val="20"/>
                <w:szCs w:val="20"/>
                <w:lang w:val="en-IN" w:eastAsia="en-IN"/>
                <w:rPrChange w:id="3301"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302"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303"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30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FF0000"/>
                <w:sz w:val="20"/>
                <w:szCs w:val="20"/>
                <w:lang w:val="en-IN" w:eastAsia="en-IN"/>
                <w:rPrChange w:id="3305" w:author="Somsri, Sriprae" w:date="2016-03-18T06:14:00Z">
                  <w:rPr>
                    <w:rFonts w:ascii="Calibri" w:eastAsia="Times New Roman" w:hAnsi="Calibri" w:cs="Times New Roman"/>
                    <w:b/>
                    <w:bCs/>
                    <w:color w:val="FF0000"/>
                    <w:sz w:val="18"/>
                    <w:szCs w:val="18"/>
                    <w:lang w:val="en-IN" w:eastAsia="en-IN"/>
                  </w:rPr>
                </w:rPrChange>
              </w:rPr>
              <w:t xml:space="preserve">2015-06-11 </w:t>
            </w:r>
            <w:r w:rsidRPr="006362C6">
              <w:rPr>
                <w:rFonts w:ascii="Times New Roman" w:eastAsia="Times New Roman" w:hAnsi="Times New Roman" w:cs="Times New Roman"/>
                <w:color w:val="FF0000"/>
                <w:sz w:val="20"/>
                <w:szCs w:val="20"/>
                <w:lang w:val="en-IN" w:eastAsia="en-IN"/>
                <w:rPrChange w:id="3306" w:author="Somsri, Sriprae" w:date="2016-03-18T06:14:00Z">
                  <w:rPr>
                    <w:rFonts w:ascii="Calibri" w:eastAsia="Times New Roman" w:hAnsi="Calibri" w:cs="Times New Roman"/>
                    <w:color w:val="FF0000"/>
                    <w:sz w:val="18"/>
                    <w:szCs w:val="18"/>
                    <w:lang w:val="en-IN" w:eastAsia="en-IN"/>
                  </w:rPr>
                </w:rPrChange>
              </w:rPr>
              <w:t xml:space="preserve">  </w:t>
            </w:r>
            <w:r w:rsidRPr="006362C6">
              <w:rPr>
                <w:rFonts w:ascii="Times New Roman" w:eastAsia="Times New Roman" w:hAnsi="Times New Roman" w:cs="Times New Roman"/>
                <w:color w:val="000000"/>
                <w:sz w:val="20"/>
                <w:szCs w:val="20"/>
                <w:lang w:val="en-IN" w:eastAsia="en-IN"/>
                <w:rPrChange w:id="3307" w:author="Somsri, Sriprae" w:date="2016-03-18T06:14:00Z">
                  <w:rPr>
                    <w:rFonts w:ascii="Calibri" w:eastAsia="Times New Roman" w:hAnsi="Calibri" w:cs="Times New Roman"/>
                    <w:color w:val="000000"/>
                    <w:sz w:val="18"/>
                    <w:szCs w:val="18"/>
                    <w:lang w:val="en-IN" w:eastAsia="en-IN"/>
                  </w:rPr>
                </w:rPrChange>
              </w:rPr>
              <w:t xml:space="preserve">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09" w:author="Somsri, Sriprae" w:date="2016-03-18T06:14:00Z">
                  <w:rPr>
                    <w:rFonts w:ascii="Calibri" w:eastAsia="Times New Roman" w:hAnsi="Calibri" w:cs="Times New Roman"/>
                    <w:color w:val="000000"/>
                    <w:sz w:val="18"/>
                    <w:szCs w:val="18"/>
                    <w:lang w:val="en-IN" w:eastAsia="en-IN"/>
                  </w:rPr>
                </w:rPrChange>
              </w:rPr>
              <w:t xml:space="preserve">Though the initial test in Nov 2014 was quite successful. The </w:t>
            </w:r>
            <w:proofErr w:type="gramStart"/>
            <w:r w:rsidRPr="006362C6">
              <w:rPr>
                <w:rFonts w:ascii="Times New Roman" w:eastAsia="Times New Roman" w:hAnsi="Times New Roman" w:cs="Times New Roman"/>
                <w:color w:val="000000"/>
                <w:sz w:val="20"/>
                <w:szCs w:val="20"/>
                <w:lang w:val="en-IN" w:eastAsia="en-IN"/>
                <w:rPrChange w:id="3310" w:author="Somsri, Sriprae" w:date="2016-03-18T06:14:00Z">
                  <w:rPr>
                    <w:rFonts w:ascii="Calibri" w:eastAsia="Times New Roman" w:hAnsi="Calibri" w:cs="Times New Roman"/>
                    <w:color w:val="000000"/>
                    <w:sz w:val="18"/>
                    <w:szCs w:val="18"/>
                    <w:lang w:val="en-IN" w:eastAsia="en-IN"/>
                  </w:rPr>
                </w:rPrChange>
              </w:rPr>
              <w:t>test in June 2015 were</w:t>
            </w:r>
            <w:proofErr w:type="gramEnd"/>
            <w:r w:rsidRPr="006362C6">
              <w:rPr>
                <w:rFonts w:ascii="Times New Roman" w:eastAsia="Times New Roman" w:hAnsi="Times New Roman" w:cs="Times New Roman"/>
                <w:color w:val="000000"/>
                <w:sz w:val="20"/>
                <w:szCs w:val="20"/>
                <w:lang w:val="en-IN" w:eastAsia="en-IN"/>
                <w:rPrChange w:id="3311" w:author="Somsri, Sriprae" w:date="2016-03-18T06:14:00Z">
                  <w:rPr>
                    <w:rFonts w:ascii="Calibri" w:eastAsia="Times New Roman" w:hAnsi="Calibri" w:cs="Times New Roman"/>
                    <w:color w:val="000000"/>
                    <w:sz w:val="18"/>
                    <w:szCs w:val="18"/>
                    <w:lang w:val="en-IN" w:eastAsia="en-IN"/>
                  </w:rPr>
                </w:rPrChange>
              </w:rPr>
              <w:t xml:space="preserve"> not successful, due to technical issues at Colombo. Re-testing </w:t>
            </w:r>
            <w:proofErr w:type="gramStart"/>
            <w:r w:rsidRPr="006362C6">
              <w:rPr>
                <w:rFonts w:ascii="Times New Roman" w:eastAsia="Times New Roman" w:hAnsi="Times New Roman" w:cs="Times New Roman"/>
                <w:color w:val="000000"/>
                <w:sz w:val="20"/>
                <w:szCs w:val="20"/>
                <w:lang w:val="en-IN" w:eastAsia="en-IN"/>
                <w:rPrChange w:id="3312" w:author="Somsri, Sriprae" w:date="2016-03-18T06:14:00Z">
                  <w:rPr>
                    <w:rFonts w:ascii="Calibri" w:eastAsia="Times New Roman" w:hAnsi="Calibri" w:cs="Times New Roman"/>
                    <w:color w:val="000000"/>
                    <w:sz w:val="18"/>
                    <w:szCs w:val="18"/>
                    <w:lang w:val="en-IN" w:eastAsia="en-IN"/>
                  </w:rPr>
                </w:rPrChange>
              </w:rPr>
              <w:t>have</w:t>
            </w:r>
            <w:proofErr w:type="gramEnd"/>
            <w:r w:rsidRPr="006362C6">
              <w:rPr>
                <w:rFonts w:ascii="Times New Roman" w:eastAsia="Times New Roman" w:hAnsi="Times New Roman" w:cs="Times New Roman"/>
                <w:color w:val="000000"/>
                <w:sz w:val="20"/>
                <w:szCs w:val="20"/>
                <w:lang w:val="en-IN" w:eastAsia="en-IN"/>
                <w:rPrChange w:id="3313" w:author="Somsri, Sriprae" w:date="2016-03-18T06:14:00Z">
                  <w:rPr>
                    <w:rFonts w:ascii="Calibri" w:eastAsia="Times New Roman" w:hAnsi="Calibri" w:cs="Times New Roman"/>
                    <w:color w:val="000000"/>
                    <w:sz w:val="18"/>
                    <w:szCs w:val="18"/>
                    <w:lang w:val="en-IN" w:eastAsia="en-IN"/>
                  </w:rPr>
                </w:rPrChange>
              </w:rPr>
              <w:t xml:space="preserve"> to be done after rectification at Colombo.</w:t>
            </w:r>
            <w:r w:rsidRPr="006362C6">
              <w:rPr>
                <w:rFonts w:ascii="Times New Roman" w:eastAsia="Times New Roman" w:hAnsi="Times New Roman" w:cs="Times New Roman"/>
                <w:color w:val="000000"/>
                <w:sz w:val="20"/>
                <w:szCs w:val="20"/>
                <w:lang w:val="en-IN" w:eastAsia="en-IN"/>
                <w:rPrChange w:id="3314"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0000"/>
                <w:sz w:val="20"/>
                <w:szCs w:val="20"/>
                <w:lang w:val="en-IN" w:eastAsia="en-IN"/>
                <w:rPrChange w:id="3315"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FF0000"/>
                <w:sz w:val="20"/>
                <w:szCs w:val="20"/>
                <w:lang w:val="en-IN" w:eastAsia="en-IN"/>
                <w:rPrChange w:id="3316" w:author="Somsri, Sriprae" w:date="2016-03-18T06:14:00Z">
                  <w:rPr>
                    <w:rFonts w:ascii="Calibri" w:eastAsia="Times New Roman" w:hAnsi="Calibri" w:cs="Times New Roman"/>
                    <w:b/>
                    <w:bCs/>
                    <w:color w:val="FF0000"/>
                    <w:sz w:val="18"/>
                    <w:szCs w:val="18"/>
                    <w:lang w:val="en-IN" w:eastAsia="en-IN"/>
                  </w:rPr>
                </w:rPrChange>
              </w:rPr>
              <w:t>The Re-testing was done after rectification of identified technical issues at Colombo.</w:t>
            </w:r>
            <w:r w:rsidRPr="006362C6">
              <w:rPr>
                <w:rFonts w:ascii="Times New Roman" w:eastAsia="Times New Roman" w:hAnsi="Times New Roman" w:cs="Times New Roman"/>
                <w:b/>
                <w:bCs/>
                <w:color w:val="FF0000"/>
                <w:sz w:val="20"/>
                <w:szCs w:val="20"/>
                <w:lang w:val="en-IN" w:eastAsia="en-IN"/>
                <w:rPrChange w:id="3317" w:author="Somsri, Sriprae" w:date="2016-03-18T06:14:00Z">
                  <w:rPr>
                    <w:rFonts w:ascii="Calibri" w:eastAsia="Times New Roman" w:hAnsi="Calibri" w:cs="Times New Roman"/>
                    <w:b/>
                    <w:bCs/>
                    <w:color w:val="FF0000"/>
                    <w:sz w:val="18"/>
                    <w:szCs w:val="18"/>
                    <w:lang w:val="en-IN" w:eastAsia="en-IN"/>
                  </w:rPr>
                </w:rPrChange>
              </w:rPr>
              <w:br/>
              <w:t>Testing was successful. Will start trials for limited hours.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1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1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21"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32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323" w:author="Somsri, Sriprae" w:date="2016-03-18T06:14:00Z">
                  <w:rPr>
                    <w:rFonts w:ascii="Calibri" w:eastAsia="Times New Roman" w:hAnsi="Calibri" w:cs="Times New Roman"/>
                    <w:color w:val="000000"/>
                    <w:sz w:val="18"/>
                    <w:szCs w:val="18"/>
                    <w:lang w:val="en-IN" w:eastAsia="en-IN"/>
                  </w:rPr>
                </w:rPrChange>
              </w:rPr>
              <w:t>-III Plus (RAYTHEON) / Colombo-INTEL CAN</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2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2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2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829"/>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32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329"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3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31" w:author="Somsri, Sriprae" w:date="2016-03-18T06:14:00Z">
                  <w:rPr>
                    <w:rFonts w:ascii="Calibri" w:eastAsia="Times New Roman" w:hAnsi="Calibri" w:cs="Times New Roman"/>
                    <w:color w:val="000000"/>
                    <w:sz w:val="18"/>
                    <w:szCs w:val="18"/>
                    <w:lang w:val="en-IN" w:eastAsia="en-IN"/>
                  </w:rPr>
                </w:rPrChange>
              </w:rPr>
              <w:t>India/Maldives</w:t>
            </w:r>
            <w:r w:rsidRPr="006362C6">
              <w:rPr>
                <w:rFonts w:ascii="Times New Roman" w:eastAsia="Times New Roman" w:hAnsi="Times New Roman" w:cs="Times New Roman"/>
                <w:color w:val="000000"/>
                <w:sz w:val="20"/>
                <w:szCs w:val="20"/>
                <w:lang w:val="en-IN" w:eastAsia="en-IN"/>
                <w:rPrChange w:id="3332" w:author="Somsri, Sriprae" w:date="2016-03-18T06:14:00Z">
                  <w:rPr>
                    <w:rFonts w:ascii="Calibri" w:eastAsia="Times New Roman" w:hAnsi="Calibri" w:cs="Times New Roman"/>
                    <w:color w:val="000000"/>
                    <w:sz w:val="18"/>
                    <w:szCs w:val="18"/>
                    <w:lang w:val="en-IN" w:eastAsia="en-IN"/>
                  </w:rPr>
                </w:rPrChange>
              </w:rPr>
              <w:br/>
              <w:t>(Chennai/Male)</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3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34" w:author="Somsri, Sriprae" w:date="2016-03-18T06:14:00Z">
                  <w:rPr>
                    <w:rFonts w:ascii="Calibri" w:eastAsia="Times New Roman" w:hAnsi="Calibri" w:cs="Times New Roman"/>
                    <w:color w:val="000000"/>
                    <w:sz w:val="18"/>
                    <w:szCs w:val="18"/>
                    <w:lang w:val="en-IN" w:eastAsia="en-IN"/>
                  </w:rPr>
                </w:rPrChange>
              </w:rPr>
              <w:t>2014-11-25</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3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36" w:author="Somsri, Sriprae" w:date="2016-03-18T06:14:00Z">
                  <w:rPr>
                    <w:rFonts w:ascii="Calibri" w:eastAsia="Times New Roman" w:hAnsi="Calibri" w:cs="Times New Roman"/>
                    <w:color w:val="000000"/>
                    <w:sz w:val="18"/>
                    <w:szCs w:val="18"/>
                    <w:lang w:val="en-IN" w:eastAsia="en-IN"/>
                  </w:rPr>
                </w:rPrChange>
              </w:rPr>
              <w:t>Trials were mostly successful barring some LRMs, like reference ID in ODF 3 is not as per ICD.</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3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38"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sz w:val="20"/>
                <w:szCs w:val="20"/>
                <w:lang w:val="en-IN" w:eastAsia="en-IN"/>
                <w:rPrChange w:id="3339" w:author="Somsri, Sriprae" w:date="2016-03-18T06:14:00Z">
                  <w:rPr>
                    <w:rFonts w:ascii="Calibri" w:eastAsia="Times New Roman" w:hAnsi="Calibri" w:cs="Times New Roman"/>
                    <w:sz w:val="18"/>
                    <w:szCs w:val="18"/>
                    <w:lang w:val="en-IN" w:eastAsia="en-IN"/>
                  </w:rPr>
                </w:rPrChange>
              </w:rPr>
            </w:pPr>
            <w:r w:rsidRPr="006362C6">
              <w:rPr>
                <w:rFonts w:ascii="Times New Roman" w:eastAsia="Times New Roman" w:hAnsi="Times New Roman" w:cs="Times New Roman"/>
                <w:sz w:val="20"/>
                <w:szCs w:val="20"/>
                <w:lang w:val="en-IN" w:eastAsia="en-IN"/>
                <w:rPrChange w:id="3340" w:author="Somsri, Sriprae" w:date="2016-03-18T06:14:00Z">
                  <w:rPr>
                    <w:rFonts w:ascii="Calibri" w:eastAsia="Times New Roman" w:hAnsi="Calibri" w:cs="Times New Roman"/>
                    <w:sz w:val="18"/>
                    <w:szCs w:val="18"/>
                    <w:lang w:val="en-IN" w:eastAsia="en-IN"/>
                  </w:rPr>
                </w:rPrChange>
              </w:rPr>
              <w:t>Chennai-</w:t>
            </w:r>
            <w:proofErr w:type="spellStart"/>
            <w:r w:rsidRPr="006362C6">
              <w:rPr>
                <w:rFonts w:ascii="Times New Roman" w:eastAsia="Times New Roman" w:hAnsi="Times New Roman" w:cs="Times New Roman"/>
                <w:sz w:val="20"/>
                <w:szCs w:val="20"/>
                <w:lang w:val="en-IN" w:eastAsia="en-IN"/>
                <w:rPrChange w:id="3341" w:author="Somsri, Sriprae" w:date="2016-03-18T06:14:00Z">
                  <w:rPr>
                    <w:rFonts w:ascii="Calibri" w:eastAsia="Times New Roman" w:hAnsi="Calibri" w:cs="Times New Roman"/>
                    <w:sz w:val="18"/>
                    <w:szCs w:val="18"/>
                    <w:lang w:val="en-IN" w:eastAsia="en-IN"/>
                  </w:rPr>
                </w:rPrChange>
              </w:rPr>
              <w:t>AutoTrac</w:t>
            </w:r>
            <w:proofErr w:type="spellEnd"/>
            <w:r w:rsidRPr="006362C6">
              <w:rPr>
                <w:rFonts w:ascii="Times New Roman" w:eastAsia="Times New Roman" w:hAnsi="Times New Roman" w:cs="Times New Roman"/>
                <w:sz w:val="20"/>
                <w:szCs w:val="20"/>
                <w:lang w:val="en-IN" w:eastAsia="en-IN"/>
                <w:rPrChange w:id="3342" w:author="Somsri, Sriprae" w:date="2016-03-18T06:14:00Z">
                  <w:rPr>
                    <w:rFonts w:ascii="Calibri" w:eastAsia="Times New Roman" w:hAnsi="Calibri" w:cs="Times New Roman"/>
                    <w:sz w:val="18"/>
                    <w:szCs w:val="18"/>
                    <w:lang w:val="en-IN" w:eastAsia="en-IN"/>
                  </w:rPr>
                </w:rPrChange>
              </w:rPr>
              <w:t>-III Plus (RAYTHEON) / Male-SELEX.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4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44"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000000" w:fill="EBE7F1"/>
            <w:hideMark/>
          </w:tcPr>
          <w:p w:rsidR="00486B59" w:rsidRPr="006362C6" w:rsidRDefault="00486B59" w:rsidP="00486B59">
            <w:pPr>
              <w:widowControl/>
              <w:spacing w:after="240" w:line="240" w:lineRule="auto"/>
              <w:jc w:val="both"/>
              <w:rPr>
                <w:rFonts w:ascii="Times New Roman" w:eastAsia="Times New Roman" w:hAnsi="Times New Roman" w:cs="Times New Roman"/>
                <w:color w:val="000000"/>
                <w:sz w:val="20"/>
                <w:szCs w:val="20"/>
                <w:lang w:val="en-IN" w:eastAsia="en-IN"/>
                <w:rPrChange w:id="334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46" w:author="Somsri, Sriprae" w:date="2016-03-18T06:14:00Z">
                  <w:rPr>
                    <w:rFonts w:ascii="Calibri" w:eastAsia="Times New Roman" w:hAnsi="Calibri" w:cs="Times New Roman"/>
                    <w:color w:val="000000"/>
                    <w:sz w:val="18"/>
                    <w:szCs w:val="18"/>
                    <w:lang w:val="en-IN" w:eastAsia="en-IN"/>
                  </w:rPr>
                </w:rPrChange>
              </w:rPr>
              <w:t xml:space="preserve">Message transaction rate is 100% and the message delivery was successful </w:t>
            </w:r>
            <w:r w:rsidRPr="006362C6">
              <w:rPr>
                <w:rFonts w:ascii="Times New Roman" w:eastAsia="Times New Roman" w:hAnsi="Times New Roman" w:cs="Times New Roman"/>
                <w:color w:val="000000"/>
                <w:sz w:val="20"/>
                <w:szCs w:val="20"/>
                <w:lang w:val="en-IN" w:eastAsia="en-IN"/>
                <w:rPrChange w:id="3347" w:author="Somsri, Sriprae" w:date="2016-03-18T06:14:00Z">
                  <w:rPr>
                    <w:rFonts w:ascii="Calibri" w:eastAsia="Times New Roman" w:hAnsi="Calibri" w:cs="Times New Roman"/>
                    <w:color w:val="000000"/>
                    <w:sz w:val="18"/>
                    <w:szCs w:val="18"/>
                    <w:lang w:val="en-IN" w:eastAsia="en-IN"/>
                  </w:rPr>
                </w:rPrChange>
              </w:rPr>
              <w:lastRenderedPageBreak/>
              <w:t>(CLOSED)</w:t>
            </w:r>
          </w:p>
        </w:tc>
      </w:tr>
      <w:tr w:rsidR="00486B59" w:rsidRPr="006362C6" w:rsidTr="007606C2">
        <w:trPr>
          <w:trHeight w:val="1283"/>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34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349" w:author="Somsri, Sriprae" w:date="2016-03-18T06:14:00Z">
                  <w:rPr>
                    <w:rFonts w:ascii="Calibri" w:eastAsia="Times New Roman" w:hAnsi="Calibri" w:cs="Times New Roman"/>
                    <w:b/>
                    <w:bCs/>
                    <w:color w:val="000000"/>
                    <w:sz w:val="18"/>
                    <w:szCs w:val="18"/>
                    <w:lang w:val="en-IN" w:eastAsia="en-IN"/>
                  </w:rPr>
                </w:rPrChange>
              </w:rPr>
              <w:lastRenderedPageBreak/>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5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51"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352"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353" w:author="Somsri, Sriprae" w:date="2016-03-18T06:14:00Z">
                  <w:rPr>
                    <w:rFonts w:ascii="Calibri" w:eastAsia="Times New Roman" w:hAnsi="Calibri" w:cs="Times New Roman"/>
                    <w:color w:val="000000"/>
                    <w:sz w:val="18"/>
                    <w:szCs w:val="18"/>
                    <w:lang w:val="en-IN" w:eastAsia="en-IN"/>
                  </w:rPr>
                </w:rPrChange>
              </w:rPr>
              <w:br/>
              <w:t>Trivandrum)</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5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5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5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57" w:author="Somsri, Sriprae" w:date="2016-03-18T06:14:00Z">
                  <w:rPr>
                    <w:rFonts w:ascii="Calibri" w:eastAsia="Times New Roman" w:hAnsi="Calibri" w:cs="Times New Roman"/>
                    <w:color w:val="000000"/>
                    <w:sz w:val="18"/>
                    <w:szCs w:val="18"/>
                    <w:lang w:val="en-IN" w:eastAsia="en-IN"/>
                  </w:rPr>
                </w:rPrChange>
              </w:rPr>
              <w:t>Even after sending a rejection or counter coordination message by Chennai, the sending station continues to send the CDN message.</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5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5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6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61"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36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363" w:author="Somsri, Sriprae" w:date="2016-03-18T06:14:00Z">
                  <w:rPr>
                    <w:rFonts w:ascii="Calibri" w:eastAsia="Times New Roman" w:hAnsi="Calibri" w:cs="Times New Roman"/>
                    <w:color w:val="000000"/>
                    <w:sz w:val="18"/>
                    <w:szCs w:val="18"/>
                    <w:lang w:val="en-IN" w:eastAsia="en-IN"/>
                  </w:rPr>
                </w:rPrChange>
              </w:rPr>
              <w:t>-III Plus (RAYTHEON) / Trivandrum-Aircon2100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6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6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6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6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283"/>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36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369"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7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71"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372"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373" w:author="Somsri, Sriprae" w:date="2016-03-18T06:14:00Z">
                  <w:rPr>
                    <w:rFonts w:ascii="Calibri" w:eastAsia="Times New Roman" w:hAnsi="Calibri" w:cs="Times New Roman"/>
                    <w:color w:val="000000"/>
                    <w:sz w:val="18"/>
                    <w:szCs w:val="18"/>
                    <w:lang w:val="en-IN" w:eastAsia="en-IN"/>
                  </w:rPr>
                </w:rPrChange>
              </w:rPr>
              <w:br/>
              <w:t>Mangalore)</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7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7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7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77" w:author="Somsri, Sriprae" w:date="2016-03-18T06:14:00Z">
                  <w:rPr>
                    <w:rFonts w:ascii="Calibri" w:eastAsia="Times New Roman" w:hAnsi="Calibri" w:cs="Times New Roman"/>
                    <w:color w:val="000000"/>
                    <w:sz w:val="18"/>
                    <w:szCs w:val="18"/>
                    <w:lang w:val="en-IN" w:eastAsia="en-IN"/>
                  </w:rPr>
                </w:rPrChange>
              </w:rPr>
              <w:t>Even after sending a rejection or counter coordination message by Chennai, the sending station continues to send the CDN message.</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7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7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8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81"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38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383" w:author="Somsri, Sriprae" w:date="2016-03-18T06:14:00Z">
                  <w:rPr>
                    <w:rFonts w:ascii="Calibri" w:eastAsia="Times New Roman" w:hAnsi="Calibri" w:cs="Times New Roman"/>
                    <w:color w:val="000000"/>
                    <w:sz w:val="18"/>
                    <w:szCs w:val="18"/>
                    <w:lang w:val="en-IN" w:eastAsia="en-IN"/>
                  </w:rPr>
                </w:rPrChange>
              </w:rPr>
              <w:t>-III Plus (RAYTHEON) /Mangalore-Aircon2100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8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8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8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8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283"/>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38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389"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9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91"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392" w:author="Somsri, Sriprae" w:date="2016-03-18T06:14:00Z">
                  <w:rPr>
                    <w:rFonts w:ascii="Calibri" w:eastAsia="Times New Roman" w:hAnsi="Calibri" w:cs="Times New Roman"/>
                    <w:color w:val="000000"/>
                    <w:sz w:val="18"/>
                    <w:szCs w:val="18"/>
                    <w:lang w:val="en-IN" w:eastAsia="en-IN"/>
                  </w:rPr>
                </w:rPrChange>
              </w:rPr>
              <w:br/>
              <w:t>(Chennai/Trichy)</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9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94"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9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96" w:author="Somsri, Sriprae" w:date="2016-03-18T06:14:00Z">
                  <w:rPr>
                    <w:rFonts w:ascii="Calibri" w:eastAsia="Times New Roman" w:hAnsi="Calibri" w:cs="Times New Roman"/>
                    <w:color w:val="000000"/>
                    <w:sz w:val="18"/>
                    <w:szCs w:val="18"/>
                    <w:lang w:val="en-IN" w:eastAsia="en-IN"/>
                  </w:rPr>
                </w:rPrChange>
              </w:rPr>
              <w:t>Even after sending a rejection or counter coordination message by Chennai, the sending station continues to send the CDN message.</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9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398"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39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00"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401"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402" w:author="Somsri, Sriprae" w:date="2016-03-18T06:14:00Z">
                  <w:rPr>
                    <w:rFonts w:ascii="Calibri" w:eastAsia="Times New Roman" w:hAnsi="Calibri" w:cs="Times New Roman"/>
                    <w:color w:val="000000"/>
                    <w:sz w:val="18"/>
                    <w:szCs w:val="18"/>
                    <w:lang w:val="en-IN" w:eastAsia="en-IN"/>
                  </w:rPr>
                </w:rPrChange>
              </w:rPr>
              <w:t>-III Plus (RAYTHEON) / Trichy-Aircon2100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0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04"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0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06"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86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407"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408"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0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10"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411"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412" w:author="Somsri, Sriprae" w:date="2016-03-18T06:14:00Z">
                  <w:rPr>
                    <w:rFonts w:ascii="Calibri" w:eastAsia="Times New Roman" w:hAnsi="Calibri" w:cs="Times New Roman"/>
                    <w:color w:val="000000"/>
                    <w:sz w:val="18"/>
                    <w:szCs w:val="18"/>
                    <w:lang w:val="en-IN" w:eastAsia="en-IN"/>
                  </w:rPr>
                </w:rPrChange>
              </w:rPr>
              <w:br/>
              <w:t>Hyderabad)</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1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14" w:author="Somsri, Sriprae" w:date="2016-03-18T06:14:00Z">
                  <w:rPr>
                    <w:rFonts w:ascii="Calibri" w:eastAsia="Times New Roman" w:hAnsi="Calibri" w:cs="Times New Roman"/>
                    <w:color w:val="000000"/>
                    <w:sz w:val="18"/>
                    <w:szCs w:val="18"/>
                    <w:lang w:val="en-IN" w:eastAsia="en-IN"/>
                  </w:rPr>
                </w:rPrChange>
              </w:rPr>
              <w:t>2015-03-24</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1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16" w:author="Somsri, Sriprae" w:date="2016-03-18T06:14:00Z">
                  <w:rPr>
                    <w:rFonts w:ascii="Calibri" w:eastAsia="Times New Roman" w:hAnsi="Calibri" w:cs="Times New Roman"/>
                    <w:color w:val="000000"/>
                    <w:sz w:val="18"/>
                    <w:szCs w:val="18"/>
                    <w:lang w:val="en-IN" w:eastAsia="en-IN"/>
                  </w:rPr>
                </w:rPrChange>
              </w:rPr>
              <w:t xml:space="preserve">The SSR Codes received through AIDC message are getting retained in Chennai FDPS for days and are not available for re-use. </w:t>
            </w:r>
            <w:proofErr w:type="gramStart"/>
            <w:r w:rsidRPr="006362C6">
              <w:rPr>
                <w:rFonts w:ascii="Times New Roman" w:eastAsia="Times New Roman" w:hAnsi="Times New Roman" w:cs="Times New Roman"/>
                <w:color w:val="000000"/>
                <w:sz w:val="20"/>
                <w:szCs w:val="20"/>
                <w:lang w:val="en-IN" w:eastAsia="en-IN"/>
                <w:rPrChange w:id="3417" w:author="Somsri, Sriprae" w:date="2016-03-18T06:14:00Z">
                  <w:rPr>
                    <w:rFonts w:ascii="Calibri" w:eastAsia="Times New Roman" w:hAnsi="Calibri" w:cs="Times New Roman"/>
                    <w:color w:val="000000"/>
                    <w:sz w:val="18"/>
                    <w:szCs w:val="18"/>
                    <w:lang w:val="en-IN" w:eastAsia="en-IN"/>
                  </w:rPr>
                </w:rPrChange>
              </w:rPr>
              <w:t>Controller have</w:t>
            </w:r>
            <w:proofErr w:type="gramEnd"/>
            <w:r w:rsidRPr="006362C6">
              <w:rPr>
                <w:rFonts w:ascii="Times New Roman" w:eastAsia="Times New Roman" w:hAnsi="Times New Roman" w:cs="Times New Roman"/>
                <w:color w:val="000000"/>
                <w:sz w:val="20"/>
                <w:szCs w:val="20"/>
                <w:lang w:val="en-IN" w:eastAsia="en-IN"/>
                <w:rPrChange w:id="3418" w:author="Somsri, Sriprae" w:date="2016-03-18T06:14:00Z">
                  <w:rPr>
                    <w:rFonts w:ascii="Calibri" w:eastAsia="Times New Roman" w:hAnsi="Calibri" w:cs="Times New Roman"/>
                    <w:color w:val="000000"/>
                    <w:sz w:val="18"/>
                    <w:szCs w:val="18"/>
                    <w:lang w:val="en-IN" w:eastAsia="en-IN"/>
                  </w:rPr>
                </w:rPrChange>
              </w:rPr>
              <w:t xml:space="preserve"> to use Chennai adapted pool of limited SSR codes for track correlation. As a result the adapted Chennai pool of SSR codes gets exhausted very soon. AIDC testing is temporarily suspended.</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1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20"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2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22"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423"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424" w:author="Somsri, Sriprae" w:date="2016-03-18T06:14:00Z">
                  <w:rPr>
                    <w:rFonts w:ascii="Calibri" w:eastAsia="Times New Roman" w:hAnsi="Calibri" w:cs="Times New Roman"/>
                    <w:color w:val="000000"/>
                    <w:sz w:val="18"/>
                    <w:szCs w:val="18"/>
                    <w:lang w:val="en-IN" w:eastAsia="en-IN"/>
                  </w:rPr>
                </w:rPrChange>
              </w:rPr>
              <w:t>-III Plus (RAYTHEON) / Hyderabad-SELEX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2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26"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2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28"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2412"/>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429"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430" w:author="Somsri, Sriprae" w:date="2016-03-18T06:14:00Z">
                  <w:rPr>
                    <w:rFonts w:ascii="Calibri" w:eastAsia="Times New Roman" w:hAnsi="Calibri" w:cs="Times New Roman"/>
                    <w:b/>
                    <w:bCs/>
                    <w:color w:val="000000"/>
                    <w:sz w:val="18"/>
                    <w:szCs w:val="18"/>
                    <w:lang w:val="en-IN" w:eastAsia="en-IN"/>
                  </w:rPr>
                </w:rPrChange>
              </w:rPr>
              <w:lastRenderedPageBreak/>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3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32"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433"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434" w:author="Somsri, Sriprae" w:date="2016-03-18T06:14:00Z">
                  <w:rPr>
                    <w:rFonts w:ascii="Calibri" w:eastAsia="Times New Roman" w:hAnsi="Calibri" w:cs="Times New Roman"/>
                    <w:color w:val="000000"/>
                    <w:sz w:val="18"/>
                    <w:szCs w:val="18"/>
                    <w:lang w:val="en-IN" w:eastAsia="en-IN"/>
                  </w:rPr>
                </w:rPrChange>
              </w:rPr>
              <w:br/>
              <w:t>Bengaluru)</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3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36" w:author="Somsri, Sriprae" w:date="2016-03-18T06:14:00Z">
                  <w:rPr>
                    <w:rFonts w:ascii="Calibri" w:eastAsia="Times New Roman" w:hAnsi="Calibri" w:cs="Times New Roman"/>
                    <w:color w:val="000000"/>
                    <w:sz w:val="18"/>
                    <w:szCs w:val="18"/>
                    <w:lang w:val="en-IN" w:eastAsia="en-IN"/>
                  </w:rPr>
                </w:rPrChange>
              </w:rPr>
              <w:t>2015-03-24</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3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38" w:author="Somsri, Sriprae" w:date="2016-03-18T06:14:00Z">
                  <w:rPr>
                    <w:rFonts w:ascii="Calibri" w:eastAsia="Times New Roman" w:hAnsi="Calibri" w:cs="Times New Roman"/>
                    <w:color w:val="000000"/>
                    <w:sz w:val="18"/>
                    <w:szCs w:val="18"/>
                    <w:lang w:val="en-IN" w:eastAsia="en-IN"/>
                  </w:rPr>
                </w:rPrChange>
              </w:rPr>
              <w:t xml:space="preserve">The SSR Codes received through AIDC message are getting retained in Chennai FDPS for days and are not available for re-use. </w:t>
            </w:r>
            <w:proofErr w:type="gramStart"/>
            <w:r w:rsidRPr="006362C6">
              <w:rPr>
                <w:rFonts w:ascii="Times New Roman" w:eastAsia="Times New Roman" w:hAnsi="Times New Roman" w:cs="Times New Roman"/>
                <w:color w:val="000000"/>
                <w:sz w:val="20"/>
                <w:szCs w:val="20"/>
                <w:lang w:val="en-IN" w:eastAsia="en-IN"/>
                <w:rPrChange w:id="3439" w:author="Somsri, Sriprae" w:date="2016-03-18T06:14:00Z">
                  <w:rPr>
                    <w:rFonts w:ascii="Calibri" w:eastAsia="Times New Roman" w:hAnsi="Calibri" w:cs="Times New Roman"/>
                    <w:color w:val="000000"/>
                    <w:sz w:val="18"/>
                    <w:szCs w:val="18"/>
                    <w:lang w:val="en-IN" w:eastAsia="en-IN"/>
                  </w:rPr>
                </w:rPrChange>
              </w:rPr>
              <w:t>Controller have</w:t>
            </w:r>
            <w:proofErr w:type="gramEnd"/>
            <w:r w:rsidRPr="006362C6">
              <w:rPr>
                <w:rFonts w:ascii="Times New Roman" w:eastAsia="Times New Roman" w:hAnsi="Times New Roman" w:cs="Times New Roman"/>
                <w:color w:val="000000"/>
                <w:sz w:val="20"/>
                <w:szCs w:val="20"/>
                <w:lang w:val="en-IN" w:eastAsia="en-IN"/>
                <w:rPrChange w:id="3440" w:author="Somsri, Sriprae" w:date="2016-03-18T06:14:00Z">
                  <w:rPr>
                    <w:rFonts w:ascii="Calibri" w:eastAsia="Times New Roman" w:hAnsi="Calibri" w:cs="Times New Roman"/>
                    <w:color w:val="000000"/>
                    <w:sz w:val="18"/>
                    <w:szCs w:val="18"/>
                    <w:lang w:val="en-IN" w:eastAsia="en-IN"/>
                  </w:rPr>
                </w:rPrChange>
              </w:rPr>
              <w:t xml:space="preserve"> to use Chennai adapted pool of limited SSR codes for track correlation. As a result the adapted Chennai pool of SSR codes gets exhausted very soon. AIDC testing is temporarily suspended.</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4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42"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4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44"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445"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446" w:author="Somsri, Sriprae" w:date="2016-03-18T06:14:00Z">
                  <w:rPr>
                    <w:rFonts w:ascii="Calibri" w:eastAsia="Times New Roman" w:hAnsi="Calibri" w:cs="Times New Roman"/>
                    <w:color w:val="000000"/>
                    <w:sz w:val="18"/>
                    <w:szCs w:val="18"/>
                    <w:lang w:val="en-IN" w:eastAsia="en-IN"/>
                  </w:rPr>
                </w:rPrChange>
              </w:rPr>
              <w:t>-III Plus (RAYTHEON) / Bengaluru-SELEX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4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48"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4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50"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6362C6">
        <w:tblPrEx>
          <w:tblW w:w="13540"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1" w:author="Somsri, Sriprae" w:date="2016-03-18T06:10:00Z">
            <w:tblPrEx>
              <w:tblW w:w="13540"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24"/>
          <w:jc w:val="center"/>
          <w:trPrChange w:id="3452" w:author="Somsri, Sriprae" w:date="2016-03-18T06:10:00Z">
            <w:trPr>
              <w:gridBefore w:val="1"/>
              <w:trHeight w:val="1092"/>
              <w:jc w:val="center"/>
            </w:trPr>
          </w:trPrChange>
        </w:trPr>
        <w:tc>
          <w:tcPr>
            <w:tcW w:w="1557" w:type="dxa"/>
            <w:shd w:val="clear" w:color="auto" w:fill="auto"/>
            <w:noWrap/>
            <w:vAlign w:val="center"/>
            <w:hideMark/>
            <w:tcPrChange w:id="3453" w:author="Somsri, Sriprae" w:date="2016-03-18T06:10:00Z">
              <w:tcPr>
                <w:tcW w:w="1557" w:type="dxa"/>
                <w:gridSpan w:val="2"/>
                <w:shd w:val="clear" w:color="auto" w:fill="auto"/>
                <w:noWrap/>
                <w:vAlign w:val="center"/>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454"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455"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Change w:id="3456" w:author="Somsri, Sriprae" w:date="2016-03-18T06:10:00Z">
              <w:tcPr>
                <w:tcW w:w="1536"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58"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459" w:author="Somsri, Sriprae" w:date="2016-03-18T06:14:00Z">
                  <w:rPr>
                    <w:rFonts w:ascii="Calibri" w:eastAsia="Times New Roman" w:hAnsi="Calibri" w:cs="Times New Roman"/>
                    <w:color w:val="000000"/>
                    <w:sz w:val="18"/>
                    <w:szCs w:val="18"/>
                    <w:lang w:val="en-IN" w:eastAsia="en-IN"/>
                  </w:rPr>
                </w:rPrChange>
              </w:rPr>
              <w:br/>
              <w:t>(Mumbai/</w:t>
            </w:r>
            <w:r w:rsidRPr="006362C6">
              <w:rPr>
                <w:rFonts w:ascii="Times New Roman" w:eastAsia="Times New Roman" w:hAnsi="Times New Roman" w:cs="Times New Roman"/>
                <w:color w:val="000000"/>
                <w:sz w:val="20"/>
                <w:szCs w:val="20"/>
                <w:lang w:val="en-IN" w:eastAsia="en-IN"/>
                <w:rPrChange w:id="3460" w:author="Somsri, Sriprae" w:date="2016-03-18T06:14:00Z">
                  <w:rPr>
                    <w:rFonts w:ascii="Calibri" w:eastAsia="Times New Roman" w:hAnsi="Calibri" w:cs="Times New Roman"/>
                    <w:color w:val="000000"/>
                    <w:sz w:val="18"/>
                    <w:szCs w:val="18"/>
                    <w:lang w:val="en-IN" w:eastAsia="en-IN"/>
                  </w:rPr>
                </w:rPrChange>
              </w:rPr>
              <w:br/>
              <w:t>Ahmedabad)</w:t>
            </w:r>
          </w:p>
        </w:tc>
        <w:tc>
          <w:tcPr>
            <w:tcW w:w="1085" w:type="dxa"/>
            <w:shd w:val="clear" w:color="auto" w:fill="auto"/>
            <w:hideMark/>
            <w:tcPrChange w:id="3461" w:author="Somsri, Sriprae" w:date="2016-03-18T06:10:00Z">
              <w:tcPr>
                <w:tcW w:w="1085"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6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63"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Change w:id="3464" w:author="Somsri, Sriprae" w:date="2016-03-18T06:10:00Z">
              <w:tcPr>
                <w:tcW w:w="2409"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b/>
                <w:bCs/>
                <w:color w:val="00B050"/>
                <w:sz w:val="20"/>
                <w:szCs w:val="20"/>
                <w:lang w:val="en-IN" w:eastAsia="en-IN"/>
                <w:rPrChange w:id="3465" w:author="Somsri, Sriprae" w:date="2016-03-18T06:14:00Z">
                  <w:rPr>
                    <w:rFonts w:ascii="Calibri" w:eastAsia="Times New Roman" w:hAnsi="Calibri" w:cs="Times New Roman"/>
                    <w:b/>
                    <w:bCs/>
                    <w:color w:val="00B05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466" w:author="Somsri, Sriprae" w:date="2016-03-18T06:14:00Z">
                  <w:rPr>
                    <w:rFonts w:ascii="Calibri" w:eastAsia="Times New Roman" w:hAnsi="Calibri" w:cs="Times New Roman"/>
                    <w:b/>
                    <w:bCs/>
                    <w:color w:val="00B050"/>
                    <w:sz w:val="18"/>
                    <w:szCs w:val="18"/>
                    <w:lang w:val="en-IN" w:eastAsia="en-IN"/>
                  </w:rPr>
                </w:rPrChange>
              </w:rPr>
              <w:t>Ahmedabad HMI issues for automated exchanged messages solved in-house to a great extent and are under testing.</w:t>
            </w:r>
          </w:p>
        </w:tc>
        <w:tc>
          <w:tcPr>
            <w:tcW w:w="1087" w:type="dxa"/>
            <w:shd w:val="clear" w:color="auto" w:fill="auto"/>
            <w:hideMark/>
            <w:tcPrChange w:id="3467" w:author="Somsri, Sriprae" w:date="2016-03-18T06:10:00Z">
              <w:tcPr>
                <w:tcW w:w="1087"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6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6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Change w:id="3470" w:author="Somsri, Sriprae" w:date="2016-03-18T06:10:00Z">
              <w:tcPr>
                <w:tcW w:w="2430"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7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72" w:author="Somsri, Sriprae" w:date="2016-03-18T06:14:00Z">
                  <w:rPr>
                    <w:rFonts w:ascii="Calibri" w:eastAsia="Times New Roman" w:hAnsi="Calibri" w:cs="Times New Roman"/>
                    <w:color w:val="000000"/>
                    <w:sz w:val="18"/>
                    <w:szCs w:val="18"/>
                    <w:lang w:val="en-IN" w:eastAsia="en-IN"/>
                  </w:rPr>
                </w:rPrChange>
              </w:rPr>
              <w:t>Mumbai-</w:t>
            </w:r>
            <w:proofErr w:type="spellStart"/>
            <w:r w:rsidRPr="006362C6">
              <w:rPr>
                <w:rFonts w:ascii="Times New Roman" w:eastAsia="Times New Roman" w:hAnsi="Times New Roman" w:cs="Times New Roman"/>
                <w:color w:val="000000"/>
                <w:sz w:val="20"/>
                <w:szCs w:val="20"/>
                <w:lang w:val="en-IN" w:eastAsia="en-IN"/>
                <w:rPrChange w:id="3473"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474" w:author="Somsri, Sriprae" w:date="2016-03-18T06:14:00Z">
                  <w:rPr>
                    <w:rFonts w:ascii="Calibri" w:eastAsia="Times New Roman" w:hAnsi="Calibri" w:cs="Times New Roman"/>
                    <w:color w:val="000000"/>
                    <w:sz w:val="18"/>
                    <w:szCs w:val="18"/>
                    <w:lang w:val="en-IN" w:eastAsia="en-IN"/>
                  </w:rPr>
                </w:rPrChange>
              </w:rPr>
              <w:t>-III (RAYTHEON) / Ahmedabad-Aircon2100 (INDRA)</w:t>
            </w:r>
          </w:p>
        </w:tc>
        <w:tc>
          <w:tcPr>
            <w:tcW w:w="913" w:type="dxa"/>
            <w:shd w:val="clear" w:color="auto" w:fill="auto"/>
            <w:hideMark/>
            <w:tcPrChange w:id="3475" w:author="Somsri, Sriprae" w:date="2016-03-18T06:10:00Z">
              <w:tcPr>
                <w:tcW w:w="913"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7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77"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Change w:id="3478" w:author="Somsri, Sriprae" w:date="2016-03-18T06:10:00Z">
              <w:tcPr>
                <w:tcW w:w="2523" w:type="dxa"/>
                <w:gridSpan w:val="2"/>
                <w:shd w:val="clear" w:color="auto" w:fill="auto"/>
                <w:hideMark/>
              </w:tcPr>
            </w:tcPrChange>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7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80"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743"/>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481"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482"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8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84" w:author="Somsri, Sriprae" w:date="2016-03-18T06:14:00Z">
                  <w:rPr>
                    <w:rFonts w:ascii="Calibri" w:eastAsia="Times New Roman" w:hAnsi="Calibri" w:cs="Times New Roman"/>
                    <w:color w:val="000000"/>
                    <w:sz w:val="18"/>
                    <w:szCs w:val="18"/>
                    <w:lang w:val="en-IN" w:eastAsia="en-IN"/>
                  </w:rPr>
                </w:rPrChange>
              </w:rPr>
              <w:t>India (Mumbai/</w:t>
            </w:r>
            <w:r w:rsidRPr="006362C6">
              <w:rPr>
                <w:rFonts w:ascii="Times New Roman" w:eastAsia="Times New Roman" w:hAnsi="Times New Roman" w:cs="Times New Roman"/>
                <w:color w:val="000000"/>
                <w:sz w:val="20"/>
                <w:szCs w:val="20"/>
                <w:lang w:val="en-IN" w:eastAsia="en-IN"/>
                <w:rPrChange w:id="3485" w:author="Somsri, Sriprae" w:date="2016-03-18T06:14:00Z">
                  <w:rPr>
                    <w:rFonts w:ascii="Calibri" w:eastAsia="Times New Roman" w:hAnsi="Calibri" w:cs="Times New Roman"/>
                    <w:color w:val="000000"/>
                    <w:sz w:val="18"/>
                    <w:szCs w:val="18"/>
                    <w:lang w:val="en-IN" w:eastAsia="en-IN"/>
                  </w:rPr>
                </w:rPrChange>
              </w:rPr>
              <w:br/>
              <w:t>Nagpur)</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8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87"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8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89" w:author="Somsri, Sriprae" w:date="2016-03-18T06:14:00Z">
                  <w:rPr>
                    <w:rFonts w:ascii="Calibri" w:eastAsia="Times New Roman" w:hAnsi="Calibri" w:cs="Times New Roman"/>
                    <w:color w:val="000000"/>
                    <w:sz w:val="18"/>
                    <w:szCs w:val="18"/>
                    <w:lang w:val="en-IN" w:eastAsia="en-IN"/>
                  </w:rPr>
                </w:rPrChange>
              </w:rPr>
              <w:t xml:space="preserve">Some HMI issues at Nagpur. </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9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91"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9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93" w:author="Somsri, Sriprae" w:date="2016-03-18T06:14:00Z">
                  <w:rPr>
                    <w:rFonts w:ascii="Calibri" w:eastAsia="Times New Roman" w:hAnsi="Calibri" w:cs="Times New Roman"/>
                    <w:color w:val="000000"/>
                    <w:sz w:val="18"/>
                    <w:szCs w:val="18"/>
                    <w:lang w:val="en-IN" w:eastAsia="en-IN"/>
                  </w:rPr>
                </w:rPrChange>
              </w:rPr>
              <w:t>Mumbai-</w:t>
            </w:r>
            <w:proofErr w:type="spellStart"/>
            <w:r w:rsidRPr="006362C6">
              <w:rPr>
                <w:rFonts w:ascii="Times New Roman" w:eastAsia="Times New Roman" w:hAnsi="Times New Roman" w:cs="Times New Roman"/>
                <w:color w:val="000000"/>
                <w:sz w:val="20"/>
                <w:szCs w:val="20"/>
                <w:lang w:val="en-IN" w:eastAsia="en-IN"/>
                <w:rPrChange w:id="349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495" w:author="Somsri, Sriprae" w:date="2016-03-18T06:14:00Z">
                  <w:rPr>
                    <w:rFonts w:ascii="Calibri" w:eastAsia="Times New Roman" w:hAnsi="Calibri" w:cs="Times New Roman"/>
                    <w:color w:val="000000"/>
                    <w:sz w:val="18"/>
                    <w:szCs w:val="18"/>
                    <w:lang w:val="en-IN" w:eastAsia="en-IN"/>
                  </w:rPr>
                </w:rPrChange>
              </w:rPr>
              <w:t>-III (RAYTHEON) / Nagpur-Aircon2100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9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97"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49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499"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249"/>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0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01"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0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03"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0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05" w:author="Somsri, Sriprae" w:date="2016-03-18T06:14:00Z">
                  <w:rPr>
                    <w:rFonts w:ascii="Calibri" w:eastAsia="Times New Roman" w:hAnsi="Calibri" w:cs="Times New Roman"/>
                    <w:color w:val="000000"/>
                    <w:sz w:val="18"/>
                    <w:szCs w:val="18"/>
                    <w:lang w:val="en-IN" w:eastAsia="en-IN"/>
                  </w:rPr>
                </w:rPrChange>
              </w:rPr>
              <w:t>2014-09-17</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07" w:author="Somsri, Sriprae" w:date="2016-03-18T06:14:00Z">
                  <w:rPr>
                    <w:rFonts w:ascii="Calibri" w:eastAsia="Times New Roman" w:hAnsi="Calibri" w:cs="Times New Roman"/>
                    <w:color w:val="000000"/>
                    <w:sz w:val="18"/>
                    <w:szCs w:val="18"/>
                    <w:lang w:val="en-IN" w:eastAsia="en-IN"/>
                  </w:rPr>
                </w:rPrChange>
              </w:rPr>
              <w:t>Melbourne reported that Field 15 route information contains  seconds in the LAT/LONG information generated from our system</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09"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1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11"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1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13"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1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15" w:author="Somsri, Sriprae" w:date="2016-03-18T06:14:00Z">
                  <w:rPr>
                    <w:rFonts w:ascii="Calibri" w:eastAsia="Times New Roman" w:hAnsi="Calibri" w:cs="Times New Roman"/>
                    <w:color w:val="000000"/>
                    <w:sz w:val="18"/>
                    <w:szCs w:val="18"/>
                    <w:lang w:val="en-IN" w:eastAsia="en-IN"/>
                  </w:rPr>
                </w:rPrChange>
              </w:rPr>
              <w:t>Vendor investigated and provided updated software /22May2015/Closed.</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16"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17" w:author="Somsri, Sriprae" w:date="2016-03-18T06:14:00Z">
                  <w:rPr>
                    <w:rFonts w:ascii="Calibri" w:eastAsia="Times New Roman" w:hAnsi="Calibri" w:cs="Times New Roman"/>
                    <w:b/>
                    <w:bCs/>
                    <w:color w:val="000000"/>
                    <w:sz w:val="18"/>
                    <w:szCs w:val="18"/>
                    <w:lang w:val="en-IN" w:eastAsia="en-IN"/>
                  </w:rPr>
                </w:rPrChange>
              </w:rPr>
              <w:t>AIDC-ISSUE-1</w:t>
            </w:r>
          </w:p>
        </w:tc>
        <w:tc>
          <w:tcPr>
            <w:tcW w:w="1536"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1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19" w:author="Somsri, Sriprae" w:date="2016-03-18T06:14:00Z">
                  <w:rPr>
                    <w:rFonts w:ascii="Calibri" w:eastAsia="Times New Roman" w:hAnsi="Calibri" w:cs="Times New Roman"/>
                    <w:color w:val="000000"/>
                    <w:sz w:val="18"/>
                    <w:szCs w:val="18"/>
                    <w:lang w:val="en-IN" w:eastAsia="en-IN"/>
                  </w:rPr>
                </w:rPrChange>
              </w:rPr>
              <w:t>Singapore</w:t>
            </w:r>
          </w:p>
        </w:tc>
        <w:tc>
          <w:tcPr>
            <w:tcW w:w="1085"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21" w:author="Somsri, Sriprae" w:date="2016-03-18T06:14:00Z">
                  <w:rPr>
                    <w:rFonts w:ascii="Calibri" w:eastAsia="Times New Roman" w:hAnsi="Calibri" w:cs="Times New Roman"/>
                    <w:color w:val="000000"/>
                    <w:sz w:val="18"/>
                    <w:szCs w:val="18"/>
                    <w:lang w:val="en-IN" w:eastAsia="en-IN"/>
                  </w:rPr>
                </w:rPrChange>
              </w:rPr>
              <w:t>2015-11-11</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2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23" w:author="Somsri, Sriprae" w:date="2016-03-18T06:14:00Z">
                  <w:rPr>
                    <w:rFonts w:ascii="Calibri" w:eastAsia="Times New Roman" w:hAnsi="Calibri" w:cs="Times New Roman"/>
                    <w:color w:val="000000"/>
                    <w:sz w:val="18"/>
                    <w:szCs w:val="18"/>
                    <w:lang w:val="en-IN" w:eastAsia="en-IN"/>
                  </w:rPr>
                </w:rPrChange>
              </w:rPr>
              <w:t>Rejection of ABI message due to unknown point in route</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2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25"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27" w:author="Somsri, Sriprae" w:date="2016-03-18T06:14:00Z">
                  <w:rPr>
                    <w:rFonts w:ascii="Calibri" w:eastAsia="Times New Roman" w:hAnsi="Calibri" w:cs="Times New Roman"/>
                    <w:color w:val="000000"/>
                    <w:sz w:val="18"/>
                    <w:szCs w:val="18"/>
                    <w:lang w:val="en-IN" w:eastAsia="en-IN"/>
                  </w:rPr>
                </w:rPrChange>
              </w:rPr>
              <w:t>Singapore/Singapore/THALES</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2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29" w:author="Somsri, Sriprae" w:date="2016-03-18T06:14:00Z">
                  <w:rPr>
                    <w:rFonts w:ascii="Calibri" w:eastAsia="Times New Roman" w:hAnsi="Calibri" w:cs="Times New Roman"/>
                    <w:color w:val="000000"/>
                    <w:sz w:val="18"/>
                    <w:szCs w:val="18"/>
                    <w:lang w:val="en-IN" w:eastAsia="en-IN"/>
                  </w:rPr>
                </w:rPrChange>
              </w:rPr>
              <w:t>HIGH</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3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31" w:author="Somsri, Sriprae" w:date="2016-03-18T06:14:00Z">
                  <w:rPr>
                    <w:rFonts w:ascii="Calibri" w:eastAsia="Times New Roman" w:hAnsi="Calibri" w:cs="Times New Roman"/>
                    <w:color w:val="000000"/>
                    <w:sz w:val="18"/>
                    <w:szCs w:val="18"/>
                    <w:lang w:val="en-IN" w:eastAsia="en-IN"/>
                  </w:rPr>
                </w:rPrChange>
              </w:rPr>
              <w:t>Need to update ATMS dataset to include SIDs/STARs that may be filed by operator/17 Nov 2015/Closed</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32"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33" w:author="Somsri, Sriprae" w:date="2016-03-18T06:14:00Z">
                  <w:rPr>
                    <w:rFonts w:ascii="Calibri" w:eastAsia="Times New Roman" w:hAnsi="Calibri" w:cs="Times New Roman"/>
                    <w:b/>
                    <w:bCs/>
                    <w:color w:val="000000"/>
                    <w:sz w:val="18"/>
                    <w:szCs w:val="18"/>
                    <w:lang w:val="en-IN" w:eastAsia="en-IN"/>
                  </w:rPr>
                </w:rPrChange>
              </w:rPr>
              <w:lastRenderedPageBreak/>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3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35"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536" w:author="Somsri, Sriprae" w:date="2016-03-18T06:14:00Z">
                  <w:rPr>
                    <w:rFonts w:ascii="Calibri" w:eastAsia="Times New Roman" w:hAnsi="Calibri" w:cs="Times New Roman"/>
                    <w:color w:val="000000"/>
                    <w:sz w:val="18"/>
                    <w:szCs w:val="18"/>
                    <w:lang w:val="en-IN" w:eastAsia="en-IN"/>
                  </w:rPr>
                </w:rPrChange>
              </w:rPr>
              <w:br/>
              <w:t>(Delhi/Varanasi)</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3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38"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3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40" w:author="Somsri, Sriprae" w:date="2016-03-18T06:14:00Z">
                  <w:rPr>
                    <w:rFonts w:ascii="Calibri" w:eastAsia="Times New Roman" w:hAnsi="Calibri" w:cs="Times New Roman"/>
                    <w:color w:val="000000"/>
                    <w:sz w:val="18"/>
                    <w:szCs w:val="18"/>
                    <w:lang w:val="en-IN" w:eastAsia="en-IN"/>
                  </w:rPr>
                </w:rPrChange>
              </w:rPr>
              <w:t>Some HMI issues at Varanasi.</w:t>
            </w:r>
            <w:r w:rsidRPr="006362C6">
              <w:rPr>
                <w:rFonts w:ascii="Times New Roman" w:eastAsia="Times New Roman" w:hAnsi="Times New Roman" w:cs="Times New Roman"/>
                <w:color w:val="FF0000"/>
                <w:sz w:val="20"/>
                <w:szCs w:val="20"/>
                <w:lang w:val="en-IN" w:eastAsia="en-IN"/>
                <w:rPrChange w:id="3541" w:author="Somsri, Sriprae" w:date="2016-03-18T06:14:00Z">
                  <w:rPr>
                    <w:rFonts w:ascii="Calibri" w:eastAsia="Times New Roman" w:hAnsi="Calibri" w:cs="Times New Roman"/>
                    <w:color w:val="FF0000"/>
                    <w:sz w:val="18"/>
                    <w:szCs w:val="18"/>
                    <w:lang w:val="en-IN" w:eastAsia="en-IN"/>
                  </w:rPr>
                </w:rPrChange>
              </w:rPr>
              <w:t xml:space="preserve">  </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4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43"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4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45"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546"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547" w:author="Somsri, Sriprae" w:date="2016-03-18T06:14:00Z">
                  <w:rPr>
                    <w:rFonts w:ascii="Calibri" w:eastAsia="Times New Roman" w:hAnsi="Calibri" w:cs="Times New Roman"/>
                    <w:color w:val="000000"/>
                    <w:sz w:val="18"/>
                    <w:szCs w:val="18"/>
                    <w:lang w:val="en-IN" w:eastAsia="en-IN"/>
                  </w:rPr>
                </w:rPrChange>
              </w:rPr>
              <w:t>-III (RAYTHEON) / Varanasi-Aircon2100 (INDRA).</w:t>
            </w:r>
            <w:r w:rsidRPr="006362C6">
              <w:rPr>
                <w:rFonts w:ascii="Times New Roman" w:eastAsia="Times New Roman" w:hAnsi="Times New Roman" w:cs="Times New Roman"/>
                <w:color w:val="000000"/>
                <w:sz w:val="20"/>
                <w:szCs w:val="20"/>
                <w:lang w:val="en-IN" w:eastAsia="en-IN"/>
                <w:rPrChange w:id="3548"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549" w:author="Somsri, Sriprae" w:date="2016-03-18T06:14:00Z">
                  <w:rPr>
                    <w:rFonts w:ascii="Calibri" w:eastAsia="Times New Roman" w:hAnsi="Calibri" w:cs="Times New Roman"/>
                    <w:b/>
                    <w:bCs/>
                    <w:color w:val="00B050"/>
                    <w:sz w:val="18"/>
                    <w:szCs w:val="18"/>
                    <w:lang w:val="en-IN" w:eastAsia="en-IN"/>
                  </w:rPr>
                </w:rPrChange>
              </w:rP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5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51"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5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553" w:author="Somsri, Sriprae" w:date="2016-03-18T06:14:00Z">
                  <w:rPr>
                    <w:rFonts w:ascii="Calibri" w:eastAsia="Times New Roman" w:hAnsi="Calibri" w:cs="Times New Roman"/>
                    <w:b/>
                    <w:bCs/>
                    <w:color w:val="00B050"/>
                    <w:sz w:val="18"/>
                    <w:szCs w:val="18"/>
                    <w:lang w:val="en-IN" w:eastAsia="en-IN"/>
                  </w:rPr>
                </w:rPrChange>
              </w:rPr>
              <w:t>New AMSS installation at Delhi in progress (OPEN). Likely by December 2016.</w:t>
            </w:r>
            <w:r w:rsidRPr="006362C6">
              <w:rPr>
                <w:rFonts w:ascii="Times New Roman" w:eastAsia="Times New Roman" w:hAnsi="Times New Roman" w:cs="Times New Roman"/>
                <w:color w:val="000000"/>
                <w:sz w:val="20"/>
                <w:szCs w:val="20"/>
                <w:lang w:val="en-IN" w:eastAsia="en-IN"/>
                <w:rPrChange w:id="3554"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55"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56"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58"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559" w:author="Somsri, Sriprae" w:date="2016-03-18T06:14:00Z">
                  <w:rPr>
                    <w:rFonts w:ascii="Calibri" w:eastAsia="Times New Roman" w:hAnsi="Calibri" w:cs="Times New Roman"/>
                    <w:color w:val="000000"/>
                    <w:sz w:val="18"/>
                    <w:szCs w:val="18"/>
                    <w:lang w:val="en-IN" w:eastAsia="en-IN"/>
                  </w:rPr>
                </w:rPrChange>
              </w:rPr>
              <w:br/>
              <w:t>(Delhi/Nagpur)</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6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61"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6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63" w:author="Somsri, Sriprae" w:date="2016-03-18T06:14:00Z">
                  <w:rPr>
                    <w:rFonts w:ascii="Calibri" w:eastAsia="Times New Roman" w:hAnsi="Calibri" w:cs="Times New Roman"/>
                    <w:color w:val="000000"/>
                    <w:sz w:val="18"/>
                    <w:szCs w:val="18"/>
                    <w:lang w:val="en-IN" w:eastAsia="en-IN"/>
                  </w:rPr>
                </w:rPrChange>
              </w:rPr>
              <w:t>Some HMI issues at Varanasi.</w:t>
            </w:r>
            <w:r w:rsidRPr="006362C6">
              <w:rPr>
                <w:rFonts w:ascii="Times New Roman" w:eastAsia="Times New Roman" w:hAnsi="Times New Roman" w:cs="Times New Roman"/>
                <w:color w:val="FF0000"/>
                <w:sz w:val="20"/>
                <w:szCs w:val="20"/>
                <w:lang w:val="en-IN" w:eastAsia="en-IN"/>
                <w:rPrChange w:id="3564" w:author="Somsri, Sriprae" w:date="2016-03-18T06:14:00Z">
                  <w:rPr>
                    <w:rFonts w:ascii="Calibri" w:eastAsia="Times New Roman" w:hAnsi="Calibri" w:cs="Times New Roman"/>
                    <w:color w:val="FF0000"/>
                    <w:sz w:val="18"/>
                    <w:szCs w:val="18"/>
                    <w:lang w:val="en-IN" w:eastAsia="en-IN"/>
                  </w:rPr>
                </w:rPrChange>
              </w:rPr>
              <w:t xml:space="preserve">  </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6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66"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6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68" w:author="Somsri, Sriprae" w:date="2016-03-18T06:14:00Z">
                  <w:rPr>
                    <w:rFonts w:ascii="Calibri" w:eastAsia="Times New Roman" w:hAnsi="Calibri" w:cs="Times New Roman"/>
                    <w:color w:val="000000"/>
                    <w:sz w:val="18"/>
                    <w:szCs w:val="18"/>
                    <w:lang w:val="en-IN" w:eastAsia="en-IN"/>
                  </w:rPr>
                </w:rPrChange>
              </w:rPr>
              <w:t xml:space="preserve">Delhi - </w:t>
            </w:r>
            <w:proofErr w:type="spellStart"/>
            <w:r w:rsidRPr="006362C6">
              <w:rPr>
                <w:rFonts w:ascii="Times New Roman" w:eastAsia="Times New Roman" w:hAnsi="Times New Roman" w:cs="Times New Roman"/>
                <w:color w:val="000000"/>
                <w:sz w:val="20"/>
                <w:szCs w:val="20"/>
                <w:lang w:val="en-IN" w:eastAsia="en-IN"/>
                <w:rPrChange w:id="3569"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570" w:author="Somsri, Sriprae" w:date="2016-03-18T06:14:00Z">
                  <w:rPr>
                    <w:rFonts w:ascii="Calibri" w:eastAsia="Times New Roman" w:hAnsi="Calibri" w:cs="Times New Roman"/>
                    <w:color w:val="000000"/>
                    <w:sz w:val="18"/>
                    <w:szCs w:val="18"/>
                    <w:lang w:val="en-IN" w:eastAsia="en-IN"/>
                  </w:rPr>
                </w:rPrChange>
              </w:rPr>
              <w:t>-III (RAYTHEON) / Nagpur-Aircon2100 (INDRA).</w:t>
            </w:r>
            <w:r w:rsidRPr="006362C6">
              <w:rPr>
                <w:rFonts w:ascii="Times New Roman" w:eastAsia="Times New Roman" w:hAnsi="Times New Roman" w:cs="Times New Roman"/>
                <w:color w:val="000000"/>
                <w:sz w:val="20"/>
                <w:szCs w:val="20"/>
                <w:lang w:val="en-IN" w:eastAsia="en-IN"/>
                <w:rPrChange w:id="3571"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b/>
                <w:bCs/>
                <w:color w:val="00B050"/>
                <w:sz w:val="20"/>
                <w:szCs w:val="20"/>
                <w:lang w:val="en-IN" w:eastAsia="en-IN"/>
                <w:rPrChange w:id="3572" w:author="Somsri, Sriprae" w:date="2016-03-18T06:14:00Z">
                  <w:rPr>
                    <w:rFonts w:ascii="Calibri" w:eastAsia="Times New Roman" w:hAnsi="Calibri" w:cs="Times New Roman"/>
                    <w:b/>
                    <w:bCs/>
                    <w:color w:val="00B050"/>
                    <w:sz w:val="18"/>
                    <w:szCs w:val="18"/>
                    <w:lang w:val="en-IN" w:eastAsia="en-IN"/>
                  </w:rPr>
                </w:rPrChange>
              </w:rPr>
              <w:br/>
              <w:t>Note: Delhi is in the process of implementing new automation system from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7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74"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7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b/>
                <w:bCs/>
                <w:color w:val="00B050"/>
                <w:sz w:val="20"/>
                <w:szCs w:val="20"/>
                <w:lang w:val="en-IN" w:eastAsia="en-IN"/>
                <w:rPrChange w:id="3576" w:author="Somsri, Sriprae" w:date="2016-03-18T06:14:00Z">
                  <w:rPr>
                    <w:rFonts w:ascii="Calibri" w:eastAsia="Times New Roman" w:hAnsi="Calibri" w:cs="Times New Roman"/>
                    <w:b/>
                    <w:bCs/>
                    <w:color w:val="00B050"/>
                    <w:sz w:val="18"/>
                    <w:szCs w:val="18"/>
                    <w:lang w:val="en-IN" w:eastAsia="en-IN"/>
                  </w:rPr>
                </w:rPrChange>
              </w:rPr>
              <w:t>New AMSS installation at Delhi in progress (OPEN). Likely by December 2016.</w:t>
            </w:r>
            <w:r w:rsidRPr="006362C6">
              <w:rPr>
                <w:rFonts w:ascii="Times New Roman" w:eastAsia="Times New Roman" w:hAnsi="Times New Roman" w:cs="Times New Roman"/>
                <w:color w:val="000000"/>
                <w:sz w:val="20"/>
                <w:szCs w:val="20"/>
                <w:lang w:val="en-IN" w:eastAsia="en-IN"/>
                <w:rPrChange w:id="3577"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7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79"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8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81"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582" w:author="Somsri, Sriprae" w:date="2016-03-18T06:14:00Z">
                  <w:rPr>
                    <w:rFonts w:ascii="Calibri" w:eastAsia="Times New Roman" w:hAnsi="Calibri" w:cs="Times New Roman"/>
                    <w:color w:val="000000"/>
                    <w:sz w:val="18"/>
                    <w:szCs w:val="18"/>
                    <w:lang w:val="en-IN" w:eastAsia="en-IN"/>
                  </w:rPr>
                </w:rPrChange>
              </w:rPr>
              <w:br/>
              <w:t>(Ahmedabad/</w:t>
            </w:r>
            <w:r w:rsidRPr="006362C6">
              <w:rPr>
                <w:rFonts w:ascii="Times New Roman" w:eastAsia="Times New Roman" w:hAnsi="Times New Roman" w:cs="Times New Roman"/>
                <w:color w:val="000000"/>
                <w:sz w:val="20"/>
                <w:szCs w:val="20"/>
                <w:lang w:val="en-IN" w:eastAsia="en-IN"/>
                <w:rPrChange w:id="3583" w:author="Somsri, Sriprae" w:date="2016-03-18T06:14:00Z">
                  <w:rPr>
                    <w:rFonts w:ascii="Calibri" w:eastAsia="Times New Roman" w:hAnsi="Calibri" w:cs="Times New Roman"/>
                    <w:color w:val="000000"/>
                    <w:sz w:val="18"/>
                    <w:szCs w:val="18"/>
                    <w:lang w:val="en-IN" w:eastAsia="en-IN"/>
                  </w:rPr>
                </w:rPrChange>
              </w:rPr>
              <w:br/>
              <w:t>Nagpur</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8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8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8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87" w:author="Somsri, Sriprae" w:date="2016-03-18T06:14:00Z">
                  <w:rPr>
                    <w:rFonts w:ascii="Calibri" w:eastAsia="Times New Roman" w:hAnsi="Calibri" w:cs="Times New Roman"/>
                    <w:color w:val="000000"/>
                    <w:sz w:val="18"/>
                    <w:szCs w:val="18"/>
                    <w:lang w:val="en-IN" w:eastAsia="en-IN"/>
                  </w:rPr>
                </w:rPrChange>
              </w:rPr>
              <w:t xml:space="preserve">Some HMI issues at Nagpur.  </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8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8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9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91" w:author="Somsri, Sriprae" w:date="2016-03-18T06:14:00Z">
                  <w:rPr>
                    <w:rFonts w:ascii="Calibri" w:eastAsia="Times New Roman" w:hAnsi="Calibri" w:cs="Times New Roman"/>
                    <w:color w:val="000000"/>
                    <w:sz w:val="18"/>
                    <w:szCs w:val="18"/>
                    <w:lang w:val="en-IN" w:eastAsia="en-IN"/>
                  </w:rPr>
                </w:rPrChange>
              </w:rPr>
              <w:t xml:space="preserve">Ahmedabad-Aircon2100 (INDRA) / Nagpur-Aircon2100 (INDRA) </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9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93"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9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95"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596"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597"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59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599"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600" w:author="Somsri, Sriprae" w:date="2016-03-18T06:14:00Z">
                  <w:rPr>
                    <w:rFonts w:ascii="Calibri" w:eastAsia="Times New Roman" w:hAnsi="Calibri" w:cs="Times New Roman"/>
                    <w:color w:val="000000"/>
                    <w:sz w:val="18"/>
                    <w:szCs w:val="18"/>
                    <w:lang w:val="en-IN" w:eastAsia="en-IN"/>
                  </w:rPr>
                </w:rPrChange>
              </w:rPr>
              <w:br/>
              <w:t>(Kolkata/Chennai)</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0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02"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0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B050"/>
                <w:sz w:val="20"/>
                <w:szCs w:val="20"/>
                <w:lang w:val="en-IN" w:eastAsia="en-IN"/>
                <w:rPrChange w:id="3604" w:author="Somsri, Sriprae" w:date="2016-03-18T06:14:00Z">
                  <w:rPr>
                    <w:rFonts w:ascii="Calibri" w:eastAsia="Times New Roman" w:hAnsi="Calibri" w:cs="Times New Roman"/>
                    <w:color w:val="00B050"/>
                    <w:sz w:val="18"/>
                    <w:szCs w:val="18"/>
                    <w:lang w:val="en-IN" w:eastAsia="en-IN"/>
                  </w:rPr>
                </w:rPrChange>
              </w:rPr>
              <w:t>Under trial phase.</w:t>
            </w:r>
            <w:r w:rsidRPr="006362C6">
              <w:rPr>
                <w:rFonts w:ascii="Times New Roman" w:eastAsia="Times New Roman" w:hAnsi="Times New Roman" w:cs="Times New Roman"/>
                <w:color w:val="000000"/>
                <w:sz w:val="20"/>
                <w:szCs w:val="20"/>
                <w:lang w:val="en-IN" w:eastAsia="en-IN"/>
                <w:rPrChange w:id="3605" w:author="Somsri, Sriprae" w:date="2016-03-18T06:14:00Z">
                  <w:rPr>
                    <w:rFonts w:ascii="Calibri" w:eastAsia="Times New Roman" w:hAnsi="Calibri" w:cs="Times New Roman"/>
                    <w:color w:val="000000"/>
                    <w:sz w:val="18"/>
                    <w:szCs w:val="18"/>
                    <w:lang w:val="en-IN" w:eastAsia="en-IN"/>
                  </w:rPr>
                </w:rPrChange>
              </w:rPr>
              <w:br/>
              <w:t>The acceptance of EST message is in manual mode.</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07"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09"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610"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611" w:author="Somsri, Sriprae" w:date="2016-03-18T06:14:00Z">
                  <w:rPr>
                    <w:rFonts w:ascii="Calibri" w:eastAsia="Times New Roman" w:hAnsi="Calibri" w:cs="Times New Roman"/>
                    <w:color w:val="000000"/>
                    <w:sz w:val="18"/>
                    <w:szCs w:val="18"/>
                    <w:lang w:val="en-IN" w:eastAsia="en-IN"/>
                  </w:rPr>
                </w:rPrChange>
              </w:rPr>
              <w:t xml:space="preserve"> Icon (INDRA) / Chennai-</w:t>
            </w:r>
            <w:proofErr w:type="spellStart"/>
            <w:r w:rsidRPr="006362C6">
              <w:rPr>
                <w:rFonts w:ascii="Times New Roman" w:eastAsia="Times New Roman" w:hAnsi="Times New Roman" w:cs="Times New Roman"/>
                <w:color w:val="000000"/>
                <w:sz w:val="20"/>
                <w:szCs w:val="20"/>
                <w:lang w:val="en-IN" w:eastAsia="en-IN"/>
                <w:rPrChange w:id="361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613" w:author="Somsri, Sriprae" w:date="2016-03-18T06:14:00Z">
                  <w:rPr>
                    <w:rFonts w:ascii="Calibri" w:eastAsia="Times New Roman" w:hAnsi="Calibri" w:cs="Times New Roman"/>
                    <w:color w:val="000000"/>
                    <w:sz w:val="18"/>
                    <w:szCs w:val="18"/>
                    <w:lang w:val="en-IN" w:eastAsia="en-IN"/>
                  </w:rPr>
                </w:rPrChange>
              </w:rPr>
              <w:t>-III Plus (RAYTHEON).</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1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1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1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1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61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619"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21"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622" w:author="Somsri, Sriprae" w:date="2016-03-18T06:14:00Z">
                  <w:rPr>
                    <w:rFonts w:ascii="Calibri" w:eastAsia="Times New Roman" w:hAnsi="Calibri" w:cs="Times New Roman"/>
                    <w:color w:val="000000"/>
                    <w:sz w:val="18"/>
                    <w:szCs w:val="18"/>
                    <w:lang w:val="en-IN" w:eastAsia="en-IN"/>
                  </w:rPr>
                </w:rPrChange>
              </w:rPr>
              <w:br/>
              <w:t>(Chennai/Nagpur)</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2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24"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2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26" w:author="Somsri, Sriprae" w:date="2016-03-18T06:14:00Z">
                  <w:rPr>
                    <w:rFonts w:ascii="Calibri" w:eastAsia="Times New Roman" w:hAnsi="Calibri" w:cs="Times New Roman"/>
                    <w:color w:val="000000"/>
                    <w:sz w:val="18"/>
                    <w:szCs w:val="18"/>
                    <w:lang w:val="en-IN" w:eastAsia="en-IN"/>
                  </w:rPr>
                </w:rPrChange>
              </w:rPr>
              <w:t>The ICAO route truncation indicator is not supported by aircon2100 system.</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2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28"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2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30" w:author="Somsri, Sriprae" w:date="2016-03-18T06:14:00Z">
                  <w:rPr>
                    <w:rFonts w:ascii="Calibri" w:eastAsia="Times New Roman" w:hAnsi="Calibri" w:cs="Times New Roman"/>
                    <w:color w:val="000000"/>
                    <w:sz w:val="18"/>
                    <w:szCs w:val="18"/>
                    <w:lang w:val="en-IN" w:eastAsia="en-IN"/>
                  </w:rPr>
                </w:rPrChange>
              </w:rPr>
              <w:t> </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3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32"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3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34" w:author="Somsri, Sriprae" w:date="2016-03-18T06:14:00Z">
                  <w:rPr>
                    <w:rFonts w:ascii="Calibri" w:eastAsia="Times New Roman" w:hAnsi="Calibri" w:cs="Times New Roman"/>
                    <w:color w:val="000000"/>
                    <w:sz w:val="18"/>
                    <w:szCs w:val="18"/>
                    <w:lang w:val="en-IN" w:eastAsia="en-IN"/>
                  </w:rPr>
                </w:rPrChange>
              </w:rPr>
              <w:t> </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635"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636"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3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38" w:author="Somsri, Sriprae" w:date="2016-03-18T06:14:00Z">
                  <w:rPr>
                    <w:rFonts w:ascii="Calibri" w:eastAsia="Times New Roman" w:hAnsi="Calibri" w:cs="Times New Roman"/>
                    <w:color w:val="000000"/>
                    <w:sz w:val="18"/>
                    <w:szCs w:val="18"/>
                    <w:lang w:val="en-IN" w:eastAsia="en-IN"/>
                  </w:rPr>
                </w:rPrChange>
              </w:rPr>
              <w:t xml:space="preserve">India/Maldives </w:t>
            </w:r>
            <w:r w:rsidRPr="006362C6">
              <w:rPr>
                <w:rFonts w:ascii="Times New Roman" w:eastAsia="Times New Roman" w:hAnsi="Times New Roman" w:cs="Times New Roman"/>
                <w:color w:val="000000"/>
                <w:sz w:val="20"/>
                <w:szCs w:val="20"/>
                <w:lang w:val="en-IN" w:eastAsia="en-IN"/>
                <w:rPrChange w:id="3639" w:author="Somsri, Sriprae" w:date="2016-03-18T06:14:00Z">
                  <w:rPr>
                    <w:rFonts w:ascii="Calibri" w:eastAsia="Times New Roman" w:hAnsi="Calibri" w:cs="Times New Roman"/>
                    <w:color w:val="000000"/>
                    <w:sz w:val="18"/>
                    <w:szCs w:val="18"/>
                    <w:lang w:val="en-IN" w:eastAsia="en-IN"/>
                  </w:rPr>
                </w:rPrChange>
              </w:rPr>
              <w:br/>
              <w:t>(Chennai/Male)</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4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41" w:author="Somsri, Sriprae" w:date="2016-03-18T06:14:00Z">
                  <w:rPr>
                    <w:rFonts w:ascii="Calibri" w:eastAsia="Times New Roman" w:hAnsi="Calibri" w:cs="Times New Roman"/>
                    <w:color w:val="000000"/>
                    <w:sz w:val="18"/>
                    <w:szCs w:val="18"/>
                    <w:lang w:val="en-IN" w:eastAsia="en-IN"/>
                  </w:rPr>
                </w:rPrChange>
              </w:rPr>
              <w:t>2014-11-25</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4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43" w:author="Somsri, Sriprae" w:date="2016-03-18T06:14:00Z">
                  <w:rPr>
                    <w:rFonts w:ascii="Calibri" w:eastAsia="Times New Roman" w:hAnsi="Calibri" w:cs="Times New Roman"/>
                    <w:color w:val="000000"/>
                    <w:sz w:val="18"/>
                    <w:szCs w:val="18"/>
                    <w:lang w:val="en-IN" w:eastAsia="en-IN"/>
                  </w:rPr>
                </w:rPrChange>
              </w:rPr>
              <w:t xml:space="preserve">Seconds field included in </w:t>
            </w:r>
            <w:proofErr w:type="spellStart"/>
            <w:r w:rsidRPr="006362C6">
              <w:rPr>
                <w:rFonts w:ascii="Times New Roman" w:eastAsia="Times New Roman" w:hAnsi="Times New Roman" w:cs="Times New Roman"/>
                <w:color w:val="000000"/>
                <w:sz w:val="20"/>
                <w:szCs w:val="20"/>
                <w:lang w:val="en-IN" w:eastAsia="en-IN"/>
                <w:rPrChange w:id="3644" w:author="Somsri, Sriprae" w:date="2016-03-18T06:14:00Z">
                  <w:rPr>
                    <w:rFonts w:ascii="Calibri" w:eastAsia="Times New Roman" w:hAnsi="Calibri" w:cs="Times New Roman"/>
                    <w:color w:val="000000"/>
                    <w:sz w:val="18"/>
                    <w:szCs w:val="18"/>
                    <w:lang w:val="en-IN" w:eastAsia="en-IN"/>
                  </w:rPr>
                </w:rPrChange>
              </w:rPr>
              <w:t>Lat</w:t>
            </w:r>
            <w:proofErr w:type="spellEnd"/>
            <w:r w:rsidRPr="006362C6">
              <w:rPr>
                <w:rFonts w:ascii="Times New Roman" w:eastAsia="Times New Roman" w:hAnsi="Times New Roman" w:cs="Times New Roman"/>
                <w:color w:val="000000"/>
                <w:sz w:val="20"/>
                <w:szCs w:val="20"/>
                <w:lang w:val="en-IN" w:eastAsia="en-IN"/>
                <w:rPrChange w:id="3645" w:author="Somsri, Sriprae" w:date="2016-03-18T06:14:00Z">
                  <w:rPr>
                    <w:rFonts w:ascii="Calibri" w:eastAsia="Times New Roman" w:hAnsi="Calibri" w:cs="Times New Roman"/>
                    <w:color w:val="000000"/>
                    <w:sz w:val="18"/>
                    <w:szCs w:val="18"/>
                    <w:lang w:val="en-IN" w:eastAsia="en-IN"/>
                  </w:rPr>
                </w:rPrChange>
              </w:rPr>
              <w:t>/Long is received which is not as per ICD.</w:t>
            </w:r>
            <w:r w:rsidRPr="006362C6">
              <w:rPr>
                <w:rFonts w:ascii="Times New Roman" w:eastAsia="Times New Roman" w:hAnsi="Times New Roman" w:cs="Times New Roman"/>
                <w:color w:val="000000"/>
                <w:sz w:val="20"/>
                <w:szCs w:val="20"/>
                <w:lang w:val="en-IN" w:eastAsia="en-IN"/>
                <w:rPrChange w:id="3646" w:author="Somsri, Sriprae" w:date="2016-03-18T06:14:00Z">
                  <w:rPr>
                    <w:rFonts w:ascii="Calibri" w:eastAsia="Times New Roman" w:hAnsi="Calibri" w:cs="Times New Roman"/>
                    <w:color w:val="000000"/>
                    <w:sz w:val="18"/>
                    <w:szCs w:val="18"/>
                    <w:lang w:val="en-IN" w:eastAsia="en-IN"/>
                  </w:rPr>
                </w:rPrChange>
              </w:rPr>
              <w:br/>
            </w:r>
            <w:r w:rsidRPr="006362C6">
              <w:rPr>
                <w:rFonts w:ascii="Times New Roman" w:eastAsia="Times New Roman" w:hAnsi="Times New Roman" w:cs="Times New Roman"/>
                <w:color w:val="00B050"/>
                <w:sz w:val="20"/>
                <w:szCs w:val="20"/>
                <w:lang w:val="en-IN" w:eastAsia="en-IN"/>
                <w:rPrChange w:id="3647" w:author="Somsri, Sriprae" w:date="2016-03-18T06:14:00Z">
                  <w:rPr>
                    <w:rFonts w:ascii="Calibri" w:eastAsia="Times New Roman" w:hAnsi="Calibri" w:cs="Times New Roman"/>
                    <w:color w:val="00B050"/>
                    <w:sz w:val="18"/>
                    <w:szCs w:val="18"/>
                    <w:lang w:val="en-IN" w:eastAsia="en-IN"/>
                  </w:rPr>
                </w:rPrChange>
              </w:rPr>
              <w:t>Testing planned again in presence of Male OEM.</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4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49"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sz w:val="20"/>
                <w:szCs w:val="20"/>
                <w:lang w:val="en-IN" w:eastAsia="en-IN"/>
                <w:rPrChange w:id="3650" w:author="Somsri, Sriprae" w:date="2016-03-18T06:14:00Z">
                  <w:rPr>
                    <w:rFonts w:ascii="Calibri" w:eastAsia="Times New Roman" w:hAnsi="Calibri" w:cs="Times New Roman"/>
                    <w:sz w:val="18"/>
                    <w:szCs w:val="18"/>
                    <w:lang w:val="en-IN" w:eastAsia="en-IN"/>
                  </w:rPr>
                </w:rPrChange>
              </w:rPr>
            </w:pPr>
            <w:r w:rsidRPr="006362C6">
              <w:rPr>
                <w:rFonts w:ascii="Times New Roman" w:eastAsia="Times New Roman" w:hAnsi="Times New Roman" w:cs="Times New Roman"/>
                <w:sz w:val="20"/>
                <w:szCs w:val="20"/>
                <w:lang w:val="en-IN" w:eastAsia="en-IN"/>
                <w:rPrChange w:id="3651" w:author="Somsri, Sriprae" w:date="2016-03-18T06:14:00Z">
                  <w:rPr>
                    <w:rFonts w:ascii="Calibri" w:eastAsia="Times New Roman" w:hAnsi="Calibri" w:cs="Times New Roman"/>
                    <w:sz w:val="18"/>
                    <w:szCs w:val="18"/>
                    <w:lang w:val="en-IN" w:eastAsia="en-IN"/>
                  </w:rPr>
                </w:rPrChange>
              </w:rPr>
              <w:t>Chennai-</w:t>
            </w:r>
            <w:proofErr w:type="spellStart"/>
            <w:r w:rsidRPr="006362C6">
              <w:rPr>
                <w:rFonts w:ascii="Times New Roman" w:eastAsia="Times New Roman" w:hAnsi="Times New Roman" w:cs="Times New Roman"/>
                <w:sz w:val="20"/>
                <w:szCs w:val="20"/>
                <w:lang w:val="en-IN" w:eastAsia="en-IN"/>
                <w:rPrChange w:id="3652" w:author="Somsri, Sriprae" w:date="2016-03-18T06:14:00Z">
                  <w:rPr>
                    <w:rFonts w:ascii="Calibri" w:eastAsia="Times New Roman" w:hAnsi="Calibri" w:cs="Times New Roman"/>
                    <w:sz w:val="18"/>
                    <w:szCs w:val="18"/>
                    <w:lang w:val="en-IN" w:eastAsia="en-IN"/>
                  </w:rPr>
                </w:rPrChange>
              </w:rPr>
              <w:t>AutoTrac</w:t>
            </w:r>
            <w:proofErr w:type="spellEnd"/>
            <w:r w:rsidRPr="006362C6">
              <w:rPr>
                <w:rFonts w:ascii="Times New Roman" w:eastAsia="Times New Roman" w:hAnsi="Times New Roman" w:cs="Times New Roman"/>
                <w:sz w:val="20"/>
                <w:szCs w:val="20"/>
                <w:lang w:val="en-IN" w:eastAsia="en-IN"/>
                <w:rPrChange w:id="3653" w:author="Somsri, Sriprae" w:date="2016-03-18T06:14:00Z">
                  <w:rPr>
                    <w:rFonts w:ascii="Calibri" w:eastAsia="Times New Roman" w:hAnsi="Calibri" w:cs="Times New Roman"/>
                    <w:sz w:val="18"/>
                    <w:szCs w:val="18"/>
                    <w:lang w:val="en-IN" w:eastAsia="en-IN"/>
                  </w:rPr>
                </w:rPrChange>
              </w:rPr>
              <w:t>-III Plus (RAYTHEON) / Male-SELEX.</w:t>
            </w:r>
          </w:p>
        </w:tc>
        <w:tc>
          <w:tcPr>
            <w:tcW w:w="91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5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5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000000" w:fill="EBE7F1"/>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5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57" w:author="Somsri, Sriprae" w:date="2016-03-18T06:14:00Z">
                  <w:rPr>
                    <w:rFonts w:ascii="Calibri" w:eastAsia="Times New Roman" w:hAnsi="Calibri" w:cs="Times New Roman"/>
                    <w:color w:val="000000"/>
                    <w:sz w:val="18"/>
                    <w:szCs w:val="18"/>
                    <w:lang w:val="en-IN" w:eastAsia="en-IN"/>
                  </w:rPr>
                </w:rPrChange>
              </w:rPr>
              <w:t>Message transaction rate is 100% and the message delivery was successful (CLOSED</w:t>
            </w:r>
            <w:proofErr w:type="gramStart"/>
            <w:r w:rsidRPr="006362C6">
              <w:rPr>
                <w:rFonts w:ascii="Times New Roman" w:eastAsia="Times New Roman" w:hAnsi="Times New Roman" w:cs="Times New Roman"/>
                <w:color w:val="000000"/>
                <w:sz w:val="20"/>
                <w:szCs w:val="20"/>
                <w:lang w:val="en-IN" w:eastAsia="en-IN"/>
                <w:rPrChange w:id="3658" w:author="Somsri, Sriprae" w:date="2016-03-18T06:14:00Z">
                  <w:rPr>
                    <w:rFonts w:ascii="Calibri" w:eastAsia="Times New Roman" w:hAnsi="Calibri" w:cs="Times New Roman"/>
                    <w:color w:val="000000"/>
                    <w:sz w:val="18"/>
                    <w:szCs w:val="18"/>
                    <w:lang w:val="en-IN" w:eastAsia="en-IN"/>
                  </w:rPr>
                </w:rPrChange>
              </w:rPr>
              <w:t>)</w:t>
            </w:r>
            <w:proofErr w:type="gramEnd"/>
            <w:r w:rsidRPr="006362C6">
              <w:rPr>
                <w:rFonts w:ascii="Times New Roman" w:eastAsia="Times New Roman" w:hAnsi="Times New Roman" w:cs="Times New Roman"/>
                <w:color w:val="000000"/>
                <w:sz w:val="20"/>
                <w:szCs w:val="20"/>
                <w:lang w:val="en-IN" w:eastAsia="en-IN"/>
                <w:rPrChange w:id="3659" w:author="Somsri, Sriprae" w:date="2016-03-18T06:14:00Z">
                  <w:rPr>
                    <w:rFonts w:ascii="Calibri" w:eastAsia="Times New Roman" w:hAnsi="Calibri" w:cs="Times New Roman"/>
                    <w:color w:val="000000"/>
                    <w:sz w:val="18"/>
                    <w:szCs w:val="18"/>
                    <w:lang w:val="en-IN" w:eastAsia="en-IN"/>
                  </w:rPr>
                </w:rPrChange>
              </w:rPr>
              <w:b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66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661" w:author="Somsri, Sriprae" w:date="2016-03-18T06:14:00Z">
                  <w:rPr>
                    <w:rFonts w:ascii="Calibri" w:eastAsia="Times New Roman" w:hAnsi="Calibri" w:cs="Times New Roman"/>
                    <w:b/>
                    <w:bCs/>
                    <w:color w:val="000000"/>
                    <w:sz w:val="18"/>
                    <w:szCs w:val="18"/>
                    <w:lang w:val="en-IN" w:eastAsia="en-IN"/>
                  </w:rPr>
                </w:rPrChange>
              </w:rPr>
              <w:lastRenderedPageBreak/>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6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63"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664"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665" w:author="Somsri, Sriprae" w:date="2016-03-18T06:14:00Z">
                  <w:rPr>
                    <w:rFonts w:ascii="Calibri" w:eastAsia="Times New Roman" w:hAnsi="Calibri" w:cs="Times New Roman"/>
                    <w:color w:val="000000"/>
                    <w:sz w:val="18"/>
                    <w:szCs w:val="18"/>
                    <w:lang w:val="en-IN" w:eastAsia="en-IN"/>
                  </w:rPr>
                </w:rPrChange>
              </w:rPr>
              <w:br/>
              <w:t>Trivandrum)</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6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67"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6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69" w:author="Somsri, Sriprae" w:date="2016-03-18T06:14:00Z">
                  <w:rPr>
                    <w:rFonts w:ascii="Calibri" w:eastAsia="Times New Roman" w:hAnsi="Calibri" w:cs="Times New Roman"/>
                    <w:color w:val="000000"/>
                    <w:sz w:val="18"/>
                    <w:szCs w:val="18"/>
                    <w:lang w:val="en-IN" w:eastAsia="en-IN"/>
                  </w:rPr>
                </w:rPrChange>
              </w:rPr>
              <w:t>The ICAO route truncation indicator is not supported by aircon2100 system.</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7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71"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7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73"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67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675" w:author="Somsri, Sriprae" w:date="2016-03-18T06:14:00Z">
                  <w:rPr>
                    <w:rFonts w:ascii="Calibri" w:eastAsia="Times New Roman" w:hAnsi="Calibri" w:cs="Times New Roman"/>
                    <w:color w:val="000000"/>
                    <w:sz w:val="18"/>
                    <w:szCs w:val="18"/>
                    <w:lang w:val="en-IN" w:eastAsia="en-IN"/>
                  </w:rPr>
                </w:rPrChange>
              </w:rPr>
              <w:t>-III Plus (RAYTHEON) / Trivandrum-Aircon2100 (INDRA)</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7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77"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7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79"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68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681"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8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83" w:author="Somsri, Sriprae" w:date="2016-03-18T06:14:00Z">
                  <w:rPr>
                    <w:rFonts w:ascii="Calibri" w:eastAsia="Times New Roman" w:hAnsi="Calibri" w:cs="Times New Roman"/>
                    <w:color w:val="000000"/>
                    <w:sz w:val="18"/>
                    <w:szCs w:val="18"/>
                    <w:lang w:val="en-IN" w:eastAsia="en-IN"/>
                  </w:rPr>
                </w:rPrChange>
              </w:rPr>
              <w:t>India (Chennai/</w:t>
            </w:r>
            <w:r w:rsidRPr="006362C6">
              <w:rPr>
                <w:rFonts w:ascii="Times New Roman" w:eastAsia="Times New Roman" w:hAnsi="Times New Roman" w:cs="Times New Roman"/>
                <w:color w:val="000000"/>
                <w:sz w:val="20"/>
                <w:szCs w:val="20"/>
                <w:lang w:val="en-IN" w:eastAsia="en-IN"/>
                <w:rPrChange w:id="3684" w:author="Somsri, Sriprae" w:date="2016-03-18T06:14:00Z">
                  <w:rPr>
                    <w:rFonts w:ascii="Calibri" w:eastAsia="Times New Roman" w:hAnsi="Calibri" w:cs="Times New Roman"/>
                    <w:color w:val="000000"/>
                    <w:sz w:val="18"/>
                    <w:szCs w:val="18"/>
                    <w:lang w:val="en-IN" w:eastAsia="en-IN"/>
                  </w:rPr>
                </w:rPrChange>
              </w:rPr>
              <w:br/>
              <w:t>Mangalore)</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8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86"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8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88" w:author="Somsri, Sriprae" w:date="2016-03-18T06:14:00Z">
                  <w:rPr>
                    <w:rFonts w:ascii="Calibri" w:eastAsia="Times New Roman" w:hAnsi="Calibri" w:cs="Times New Roman"/>
                    <w:color w:val="000000"/>
                    <w:sz w:val="18"/>
                    <w:szCs w:val="18"/>
                    <w:lang w:val="en-IN" w:eastAsia="en-IN"/>
                  </w:rPr>
                </w:rPrChange>
              </w:rPr>
              <w:t>The ICAO route truncation indicator is not supported by aircon2100 system.</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8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90"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9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92"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693"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694" w:author="Somsri, Sriprae" w:date="2016-03-18T06:14:00Z">
                  <w:rPr>
                    <w:rFonts w:ascii="Calibri" w:eastAsia="Times New Roman" w:hAnsi="Calibri" w:cs="Times New Roman"/>
                    <w:color w:val="000000"/>
                    <w:sz w:val="18"/>
                    <w:szCs w:val="18"/>
                    <w:lang w:val="en-IN" w:eastAsia="en-IN"/>
                  </w:rPr>
                </w:rPrChange>
              </w:rPr>
              <w:t>-III Plus (RAYTHEON) / Mangalore-Aircon2100 (INDRA)</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9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96"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69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698"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699"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00"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0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02" w:author="Somsri, Sriprae" w:date="2016-03-18T06:14:00Z">
                  <w:rPr>
                    <w:rFonts w:ascii="Calibri" w:eastAsia="Times New Roman" w:hAnsi="Calibri" w:cs="Times New Roman"/>
                    <w:color w:val="000000"/>
                    <w:sz w:val="18"/>
                    <w:szCs w:val="18"/>
                    <w:lang w:val="en-IN" w:eastAsia="en-IN"/>
                  </w:rPr>
                </w:rPrChange>
              </w:rPr>
              <w:t>India (Chennai/</w:t>
            </w:r>
            <w:r w:rsidRPr="006362C6">
              <w:rPr>
                <w:rFonts w:ascii="Times New Roman" w:eastAsia="Times New Roman" w:hAnsi="Times New Roman" w:cs="Times New Roman"/>
                <w:color w:val="000000"/>
                <w:sz w:val="20"/>
                <w:szCs w:val="20"/>
                <w:lang w:val="en-IN" w:eastAsia="en-IN"/>
                <w:rPrChange w:id="3703" w:author="Somsri, Sriprae" w:date="2016-03-18T06:14:00Z">
                  <w:rPr>
                    <w:rFonts w:ascii="Calibri" w:eastAsia="Times New Roman" w:hAnsi="Calibri" w:cs="Times New Roman"/>
                    <w:color w:val="000000"/>
                    <w:sz w:val="18"/>
                    <w:szCs w:val="18"/>
                    <w:lang w:val="en-IN" w:eastAsia="en-IN"/>
                  </w:rPr>
                </w:rPrChange>
              </w:rPr>
              <w:br/>
              <w:t>Trichy)</w:t>
            </w:r>
          </w:p>
        </w:tc>
        <w:tc>
          <w:tcPr>
            <w:tcW w:w="1085"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0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05"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07" w:author="Somsri, Sriprae" w:date="2016-03-18T06:14:00Z">
                  <w:rPr>
                    <w:rFonts w:ascii="Calibri" w:eastAsia="Times New Roman" w:hAnsi="Calibri" w:cs="Times New Roman"/>
                    <w:color w:val="000000"/>
                    <w:sz w:val="18"/>
                    <w:szCs w:val="18"/>
                    <w:lang w:val="en-IN" w:eastAsia="en-IN"/>
                  </w:rPr>
                </w:rPrChange>
              </w:rPr>
              <w:t>The ICAO route truncation indicator is not supported by aircon2100 system.</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09"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1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11"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712"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713" w:author="Somsri, Sriprae" w:date="2016-03-18T06:14:00Z">
                  <w:rPr>
                    <w:rFonts w:ascii="Calibri" w:eastAsia="Times New Roman" w:hAnsi="Calibri" w:cs="Times New Roman"/>
                    <w:color w:val="000000"/>
                    <w:sz w:val="18"/>
                    <w:szCs w:val="18"/>
                    <w:lang w:val="en-IN" w:eastAsia="en-IN"/>
                  </w:rPr>
                </w:rPrChange>
              </w:rPr>
              <w:t>-III Plus (RAYTHEON) / Trichy-Aircon2100 (INDRA)</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1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15"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1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17"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718"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19"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21"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2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23" w:author="Somsri, Sriprae" w:date="2016-03-18T06:14:00Z">
                  <w:rPr>
                    <w:rFonts w:ascii="Calibri" w:eastAsia="Times New Roman" w:hAnsi="Calibri" w:cs="Times New Roman"/>
                    <w:color w:val="000000"/>
                    <w:sz w:val="18"/>
                    <w:szCs w:val="18"/>
                    <w:lang w:val="en-IN" w:eastAsia="en-IN"/>
                  </w:rPr>
                </w:rPrChange>
              </w:rPr>
              <w:t>2014-09-17</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2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25" w:author="Somsri, Sriprae" w:date="2016-03-18T06:14:00Z">
                  <w:rPr>
                    <w:rFonts w:ascii="Calibri" w:eastAsia="Times New Roman" w:hAnsi="Calibri" w:cs="Times New Roman"/>
                    <w:color w:val="000000"/>
                    <w:sz w:val="18"/>
                    <w:szCs w:val="18"/>
                    <w:lang w:val="en-IN" w:eastAsia="en-IN"/>
                  </w:rPr>
                </w:rPrChange>
              </w:rPr>
              <w:t>Melbourne reported a small number of messages contain a route designator in field 15 prior to Entry COP</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27"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2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29"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3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31"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3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33" w:author="Somsri, Sriprae" w:date="2016-03-18T06:14:00Z">
                  <w:rPr>
                    <w:rFonts w:ascii="Calibri" w:eastAsia="Times New Roman" w:hAnsi="Calibri" w:cs="Times New Roman"/>
                    <w:color w:val="000000"/>
                    <w:sz w:val="18"/>
                    <w:szCs w:val="18"/>
                    <w:lang w:val="en-IN" w:eastAsia="en-IN"/>
                  </w:rPr>
                </w:rPrChange>
              </w:rPr>
              <w:t>Vendor is investigating/22Jun2015/Open.</w:t>
            </w:r>
          </w:p>
        </w:tc>
      </w:tr>
      <w:tr w:rsidR="00486B59" w:rsidRPr="006362C6" w:rsidTr="007606C2">
        <w:trPr>
          <w:trHeight w:val="114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734"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35" w:author="Somsri, Sriprae" w:date="2016-03-18T06:14:00Z">
                  <w:rPr>
                    <w:rFonts w:ascii="Calibri" w:eastAsia="Times New Roman" w:hAnsi="Calibri" w:cs="Times New Roman"/>
                    <w:b/>
                    <w:bCs/>
                    <w:color w:val="000000"/>
                    <w:sz w:val="18"/>
                    <w:szCs w:val="18"/>
                    <w:lang w:val="en-IN" w:eastAsia="en-IN"/>
                  </w:rPr>
                </w:rPrChange>
              </w:rPr>
              <w:t>AIDC-ISSUE-2</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3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37" w:author="Somsri, Sriprae" w:date="2016-03-18T06:14:00Z">
                  <w:rPr>
                    <w:rFonts w:ascii="Calibri" w:eastAsia="Times New Roman" w:hAnsi="Calibri" w:cs="Times New Roman"/>
                    <w:color w:val="000000"/>
                    <w:sz w:val="18"/>
                    <w:szCs w:val="18"/>
                    <w:lang w:val="en-IN" w:eastAsia="en-IN"/>
                  </w:rPr>
                </w:rPrChange>
              </w:rPr>
              <w:t>Singapore</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3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39" w:author="Somsri, Sriprae" w:date="2016-03-18T06:14:00Z">
                  <w:rPr>
                    <w:rFonts w:ascii="Calibri" w:eastAsia="Times New Roman" w:hAnsi="Calibri" w:cs="Times New Roman"/>
                    <w:color w:val="000000"/>
                    <w:sz w:val="18"/>
                    <w:szCs w:val="18"/>
                    <w:lang w:val="en-IN" w:eastAsia="en-IN"/>
                  </w:rPr>
                </w:rPrChange>
              </w:rPr>
              <w:t>2015-11-11</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4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41" w:author="Somsri, Sriprae" w:date="2016-03-18T06:14:00Z">
                  <w:rPr>
                    <w:rFonts w:ascii="Calibri" w:eastAsia="Times New Roman" w:hAnsi="Calibri" w:cs="Times New Roman"/>
                    <w:color w:val="000000"/>
                    <w:sz w:val="18"/>
                    <w:szCs w:val="18"/>
                    <w:lang w:val="en-IN" w:eastAsia="en-IN"/>
                  </w:rPr>
                </w:rPrChange>
              </w:rPr>
              <w:t>Rejected EST message due to invalid flight plan state (coordinated) were queued in erroneous folder.</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4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43" w:author="Somsri, Sriprae" w:date="2016-03-18T06:14:00Z">
                  <w:rPr>
                    <w:rFonts w:ascii="Calibri" w:eastAsia="Times New Roman" w:hAnsi="Calibri" w:cs="Times New Roman"/>
                    <w:color w:val="000000"/>
                    <w:sz w:val="18"/>
                    <w:szCs w:val="18"/>
                    <w:lang w:val="en-IN" w:eastAsia="en-IN"/>
                  </w:rPr>
                </w:rPrChange>
              </w:rPr>
              <w:t>Operational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4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45" w:author="Somsri, Sriprae" w:date="2016-03-18T06:14:00Z">
                  <w:rPr>
                    <w:rFonts w:ascii="Calibri" w:eastAsia="Times New Roman" w:hAnsi="Calibri" w:cs="Times New Roman"/>
                    <w:color w:val="000000"/>
                    <w:sz w:val="18"/>
                    <w:szCs w:val="18"/>
                    <w:lang w:val="en-IN" w:eastAsia="en-IN"/>
                  </w:rPr>
                </w:rPrChange>
              </w:rPr>
              <w:t>Singapore/Singapore/THALES</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4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47" w:author="Somsri, Sriprae" w:date="2016-03-18T06:14:00Z">
                  <w:rPr>
                    <w:rFonts w:ascii="Calibri" w:eastAsia="Times New Roman" w:hAnsi="Calibri" w:cs="Times New Roman"/>
                    <w:color w:val="000000"/>
                    <w:sz w:val="18"/>
                    <w:szCs w:val="18"/>
                    <w:lang w:val="en-IN" w:eastAsia="en-IN"/>
                  </w:rPr>
                </w:rPrChange>
              </w:rPr>
              <w:t>LOW</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4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49" w:author="Somsri, Sriprae" w:date="2016-03-18T06:14:00Z">
                  <w:rPr>
                    <w:rFonts w:ascii="Calibri" w:eastAsia="Times New Roman" w:hAnsi="Calibri" w:cs="Times New Roman"/>
                    <w:color w:val="000000"/>
                    <w:sz w:val="18"/>
                    <w:szCs w:val="18"/>
                    <w:lang w:val="en-IN" w:eastAsia="en-IN"/>
                  </w:rPr>
                </w:rPrChange>
              </w:rPr>
              <w:t>Air Traffic Control Support Officer would verify the information on the EST message against the coordinated flight plan.  To follow up with the upstream ATSU if any discrepancies were discovered/12 Nov 2015/Closed</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75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51"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5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53"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754" w:author="Somsri, Sriprae" w:date="2016-03-18T06:14:00Z">
                  <w:rPr>
                    <w:rFonts w:ascii="Calibri" w:eastAsia="Times New Roman" w:hAnsi="Calibri" w:cs="Times New Roman"/>
                    <w:color w:val="000000"/>
                    <w:sz w:val="18"/>
                    <w:szCs w:val="18"/>
                    <w:lang w:val="en-IN" w:eastAsia="en-IN"/>
                  </w:rPr>
                </w:rPrChange>
              </w:rPr>
              <w:br/>
              <w:t>(Kolkata/Chennai)</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5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56"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58" w:author="Somsri, Sriprae" w:date="2016-03-18T06:14:00Z">
                  <w:rPr>
                    <w:rFonts w:ascii="Calibri" w:eastAsia="Times New Roman" w:hAnsi="Calibri" w:cs="Times New Roman"/>
                    <w:color w:val="000000"/>
                    <w:sz w:val="18"/>
                    <w:szCs w:val="18"/>
                    <w:lang w:val="en-IN" w:eastAsia="en-IN"/>
                  </w:rPr>
                </w:rPrChange>
              </w:rPr>
              <w:t>The ICAO route truncation indicator is not supported by INDRA system.</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5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60"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6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62"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763"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764" w:author="Somsri, Sriprae" w:date="2016-03-18T06:14:00Z">
                  <w:rPr>
                    <w:rFonts w:ascii="Calibri" w:eastAsia="Times New Roman" w:hAnsi="Calibri" w:cs="Times New Roman"/>
                    <w:color w:val="000000"/>
                    <w:sz w:val="18"/>
                    <w:szCs w:val="18"/>
                    <w:lang w:val="en-IN" w:eastAsia="en-IN"/>
                  </w:rPr>
                </w:rPrChange>
              </w:rPr>
              <w:t xml:space="preserve"> Icon (INDRA) / Chennai-</w:t>
            </w:r>
            <w:proofErr w:type="spellStart"/>
            <w:r w:rsidRPr="006362C6">
              <w:rPr>
                <w:rFonts w:ascii="Times New Roman" w:eastAsia="Times New Roman" w:hAnsi="Times New Roman" w:cs="Times New Roman"/>
                <w:color w:val="000000"/>
                <w:sz w:val="20"/>
                <w:szCs w:val="20"/>
                <w:lang w:val="en-IN" w:eastAsia="en-IN"/>
                <w:rPrChange w:id="3765"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766" w:author="Somsri, Sriprae" w:date="2016-03-18T06:14:00Z">
                  <w:rPr>
                    <w:rFonts w:ascii="Calibri" w:eastAsia="Times New Roman" w:hAnsi="Calibri" w:cs="Times New Roman"/>
                    <w:color w:val="000000"/>
                    <w:sz w:val="18"/>
                    <w:szCs w:val="18"/>
                    <w:lang w:val="en-IN" w:eastAsia="en-IN"/>
                  </w:rPr>
                </w:rPrChange>
              </w:rPr>
              <w:t>-III Plus (RAYTHEON).</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6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68"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6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70"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771"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72"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7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74"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775" w:author="Somsri, Sriprae" w:date="2016-03-18T06:14:00Z">
                  <w:rPr>
                    <w:rFonts w:ascii="Calibri" w:eastAsia="Times New Roman" w:hAnsi="Calibri" w:cs="Times New Roman"/>
                    <w:color w:val="000000"/>
                    <w:sz w:val="18"/>
                    <w:szCs w:val="18"/>
                    <w:lang w:val="en-IN" w:eastAsia="en-IN"/>
                  </w:rPr>
                </w:rPrChange>
              </w:rPr>
              <w:br/>
              <w:t>(Chennai/Nagpur)</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7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77"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7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79" w:author="Somsri, Sriprae" w:date="2016-03-18T06:14:00Z">
                  <w:rPr>
                    <w:rFonts w:ascii="Calibri" w:eastAsia="Times New Roman" w:hAnsi="Calibri" w:cs="Times New Roman"/>
                    <w:color w:val="000000"/>
                    <w:sz w:val="18"/>
                    <w:szCs w:val="18"/>
                    <w:lang w:val="en-IN" w:eastAsia="en-IN"/>
                  </w:rPr>
                </w:rPrChange>
              </w:rPr>
              <w:t>Airspace configuration issue.</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8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81"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8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83"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78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785" w:author="Somsri, Sriprae" w:date="2016-03-18T06:14:00Z">
                  <w:rPr>
                    <w:rFonts w:ascii="Calibri" w:eastAsia="Times New Roman" w:hAnsi="Calibri" w:cs="Times New Roman"/>
                    <w:color w:val="000000"/>
                    <w:sz w:val="18"/>
                    <w:szCs w:val="18"/>
                    <w:lang w:val="en-IN" w:eastAsia="en-IN"/>
                  </w:rPr>
                </w:rPrChange>
              </w:rPr>
              <w:t>-III Plus (RAYTHEON) / Nagpur-Aircon2100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8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87"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8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89"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79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791" w:author="Somsri, Sriprae" w:date="2016-03-18T06:14:00Z">
                  <w:rPr>
                    <w:rFonts w:ascii="Calibri" w:eastAsia="Times New Roman" w:hAnsi="Calibri" w:cs="Times New Roman"/>
                    <w:b/>
                    <w:bCs/>
                    <w:color w:val="000000"/>
                    <w:sz w:val="18"/>
                    <w:szCs w:val="18"/>
                    <w:lang w:val="en-IN" w:eastAsia="en-IN"/>
                  </w:rPr>
                </w:rPrChange>
              </w:rPr>
              <w:lastRenderedPageBreak/>
              <w:t>AIDC-ISSUE-3</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9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93" w:author="Somsri, Sriprae" w:date="2016-03-18T06:14:00Z">
                  <w:rPr>
                    <w:rFonts w:ascii="Calibri" w:eastAsia="Times New Roman" w:hAnsi="Calibri" w:cs="Times New Roman"/>
                    <w:color w:val="000000"/>
                    <w:sz w:val="18"/>
                    <w:szCs w:val="18"/>
                    <w:lang w:val="en-IN" w:eastAsia="en-IN"/>
                  </w:rPr>
                </w:rPrChange>
              </w:rPr>
              <w:t>India</w:t>
            </w:r>
            <w:r w:rsidRPr="006362C6">
              <w:rPr>
                <w:rFonts w:ascii="Times New Roman" w:eastAsia="Times New Roman" w:hAnsi="Times New Roman" w:cs="Times New Roman"/>
                <w:color w:val="000000"/>
                <w:sz w:val="20"/>
                <w:szCs w:val="20"/>
                <w:lang w:val="en-IN" w:eastAsia="en-IN"/>
                <w:rPrChange w:id="3794"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795" w:author="Somsri, Sriprae" w:date="2016-03-18T06:14:00Z">
                  <w:rPr>
                    <w:rFonts w:ascii="Calibri" w:eastAsia="Times New Roman" w:hAnsi="Calibri" w:cs="Times New Roman"/>
                    <w:color w:val="000000"/>
                    <w:sz w:val="18"/>
                    <w:szCs w:val="18"/>
                    <w:lang w:val="en-IN" w:eastAsia="en-IN"/>
                  </w:rPr>
                </w:rPrChange>
              </w:rPr>
              <w:br/>
              <w:t>Trivandrum)</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9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97"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79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799" w:author="Somsri, Sriprae" w:date="2016-03-18T06:14:00Z">
                  <w:rPr>
                    <w:rFonts w:ascii="Calibri" w:eastAsia="Times New Roman" w:hAnsi="Calibri" w:cs="Times New Roman"/>
                    <w:color w:val="000000"/>
                    <w:sz w:val="18"/>
                    <w:szCs w:val="18"/>
                    <w:lang w:val="en-IN" w:eastAsia="en-IN"/>
                  </w:rPr>
                </w:rPrChange>
              </w:rPr>
              <w:t>Airspace configuration issue (UTV/LTV airspace configuration)</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0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01"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0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03"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80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805" w:author="Somsri, Sriprae" w:date="2016-03-18T06:14:00Z">
                  <w:rPr>
                    <w:rFonts w:ascii="Calibri" w:eastAsia="Times New Roman" w:hAnsi="Calibri" w:cs="Times New Roman"/>
                    <w:color w:val="000000"/>
                    <w:sz w:val="18"/>
                    <w:szCs w:val="18"/>
                    <w:lang w:val="en-IN" w:eastAsia="en-IN"/>
                  </w:rPr>
                </w:rPrChange>
              </w:rPr>
              <w:t>-III Plus (RAYTHEON) / Trivandrum-Aircon2100 (INDRA)</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07"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09"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08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81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811"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1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13"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814" w:author="Somsri, Sriprae" w:date="2016-03-18T06:14:00Z">
                  <w:rPr>
                    <w:rFonts w:ascii="Calibri" w:eastAsia="Times New Roman" w:hAnsi="Calibri" w:cs="Times New Roman"/>
                    <w:color w:val="000000"/>
                    <w:sz w:val="18"/>
                    <w:szCs w:val="18"/>
                    <w:lang w:val="en-IN" w:eastAsia="en-IN"/>
                  </w:rPr>
                </w:rPrChange>
              </w:rPr>
              <w:br/>
              <w:t>(Chennai/</w:t>
            </w:r>
            <w:r w:rsidRPr="006362C6">
              <w:rPr>
                <w:rFonts w:ascii="Times New Roman" w:eastAsia="Times New Roman" w:hAnsi="Times New Roman" w:cs="Times New Roman"/>
                <w:color w:val="000000"/>
                <w:sz w:val="20"/>
                <w:szCs w:val="20"/>
                <w:lang w:val="en-IN" w:eastAsia="en-IN"/>
                <w:rPrChange w:id="3815" w:author="Somsri, Sriprae" w:date="2016-03-18T06:14:00Z">
                  <w:rPr>
                    <w:rFonts w:ascii="Calibri" w:eastAsia="Times New Roman" w:hAnsi="Calibri" w:cs="Times New Roman"/>
                    <w:color w:val="000000"/>
                    <w:sz w:val="18"/>
                    <w:szCs w:val="18"/>
                    <w:lang w:val="en-IN" w:eastAsia="en-IN"/>
                  </w:rPr>
                </w:rPrChange>
              </w:rPr>
              <w:br/>
              <w:t>Mangalore)</w:t>
            </w:r>
          </w:p>
        </w:tc>
        <w:tc>
          <w:tcPr>
            <w:tcW w:w="1085"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1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17"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1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19" w:author="Somsri, Sriprae" w:date="2016-03-18T06:14:00Z">
                  <w:rPr>
                    <w:rFonts w:ascii="Calibri" w:eastAsia="Times New Roman" w:hAnsi="Calibri" w:cs="Times New Roman"/>
                    <w:color w:val="000000"/>
                    <w:sz w:val="18"/>
                    <w:szCs w:val="18"/>
                    <w:lang w:val="en-IN" w:eastAsia="en-IN"/>
                  </w:rPr>
                </w:rPrChange>
              </w:rPr>
              <w:t>Airspace configuration issue.</w:t>
            </w:r>
          </w:p>
        </w:tc>
        <w:tc>
          <w:tcPr>
            <w:tcW w:w="1087"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2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21"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2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23"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824"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825" w:author="Somsri, Sriprae" w:date="2016-03-18T06:14:00Z">
                  <w:rPr>
                    <w:rFonts w:ascii="Calibri" w:eastAsia="Times New Roman" w:hAnsi="Calibri" w:cs="Times New Roman"/>
                    <w:color w:val="000000"/>
                    <w:sz w:val="18"/>
                    <w:szCs w:val="18"/>
                    <w:lang w:val="en-IN" w:eastAsia="en-IN"/>
                  </w:rPr>
                </w:rPrChange>
              </w:rPr>
              <w:t>-III Plus (RAYTHEON) / Mangalore-Aircon2100 (INDRA)</w:t>
            </w:r>
          </w:p>
        </w:tc>
        <w:tc>
          <w:tcPr>
            <w:tcW w:w="913"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27"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2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29"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0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83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831"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3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33"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834" w:author="Somsri, Sriprae" w:date="2016-03-18T06:14:00Z">
                  <w:rPr>
                    <w:rFonts w:ascii="Calibri" w:eastAsia="Times New Roman" w:hAnsi="Calibri" w:cs="Times New Roman"/>
                    <w:color w:val="000000"/>
                    <w:sz w:val="18"/>
                    <w:szCs w:val="18"/>
                    <w:lang w:val="en-IN" w:eastAsia="en-IN"/>
                  </w:rPr>
                </w:rPrChange>
              </w:rPr>
              <w:br/>
              <w:t>(Chennai/Trichy)</w:t>
            </w:r>
          </w:p>
        </w:tc>
        <w:tc>
          <w:tcPr>
            <w:tcW w:w="1085"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3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36"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3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38" w:author="Somsri, Sriprae" w:date="2016-03-18T06:14:00Z">
                  <w:rPr>
                    <w:rFonts w:ascii="Calibri" w:eastAsia="Times New Roman" w:hAnsi="Calibri" w:cs="Times New Roman"/>
                    <w:color w:val="000000"/>
                    <w:sz w:val="18"/>
                    <w:szCs w:val="18"/>
                    <w:lang w:val="en-IN" w:eastAsia="en-IN"/>
                  </w:rPr>
                </w:rPrChange>
              </w:rPr>
              <w:t>Airspace configuration issue</w:t>
            </w:r>
          </w:p>
        </w:tc>
        <w:tc>
          <w:tcPr>
            <w:tcW w:w="1087"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3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40"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4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42" w:author="Somsri, Sriprae" w:date="2016-03-18T06:14:00Z">
                  <w:rPr>
                    <w:rFonts w:ascii="Calibri" w:eastAsia="Times New Roman" w:hAnsi="Calibri" w:cs="Times New Roman"/>
                    <w:color w:val="000000"/>
                    <w:sz w:val="18"/>
                    <w:szCs w:val="18"/>
                    <w:lang w:val="en-IN" w:eastAsia="en-IN"/>
                  </w:rPr>
                </w:rPrChange>
              </w:rPr>
              <w:t>Chennai-</w:t>
            </w:r>
            <w:proofErr w:type="spellStart"/>
            <w:r w:rsidRPr="006362C6">
              <w:rPr>
                <w:rFonts w:ascii="Times New Roman" w:eastAsia="Times New Roman" w:hAnsi="Times New Roman" w:cs="Times New Roman"/>
                <w:color w:val="000000"/>
                <w:sz w:val="20"/>
                <w:szCs w:val="20"/>
                <w:lang w:val="en-IN" w:eastAsia="en-IN"/>
                <w:rPrChange w:id="3843"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844" w:author="Somsri, Sriprae" w:date="2016-03-18T06:14:00Z">
                  <w:rPr>
                    <w:rFonts w:ascii="Calibri" w:eastAsia="Times New Roman" w:hAnsi="Calibri" w:cs="Times New Roman"/>
                    <w:color w:val="000000"/>
                    <w:sz w:val="18"/>
                    <w:szCs w:val="18"/>
                    <w:lang w:val="en-IN" w:eastAsia="en-IN"/>
                  </w:rPr>
                </w:rPrChange>
              </w:rPr>
              <w:t>-III Plus (RAYTHEON) / Trichy-Aircon2100 (INDRA)</w:t>
            </w:r>
          </w:p>
        </w:tc>
        <w:tc>
          <w:tcPr>
            <w:tcW w:w="913" w:type="dxa"/>
            <w:shd w:val="clear" w:color="auto" w:fill="auto"/>
            <w:noWrap/>
            <w:vAlign w:val="bottom"/>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4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46"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4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48"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99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849"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850"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5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52" w:author="Somsri, Sriprae" w:date="2016-03-18T06:14:00Z">
                  <w:rPr>
                    <w:rFonts w:ascii="Calibri" w:eastAsia="Times New Roman" w:hAnsi="Calibri" w:cs="Times New Roman"/>
                    <w:color w:val="000000"/>
                    <w:sz w:val="18"/>
                    <w:szCs w:val="18"/>
                    <w:lang w:val="en-IN" w:eastAsia="en-IN"/>
                  </w:rPr>
                </w:rPrChange>
              </w:rPr>
              <w:t>Singapore</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5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54" w:author="Somsri, Sriprae" w:date="2016-03-18T06:14:00Z">
                  <w:rPr>
                    <w:rFonts w:ascii="Calibri" w:eastAsia="Times New Roman" w:hAnsi="Calibri" w:cs="Times New Roman"/>
                    <w:color w:val="000000"/>
                    <w:sz w:val="18"/>
                    <w:szCs w:val="18"/>
                    <w:lang w:val="en-IN" w:eastAsia="en-IN"/>
                  </w:rPr>
                </w:rPrChange>
              </w:rPr>
              <w:t>2015-11-11</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5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56" w:author="Somsri, Sriprae" w:date="2016-03-18T06:14:00Z">
                  <w:rPr>
                    <w:rFonts w:ascii="Calibri" w:eastAsia="Times New Roman" w:hAnsi="Calibri" w:cs="Times New Roman"/>
                    <w:color w:val="000000"/>
                    <w:sz w:val="18"/>
                    <w:szCs w:val="18"/>
                    <w:lang w:val="en-IN" w:eastAsia="en-IN"/>
                  </w:rPr>
                </w:rPrChange>
              </w:rPr>
              <w:t>Message time out parameter set too short whereby ACP messages from downstream ATSU were not processed. More prevailing with network was busy.</w:t>
            </w:r>
          </w:p>
        </w:tc>
        <w:tc>
          <w:tcPr>
            <w:tcW w:w="108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58" w:author="Somsri, Sriprae" w:date="2016-03-18T06:14:00Z">
                  <w:rPr>
                    <w:rFonts w:ascii="Calibri" w:eastAsia="Times New Roman" w:hAnsi="Calibri" w:cs="Times New Roman"/>
                    <w:color w:val="000000"/>
                    <w:sz w:val="18"/>
                    <w:szCs w:val="18"/>
                    <w:lang w:val="en-IN" w:eastAsia="en-IN"/>
                  </w:rPr>
                </w:rPrChange>
              </w:rPr>
              <w:t>Operational</w:t>
            </w:r>
          </w:p>
        </w:tc>
        <w:tc>
          <w:tcPr>
            <w:tcW w:w="2430"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5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60" w:author="Somsri, Sriprae" w:date="2016-03-18T06:14:00Z">
                  <w:rPr>
                    <w:rFonts w:ascii="Calibri" w:eastAsia="Times New Roman" w:hAnsi="Calibri" w:cs="Times New Roman"/>
                    <w:color w:val="000000"/>
                    <w:sz w:val="18"/>
                    <w:szCs w:val="18"/>
                    <w:lang w:val="en-IN" w:eastAsia="en-IN"/>
                  </w:rPr>
                </w:rPrChange>
              </w:rPr>
              <w:t>Singapore/Singapore/THALES</w:t>
            </w:r>
          </w:p>
        </w:tc>
        <w:tc>
          <w:tcPr>
            <w:tcW w:w="913"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6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62" w:author="Somsri, Sriprae" w:date="2016-03-18T06:14:00Z">
                  <w:rPr>
                    <w:rFonts w:ascii="Calibri" w:eastAsia="Times New Roman" w:hAnsi="Calibri" w:cs="Times New Roman"/>
                    <w:color w:val="000000"/>
                    <w:sz w:val="18"/>
                    <w:szCs w:val="18"/>
                    <w:lang w:val="en-IN" w:eastAsia="en-IN"/>
                  </w:rPr>
                </w:rPrChange>
              </w:rPr>
              <w:t>HIGH</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6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64" w:author="Somsri, Sriprae" w:date="2016-03-18T06:14:00Z">
                  <w:rPr>
                    <w:rFonts w:ascii="Calibri" w:eastAsia="Times New Roman" w:hAnsi="Calibri" w:cs="Times New Roman"/>
                    <w:color w:val="000000"/>
                    <w:sz w:val="18"/>
                    <w:szCs w:val="18"/>
                    <w:lang w:val="en-IN" w:eastAsia="en-IN"/>
                  </w:rPr>
                </w:rPrChange>
              </w:rPr>
              <w:t>Need to update ATMS dataset to increase the timeout parameter/17/Nov 2015/Closed</w:t>
            </w:r>
          </w:p>
        </w:tc>
      </w:tr>
      <w:tr w:rsidR="00486B59" w:rsidRPr="006362C6" w:rsidTr="007606C2">
        <w:trPr>
          <w:trHeight w:val="57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865"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866" w:author="Somsri, Sriprae" w:date="2016-03-18T06:14:00Z">
                  <w:rPr>
                    <w:rFonts w:ascii="Calibri" w:eastAsia="Times New Roman" w:hAnsi="Calibri" w:cs="Times New Roman"/>
                    <w:b/>
                    <w:bCs/>
                    <w:color w:val="000000"/>
                    <w:sz w:val="18"/>
                    <w:szCs w:val="18"/>
                    <w:lang w:val="en-IN" w:eastAsia="en-IN"/>
                  </w:rPr>
                </w:rPrChange>
              </w:rPr>
              <w:t>AIDC-ISSUE-3</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6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68"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6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70" w:author="Somsri, Sriprae" w:date="2016-03-18T06:14:00Z">
                  <w:rPr>
                    <w:rFonts w:ascii="Calibri" w:eastAsia="Times New Roman" w:hAnsi="Calibri" w:cs="Times New Roman"/>
                    <w:color w:val="000000"/>
                    <w:sz w:val="18"/>
                    <w:szCs w:val="18"/>
                    <w:lang w:val="en-IN" w:eastAsia="en-IN"/>
                  </w:rPr>
                </w:rPrChange>
              </w:rPr>
              <w:t>2014-03-13</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7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72" w:author="Somsri, Sriprae" w:date="2016-03-18T06:14:00Z">
                  <w:rPr>
                    <w:rFonts w:ascii="Calibri" w:eastAsia="Times New Roman" w:hAnsi="Calibri" w:cs="Times New Roman"/>
                    <w:color w:val="000000"/>
                    <w:sz w:val="18"/>
                    <w:szCs w:val="18"/>
                    <w:lang w:val="en-IN" w:eastAsia="en-IN"/>
                  </w:rPr>
                </w:rPrChange>
              </w:rPr>
              <w:t xml:space="preserve">Colombo reported </w:t>
            </w:r>
            <w:proofErr w:type="spellStart"/>
            <w:r w:rsidRPr="006362C6">
              <w:rPr>
                <w:rFonts w:ascii="Times New Roman" w:eastAsia="Times New Roman" w:hAnsi="Times New Roman" w:cs="Times New Roman"/>
                <w:color w:val="000000"/>
                <w:sz w:val="20"/>
                <w:szCs w:val="20"/>
                <w:lang w:val="en-IN" w:eastAsia="en-IN"/>
                <w:rPrChange w:id="3873" w:author="Somsri, Sriprae" w:date="2016-03-18T06:14:00Z">
                  <w:rPr>
                    <w:rFonts w:ascii="Calibri" w:eastAsia="Times New Roman" w:hAnsi="Calibri" w:cs="Times New Roman"/>
                    <w:color w:val="000000"/>
                    <w:sz w:val="18"/>
                    <w:szCs w:val="18"/>
                    <w:lang w:val="en-IN" w:eastAsia="en-IN"/>
                  </w:rPr>
                </w:rPrChange>
              </w:rPr>
              <w:t>Msg</w:t>
            </w:r>
            <w:proofErr w:type="spellEnd"/>
            <w:r w:rsidRPr="006362C6">
              <w:rPr>
                <w:rFonts w:ascii="Times New Roman" w:eastAsia="Times New Roman" w:hAnsi="Times New Roman" w:cs="Times New Roman"/>
                <w:color w:val="000000"/>
                <w:sz w:val="20"/>
                <w:szCs w:val="20"/>
                <w:lang w:val="en-IN" w:eastAsia="en-IN"/>
                <w:rPrChange w:id="3874" w:author="Somsri, Sriprae" w:date="2016-03-18T06:14:00Z">
                  <w:rPr>
                    <w:rFonts w:ascii="Calibri" w:eastAsia="Times New Roman" w:hAnsi="Calibri" w:cs="Times New Roman"/>
                    <w:color w:val="000000"/>
                    <w:sz w:val="18"/>
                    <w:szCs w:val="18"/>
                    <w:lang w:val="en-IN" w:eastAsia="en-IN"/>
                  </w:rPr>
                </w:rPrChange>
              </w:rPr>
              <w:t xml:space="preserve"> ID out to VCCC had wrong ID sent from our system  </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7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76"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7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78"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7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80"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8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82" w:author="Somsri, Sriprae" w:date="2016-03-18T06:14:00Z">
                  <w:rPr>
                    <w:rFonts w:ascii="Calibri" w:eastAsia="Times New Roman" w:hAnsi="Calibri" w:cs="Times New Roman"/>
                    <w:color w:val="000000"/>
                    <w:sz w:val="18"/>
                    <w:szCs w:val="18"/>
                    <w:lang w:val="en-IN" w:eastAsia="en-IN"/>
                  </w:rPr>
                </w:rPrChange>
              </w:rPr>
              <w:t>Configuration corrected/15Mar2014/Closed</w:t>
            </w:r>
          </w:p>
        </w:tc>
      </w:tr>
      <w:tr w:rsidR="00486B59" w:rsidRPr="006362C6" w:rsidTr="007606C2">
        <w:trPr>
          <w:trHeight w:val="878"/>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883"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884" w:author="Somsri, Sriprae" w:date="2016-03-18T06:14:00Z">
                  <w:rPr>
                    <w:rFonts w:ascii="Calibri" w:eastAsia="Times New Roman" w:hAnsi="Calibri" w:cs="Times New Roman"/>
                    <w:b/>
                    <w:bCs/>
                    <w:color w:val="000000"/>
                    <w:sz w:val="18"/>
                    <w:szCs w:val="18"/>
                    <w:lang w:val="en-IN" w:eastAsia="en-IN"/>
                  </w:rPr>
                </w:rPrChange>
              </w:rPr>
              <w:t>AIDC-ISSUE-4</w:t>
            </w:r>
          </w:p>
        </w:tc>
        <w:tc>
          <w:tcPr>
            <w:tcW w:w="1536"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8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86" w:author="Somsri, Sriprae" w:date="2016-03-18T06:14:00Z">
                  <w:rPr>
                    <w:rFonts w:ascii="Calibri" w:eastAsia="Times New Roman" w:hAnsi="Calibri" w:cs="Times New Roman"/>
                    <w:color w:val="000000"/>
                    <w:sz w:val="18"/>
                    <w:szCs w:val="18"/>
                    <w:lang w:val="en-IN" w:eastAsia="en-IN"/>
                  </w:rPr>
                </w:rPrChange>
              </w:rPr>
              <w:t xml:space="preserve">India </w:t>
            </w:r>
            <w:r w:rsidRPr="006362C6">
              <w:rPr>
                <w:rFonts w:ascii="Times New Roman" w:eastAsia="Times New Roman" w:hAnsi="Times New Roman" w:cs="Times New Roman"/>
                <w:color w:val="000000"/>
                <w:sz w:val="20"/>
                <w:szCs w:val="20"/>
                <w:lang w:val="en-IN" w:eastAsia="en-IN"/>
                <w:rPrChange w:id="3887" w:author="Somsri, Sriprae" w:date="2016-03-18T06:14:00Z">
                  <w:rPr>
                    <w:rFonts w:ascii="Calibri" w:eastAsia="Times New Roman" w:hAnsi="Calibri" w:cs="Times New Roman"/>
                    <w:color w:val="000000"/>
                    <w:sz w:val="18"/>
                    <w:szCs w:val="18"/>
                    <w:lang w:val="en-IN" w:eastAsia="en-IN"/>
                  </w:rPr>
                </w:rPrChange>
              </w:rPr>
              <w:br/>
              <w:t>(Kolkata/Chennai)</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8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89" w:author="Somsri, Sriprae" w:date="2016-03-18T06:14:00Z">
                  <w:rPr>
                    <w:rFonts w:ascii="Calibri" w:eastAsia="Times New Roman" w:hAnsi="Calibri" w:cs="Times New Roman"/>
                    <w:color w:val="000000"/>
                    <w:sz w:val="18"/>
                    <w:szCs w:val="18"/>
                    <w:lang w:val="en-IN" w:eastAsia="en-IN"/>
                  </w:rPr>
                </w:rPrChange>
              </w:rPr>
              <w:t> </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9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91" w:author="Somsri, Sriprae" w:date="2016-03-18T06:14:00Z">
                  <w:rPr>
                    <w:rFonts w:ascii="Calibri" w:eastAsia="Times New Roman" w:hAnsi="Calibri" w:cs="Times New Roman"/>
                    <w:color w:val="000000"/>
                    <w:sz w:val="18"/>
                    <w:szCs w:val="18"/>
                    <w:lang w:val="en-IN" w:eastAsia="en-IN"/>
                  </w:rPr>
                </w:rPrChange>
              </w:rPr>
              <w:t>AFTN Latency issues observed at times.</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9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93" w:author="Somsri, Sriprae" w:date="2016-03-18T06:14:00Z">
                  <w:rPr>
                    <w:rFonts w:ascii="Calibri" w:eastAsia="Times New Roman" w:hAnsi="Calibri" w:cs="Times New Roman"/>
                    <w:color w:val="000000"/>
                    <w:sz w:val="18"/>
                    <w:szCs w:val="18"/>
                    <w:lang w:val="en-IN" w:eastAsia="en-IN"/>
                  </w:rPr>
                </w:rPrChange>
              </w:rPr>
              <w:t> </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89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895" w:author="Somsri, Sriprae" w:date="2016-03-18T06:14:00Z">
                  <w:rPr>
                    <w:rFonts w:ascii="Calibri" w:eastAsia="Times New Roman" w:hAnsi="Calibri" w:cs="Times New Roman"/>
                    <w:color w:val="000000"/>
                    <w:sz w:val="18"/>
                    <w:szCs w:val="18"/>
                    <w:lang w:val="en-IN" w:eastAsia="en-IN"/>
                  </w:rPr>
                </w:rPrChange>
              </w:rPr>
              <w:t>Kolkata-</w:t>
            </w:r>
            <w:proofErr w:type="spellStart"/>
            <w:r w:rsidRPr="006362C6">
              <w:rPr>
                <w:rFonts w:ascii="Times New Roman" w:eastAsia="Times New Roman" w:hAnsi="Times New Roman" w:cs="Times New Roman"/>
                <w:color w:val="000000"/>
                <w:sz w:val="20"/>
                <w:szCs w:val="20"/>
                <w:lang w:val="en-IN" w:eastAsia="en-IN"/>
                <w:rPrChange w:id="3896" w:author="Somsri, Sriprae" w:date="2016-03-18T06:14:00Z">
                  <w:rPr>
                    <w:rFonts w:ascii="Calibri" w:eastAsia="Times New Roman" w:hAnsi="Calibri" w:cs="Times New Roman"/>
                    <w:color w:val="000000"/>
                    <w:sz w:val="18"/>
                    <w:szCs w:val="18"/>
                    <w:lang w:val="en-IN" w:eastAsia="en-IN"/>
                  </w:rPr>
                </w:rPrChange>
              </w:rPr>
              <w:t>Aircon</w:t>
            </w:r>
            <w:proofErr w:type="spellEnd"/>
            <w:r w:rsidRPr="006362C6">
              <w:rPr>
                <w:rFonts w:ascii="Times New Roman" w:eastAsia="Times New Roman" w:hAnsi="Times New Roman" w:cs="Times New Roman"/>
                <w:color w:val="000000"/>
                <w:sz w:val="20"/>
                <w:szCs w:val="20"/>
                <w:lang w:val="en-IN" w:eastAsia="en-IN"/>
                <w:rPrChange w:id="3897" w:author="Somsri, Sriprae" w:date="2016-03-18T06:14:00Z">
                  <w:rPr>
                    <w:rFonts w:ascii="Calibri" w:eastAsia="Times New Roman" w:hAnsi="Calibri" w:cs="Times New Roman"/>
                    <w:color w:val="000000"/>
                    <w:sz w:val="18"/>
                    <w:szCs w:val="18"/>
                    <w:lang w:val="en-IN" w:eastAsia="en-IN"/>
                  </w:rPr>
                </w:rPrChange>
              </w:rPr>
              <w:t xml:space="preserve"> Icon (INDRA) / Chennai-</w:t>
            </w:r>
            <w:proofErr w:type="spellStart"/>
            <w:r w:rsidRPr="006362C6">
              <w:rPr>
                <w:rFonts w:ascii="Times New Roman" w:eastAsia="Times New Roman" w:hAnsi="Times New Roman" w:cs="Times New Roman"/>
                <w:color w:val="000000"/>
                <w:sz w:val="20"/>
                <w:szCs w:val="20"/>
                <w:lang w:val="en-IN" w:eastAsia="en-IN"/>
                <w:rPrChange w:id="3898" w:author="Somsri, Sriprae" w:date="2016-03-18T06:14:00Z">
                  <w:rPr>
                    <w:rFonts w:ascii="Calibri" w:eastAsia="Times New Roman" w:hAnsi="Calibri" w:cs="Times New Roman"/>
                    <w:color w:val="000000"/>
                    <w:sz w:val="18"/>
                    <w:szCs w:val="18"/>
                    <w:lang w:val="en-IN" w:eastAsia="en-IN"/>
                  </w:rPr>
                </w:rPrChange>
              </w:rPr>
              <w:t>AutoTrac</w:t>
            </w:r>
            <w:proofErr w:type="spellEnd"/>
            <w:r w:rsidRPr="006362C6">
              <w:rPr>
                <w:rFonts w:ascii="Times New Roman" w:eastAsia="Times New Roman" w:hAnsi="Times New Roman" w:cs="Times New Roman"/>
                <w:color w:val="000000"/>
                <w:sz w:val="20"/>
                <w:szCs w:val="20"/>
                <w:lang w:val="en-IN" w:eastAsia="en-IN"/>
                <w:rPrChange w:id="3899" w:author="Somsri, Sriprae" w:date="2016-03-18T06:14:00Z">
                  <w:rPr>
                    <w:rFonts w:ascii="Calibri" w:eastAsia="Times New Roman" w:hAnsi="Calibri" w:cs="Times New Roman"/>
                    <w:color w:val="000000"/>
                    <w:sz w:val="18"/>
                    <w:szCs w:val="18"/>
                    <w:lang w:val="en-IN" w:eastAsia="en-IN"/>
                  </w:rPr>
                </w:rPrChange>
              </w:rPr>
              <w:t>-III Plus (RAYTHEON).</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0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01"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0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03" w:author="Somsri, Sriprae" w:date="2016-03-18T06:14:00Z">
                  <w:rPr>
                    <w:rFonts w:ascii="Calibri" w:eastAsia="Times New Roman" w:hAnsi="Calibri" w:cs="Times New Roman"/>
                    <w:color w:val="000000"/>
                    <w:sz w:val="18"/>
                    <w:szCs w:val="18"/>
                    <w:lang w:val="en-IN" w:eastAsia="en-IN"/>
                  </w:rPr>
                </w:rPrChange>
              </w:rPr>
              <w:t>Last updated: 30-Nov-2015.</w:t>
            </w:r>
          </w:p>
        </w:tc>
      </w:tr>
      <w:tr w:rsidR="00486B59" w:rsidRPr="006362C6" w:rsidTr="007606C2">
        <w:trPr>
          <w:trHeight w:val="1080"/>
          <w:jc w:val="center"/>
        </w:trPr>
        <w:tc>
          <w:tcPr>
            <w:tcW w:w="1557"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904"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905" w:author="Somsri, Sriprae" w:date="2016-03-18T06:14:00Z">
                  <w:rPr>
                    <w:rFonts w:ascii="Calibri" w:eastAsia="Times New Roman" w:hAnsi="Calibri" w:cs="Times New Roman"/>
                    <w:b/>
                    <w:bCs/>
                    <w:color w:val="000000"/>
                    <w:sz w:val="18"/>
                    <w:szCs w:val="18"/>
                    <w:lang w:val="en-IN" w:eastAsia="en-IN"/>
                  </w:rPr>
                </w:rPrChange>
              </w:rPr>
              <w:t>AIDC-ISSUE-4</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0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07"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0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09" w:author="Somsri, Sriprae" w:date="2016-03-18T06:14:00Z">
                  <w:rPr>
                    <w:rFonts w:ascii="Calibri" w:eastAsia="Times New Roman" w:hAnsi="Calibri" w:cs="Times New Roman"/>
                    <w:color w:val="000000"/>
                    <w:sz w:val="18"/>
                    <w:szCs w:val="18"/>
                    <w:lang w:val="en-IN" w:eastAsia="en-IN"/>
                  </w:rPr>
                </w:rPrChange>
              </w:rPr>
              <w:t>2014-04-06</w:t>
            </w:r>
          </w:p>
        </w:tc>
        <w:tc>
          <w:tcPr>
            <w:tcW w:w="2409"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10"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11" w:author="Somsri, Sriprae" w:date="2016-03-18T06:14:00Z">
                  <w:rPr>
                    <w:rFonts w:ascii="Calibri" w:eastAsia="Times New Roman" w:hAnsi="Calibri" w:cs="Times New Roman"/>
                    <w:color w:val="000000"/>
                    <w:sz w:val="18"/>
                    <w:szCs w:val="18"/>
                    <w:lang w:val="en-IN" w:eastAsia="en-IN"/>
                  </w:rPr>
                </w:rPrChange>
              </w:rPr>
              <w:t>When Male sends ABI message within Colombo domestic squawk range, it causes complication in their system</w:t>
            </w:r>
          </w:p>
        </w:tc>
        <w:tc>
          <w:tcPr>
            <w:tcW w:w="1087"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1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13"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1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15"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1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17"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18"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19" w:author="Somsri, Sriprae" w:date="2016-03-18T06:14:00Z">
                  <w:rPr>
                    <w:rFonts w:ascii="Calibri" w:eastAsia="Times New Roman" w:hAnsi="Calibri" w:cs="Times New Roman"/>
                    <w:color w:val="000000"/>
                    <w:sz w:val="18"/>
                    <w:szCs w:val="18"/>
                    <w:lang w:val="en-IN" w:eastAsia="en-IN"/>
                  </w:rPr>
                </w:rPrChange>
              </w:rPr>
              <w:t>Colombo changed their domestic SSR allocation/16Mar2015/Closed</w:t>
            </w:r>
          </w:p>
        </w:tc>
      </w:tr>
      <w:tr w:rsidR="00486B59" w:rsidRPr="006362C6" w:rsidTr="007606C2">
        <w:trPr>
          <w:trHeight w:val="48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920"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921" w:author="Somsri, Sriprae" w:date="2016-03-18T06:14:00Z">
                  <w:rPr>
                    <w:rFonts w:ascii="Calibri" w:eastAsia="Times New Roman" w:hAnsi="Calibri" w:cs="Times New Roman"/>
                    <w:b/>
                    <w:bCs/>
                    <w:color w:val="000000"/>
                    <w:sz w:val="18"/>
                    <w:szCs w:val="18"/>
                    <w:lang w:val="en-IN" w:eastAsia="en-IN"/>
                  </w:rPr>
                </w:rPrChange>
              </w:rPr>
              <w:t>AIDC-ISSUE-5</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22"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23"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24"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25" w:author="Somsri, Sriprae" w:date="2016-03-18T06:14:00Z">
                  <w:rPr>
                    <w:rFonts w:ascii="Calibri" w:eastAsia="Times New Roman" w:hAnsi="Calibri" w:cs="Times New Roman"/>
                    <w:color w:val="000000"/>
                    <w:sz w:val="18"/>
                    <w:szCs w:val="18"/>
                    <w:lang w:val="en-IN" w:eastAsia="en-IN"/>
                  </w:rPr>
                </w:rPrChange>
              </w:rPr>
              <w:t>2014-11-25</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26"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27" w:author="Somsri, Sriprae" w:date="2016-03-18T06:14:00Z">
                  <w:rPr>
                    <w:rFonts w:ascii="Calibri" w:eastAsia="Times New Roman" w:hAnsi="Calibri" w:cs="Times New Roman"/>
                    <w:color w:val="000000"/>
                    <w:sz w:val="18"/>
                    <w:szCs w:val="18"/>
                    <w:lang w:val="en-IN" w:eastAsia="en-IN"/>
                  </w:rPr>
                </w:rPrChange>
              </w:rPr>
              <w:t xml:space="preserve">Reference ID of Optional Data Field 3 (ODF) is </w:t>
            </w:r>
            <w:r w:rsidRPr="006362C6">
              <w:rPr>
                <w:rFonts w:ascii="Times New Roman" w:eastAsia="Times New Roman" w:hAnsi="Times New Roman" w:cs="Times New Roman"/>
                <w:color w:val="000000"/>
                <w:sz w:val="20"/>
                <w:szCs w:val="20"/>
                <w:lang w:val="en-IN" w:eastAsia="en-IN"/>
                <w:rPrChange w:id="3928" w:author="Somsri, Sriprae" w:date="2016-03-18T06:14:00Z">
                  <w:rPr>
                    <w:rFonts w:ascii="Calibri" w:eastAsia="Times New Roman" w:hAnsi="Calibri" w:cs="Times New Roman"/>
                    <w:color w:val="000000"/>
                    <w:sz w:val="18"/>
                    <w:szCs w:val="18"/>
                    <w:lang w:val="en-IN" w:eastAsia="en-IN"/>
                  </w:rPr>
                </w:rPrChange>
              </w:rPr>
              <w:lastRenderedPageBreak/>
              <w:t>incorrect in message received by VOMM</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2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30" w:author="Somsri, Sriprae" w:date="2016-03-18T06:14:00Z">
                  <w:rPr>
                    <w:rFonts w:ascii="Calibri" w:eastAsia="Times New Roman" w:hAnsi="Calibri" w:cs="Times New Roman"/>
                    <w:color w:val="000000"/>
                    <w:sz w:val="18"/>
                    <w:szCs w:val="18"/>
                    <w:lang w:val="en-IN" w:eastAsia="en-IN"/>
                  </w:rPr>
                </w:rPrChange>
              </w:rPr>
              <w:lastRenderedPageBreak/>
              <w:t>Technical</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3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32"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3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34"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3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36" w:author="Somsri, Sriprae" w:date="2016-03-18T06:14:00Z">
                  <w:rPr>
                    <w:rFonts w:ascii="Calibri" w:eastAsia="Times New Roman" w:hAnsi="Calibri" w:cs="Times New Roman"/>
                    <w:color w:val="000000"/>
                    <w:sz w:val="18"/>
                    <w:szCs w:val="18"/>
                    <w:lang w:val="en-IN" w:eastAsia="en-IN"/>
                  </w:rPr>
                </w:rPrChange>
              </w:rPr>
              <w:t>Reported issue to Vendor/27Nov2014/Open.</w:t>
            </w:r>
          </w:p>
        </w:tc>
      </w:tr>
      <w:tr w:rsidR="00486B59" w:rsidRPr="006362C6" w:rsidTr="007606C2">
        <w:trPr>
          <w:trHeight w:val="72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937"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938" w:author="Somsri, Sriprae" w:date="2016-03-18T06:14:00Z">
                  <w:rPr>
                    <w:rFonts w:ascii="Calibri" w:eastAsia="Times New Roman" w:hAnsi="Calibri" w:cs="Times New Roman"/>
                    <w:b/>
                    <w:bCs/>
                    <w:color w:val="000000"/>
                    <w:sz w:val="18"/>
                    <w:szCs w:val="18"/>
                    <w:lang w:val="en-IN" w:eastAsia="en-IN"/>
                  </w:rPr>
                </w:rPrChange>
              </w:rPr>
              <w:lastRenderedPageBreak/>
              <w:t>AIDC-ISSUE-6</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3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40"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4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42" w:author="Somsri, Sriprae" w:date="2016-03-18T06:14:00Z">
                  <w:rPr>
                    <w:rFonts w:ascii="Calibri" w:eastAsia="Times New Roman" w:hAnsi="Calibri" w:cs="Times New Roman"/>
                    <w:color w:val="000000"/>
                    <w:sz w:val="18"/>
                    <w:szCs w:val="18"/>
                    <w:lang w:val="en-IN" w:eastAsia="en-IN"/>
                  </w:rPr>
                </w:rPrChange>
              </w:rPr>
              <w:t>2014-11-25</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4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44" w:author="Somsri, Sriprae" w:date="2016-03-18T06:14:00Z">
                  <w:rPr>
                    <w:rFonts w:ascii="Calibri" w:eastAsia="Times New Roman" w:hAnsi="Calibri" w:cs="Times New Roman"/>
                    <w:color w:val="000000"/>
                    <w:sz w:val="18"/>
                    <w:szCs w:val="18"/>
                    <w:lang w:val="en-IN" w:eastAsia="en-IN"/>
                  </w:rPr>
                </w:rPrChange>
              </w:rPr>
              <w:t>Chennai automation system rejected latitude/longitude represented with seconds (041627N0733138E)</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4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46"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4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48"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4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50"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5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52" w:author="Somsri, Sriprae" w:date="2016-03-18T06:14:00Z">
                  <w:rPr>
                    <w:rFonts w:ascii="Calibri" w:eastAsia="Times New Roman" w:hAnsi="Calibri" w:cs="Times New Roman"/>
                    <w:color w:val="000000"/>
                    <w:sz w:val="18"/>
                    <w:szCs w:val="18"/>
                    <w:lang w:val="en-IN" w:eastAsia="en-IN"/>
                  </w:rPr>
                </w:rPrChange>
              </w:rPr>
              <w:t>Vendor investigated and provided updated software on /22May2015/Closed.</w:t>
            </w:r>
          </w:p>
        </w:tc>
      </w:tr>
      <w:tr w:rsidR="00486B59" w:rsidRPr="006362C6" w:rsidTr="007606C2">
        <w:trPr>
          <w:trHeight w:val="48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953"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954" w:author="Somsri, Sriprae" w:date="2016-03-18T06:14:00Z">
                  <w:rPr>
                    <w:rFonts w:ascii="Calibri" w:eastAsia="Times New Roman" w:hAnsi="Calibri" w:cs="Times New Roman"/>
                    <w:b/>
                    <w:bCs/>
                    <w:color w:val="000000"/>
                    <w:sz w:val="18"/>
                    <w:szCs w:val="18"/>
                    <w:lang w:val="en-IN" w:eastAsia="en-IN"/>
                  </w:rPr>
                </w:rPrChange>
              </w:rPr>
              <w:t>AIDC-ISSUE-7</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5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56"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5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58" w:author="Somsri, Sriprae" w:date="2016-03-18T06:14:00Z">
                  <w:rPr>
                    <w:rFonts w:ascii="Calibri" w:eastAsia="Times New Roman" w:hAnsi="Calibri" w:cs="Times New Roman"/>
                    <w:color w:val="000000"/>
                    <w:sz w:val="18"/>
                    <w:szCs w:val="18"/>
                    <w:lang w:val="en-IN" w:eastAsia="en-IN"/>
                  </w:rPr>
                </w:rPrChange>
              </w:rPr>
              <w:t>2015-11-19</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5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60" w:author="Somsri, Sriprae" w:date="2016-03-18T06:14:00Z">
                  <w:rPr>
                    <w:rFonts w:ascii="Calibri" w:eastAsia="Times New Roman" w:hAnsi="Calibri" w:cs="Times New Roman"/>
                    <w:color w:val="000000"/>
                    <w:sz w:val="18"/>
                    <w:szCs w:val="18"/>
                    <w:lang w:val="en-IN" w:eastAsia="en-IN"/>
                  </w:rPr>
                </w:rPrChange>
              </w:rPr>
              <w:t>Colombo reported LRM received from VRMM saying invalid SSR equipment in FPL</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6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62"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6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64"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6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66"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6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68" w:author="Somsri, Sriprae" w:date="2016-03-18T06:14:00Z">
                  <w:rPr>
                    <w:rFonts w:ascii="Calibri" w:eastAsia="Times New Roman" w:hAnsi="Calibri" w:cs="Times New Roman"/>
                    <w:color w:val="000000"/>
                    <w:sz w:val="18"/>
                    <w:szCs w:val="18"/>
                    <w:lang w:val="en-IN" w:eastAsia="en-IN"/>
                  </w:rPr>
                </w:rPrChange>
              </w:rPr>
              <w:t>Reported issue to Vendor/20Nov2015/Open</w:t>
            </w:r>
          </w:p>
        </w:tc>
      </w:tr>
      <w:tr w:rsidR="00486B59" w:rsidRPr="006362C6" w:rsidTr="007606C2">
        <w:trPr>
          <w:trHeight w:val="480"/>
          <w:jc w:val="center"/>
        </w:trPr>
        <w:tc>
          <w:tcPr>
            <w:tcW w:w="1557" w:type="dxa"/>
            <w:shd w:val="clear" w:color="auto" w:fill="auto"/>
            <w:noWrap/>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b/>
                <w:bCs/>
                <w:color w:val="000000"/>
                <w:sz w:val="20"/>
                <w:szCs w:val="20"/>
                <w:lang w:val="en-IN" w:eastAsia="en-IN"/>
                <w:rPrChange w:id="3969" w:author="Somsri, Sriprae" w:date="2016-03-18T06:14:00Z">
                  <w:rPr>
                    <w:rFonts w:ascii="Calibri" w:eastAsia="Times New Roman" w:hAnsi="Calibri" w:cs="Times New Roman"/>
                    <w:b/>
                    <w:bCs/>
                    <w:color w:val="000000"/>
                    <w:sz w:val="18"/>
                    <w:szCs w:val="18"/>
                    <w:lang w:val="en-IN" w:eastAsia="en-IN"/>
                  </w:rPr>
                </w:rPrChange>
              </w:rPr>
            </w:pPr>
            <w:r w:rsidRPr="006362C6">
              <w:rPr>
                <w:rFonts w:ascii="Times New Roman" w:eastAsia="Times New Roman" w:hAnsi="Times New Roman" w:cs="Times New Roman"/>
                <w:b/>
                <w:bCs/>
                <w:color w:val="000000"/>
                <w:sz w:val="20"/>
                <w:szCs w:val="20"/>
                <w:lang w:val="en-IN" w:eastAsia="en-IN"/>
                <w:rPrChange w:id="3970" w:author="Somsri, Sriprae" w:date="2016-03-18T06:14:00Z">
                  <w:rPr>
                    <w:rFonts w:ascii="Calibri" w:eastAsia="Times New Roman" w:hAnsi="Calibri" w:cs="Times New Roman"/>
                    <w:b/>
                    <w:bCs/>
                    <w:color w:val="000000"/>
                    <w:sz w:val="18"/>
                    <w:szCs w:val="18"/>
                    <w:lang w:val="en-IN" w:eastAsia="en-IN"/>
                  </w:rPr>
                </w:rPrChange>
              </w:rPr>
              <w:t>AIDC-ISSUE-8</w:t>
            </w:r>
          </w:p>
        </w:tc>
        <w:tc>
          <w:tcPr>
            <w:tcW w:w="1536"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7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72" w:author="Somsri, Sriprae" w:date="2016-03-18T06:14:00Z">
                  <w:rPr>
                    <w:rFonts w:ascii="Calibri" w:eastAsia="Times New Roman" w:hAnsi="Calibri" w:cs="Times New Roman"/>
                    <w:color w:val="000000"/>
                    <w:sz w:val="18"/>
                    <w:szCs w:val="18"/>
                    <w:lang w:val="en-IN" w:eastAsia="en-IN"/>
                  </w:rPr>
                </w:rPrChange>
              </w:rPr>
              <w:t>Maldives</w:t>
            </w:r>
          </w:p>
        </w:tc>
        <w:tc>
          <w:tcPr>
            <w:tcW w:w="1085" w:type="dxa"/>
            <w:shd w:val="clear" w:color="auto" w:fill="auto"/>
            <w:noWrap/>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7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74" w:author="Somsri, Sriprae" w:date="2016-03-18T06:14:00Z">
                  <w:rPr>
                    <w:rFonts w:ascii="Calibri" w:eastAsia="Times New Roman" w:hAnsi="Calibri" w:cs="Times New Roman"/>
                    <w:color w:val="000000"/>
                    <w:sz w:val="18"/>
                    <w:szCs w:val="18"/>
                    <w:lang w:val="en-IN" w:eastAsia="en-IN"/>
                  </w:rPr>
                </w:rPrChange>
              </w:rPr>
              <w:t>2015-11-19</w:t>
            </w:r>
          </w:p>
        </w:tc>
        <w:tc>
          <w:tcPr>
            <w:tcW w:w="2409"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75"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76" w:author="Somsri, Sriprae" w:date="2016-03-18T06:14:00Z">
                  <w:rPr>
                    <w:rFonts w:ascii="Calibri" w:eastAsia="Times New Roman" w:hAnsi="Calibri" w:cs="Times New Roman"/>
                    <w:color w:val="000000"/>
                    <w:sz w:val="18"/>
                    <w:szCs w:val="18"/>
                    <w:lang w:val="en-IN" w:eastAsia="en-IN"/>
                  </w:rPr>
                </w:rPrChange>
              </w:rPr>
              <w:t xml:space="preserve">ABI and CPL message in ICAO 2012 FPL format sent from Colombo rejected </w:t>
            </w:r>
          </w:p>
        </w:tc>
        <w:tc>
          <w:tcPr>
            <w:tcW w:w="1087"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77"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78" w:author="Somsri, Sriprae" w:date="2016-03-18T06:14:00Z">
                  <w:rPr>
                    <w:rFonts w:ascii="Calibri" w:eastAsia="Times New Roman" w:hAnsi="Calibri" w:cs="Times New Roman"/>
                    <w:color w:val="000000"/>
                    <w:sz w:val="18"/>
                    <w:szCs w:val="18"/>
                    <w:lang w:val="en-IN" w:eastAsia="en-IN"/>
                  </w:rPr>
                </w:rPrChange>
              </w:rPr>
              <w:t>Technical</w:t>
            </w:r>
          </w:p>
        </w:tc>
        <w:tc>
          <w:tcPr>
            <w:tcW w:w="2430"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79"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80" w:author="Somsri, Sriprae" w:date="2016-03-18T06:14:00Z">
                  <w:rPr>
                    <w:rFonts w:ascii="Calibri" w:eastAsia="Times New Roman" w:hAnsi="Calibri" w:cs="Times New Roman"/>
                    <w:color w:val="000000"/>
                    <w:sz w:val="18"/>
                    <w:szCs w:val="18"/>
                    <w:lang w:val="en-IN" w:eastAsia="en-IN"/>
                  </w:rPr>
                </w:rPrChange>
              </w:rPr>
              <w:t>MALDIVES/VRMM/SELEX</w:t>
            </w:r>
          </w:p>
        </w:tc>
        <w:tc>
          <w:tcPr>
            <w:tcW w:w="91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81"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82" w:author="Somsri, Sriprae" w:date="2016-03-18T06:14:00Z">
                  <w:rPr>
                    <w:rFonts w:ascii="Calibri" w:eastAsia="Times New Roman" w:hAnsi="Calibri" w:cs="Times New Roman"/>
                    <w:color w:val="000000"/>
                    <w:sz w:val="18"/>
                    <w:szCs w:val="18"/>
                    <w:lang w:val="en-IN" w:eastAsia="en-IN"/>
                  </w:rPr>
                </w:rPrChange>
              </w:rPr>
              <w:t> </w:t>
            </w:r>
          </w:p>
        </w:tc>
        <w:tc>
          <w:tcPr>
            <w:tcW w:w="2523" w:type="dxa"/>
            <w:shd w:val="clear" w:color="auto" w:fill="auto"/>
            <w:vAlign w:val="center"/>
            <w:hideMark/>
          </w:tcPr>
          <w:p w:rsidR="00486B59" w:rsidRPr="006362C6" w:rsidRDefault="00486B59" w:rsidP="00486B59">
            <w:pPr>
              <w:widowControl/>
              <w:spacing w:after="0" w:line="240" w:lineRule="auto"/>
              <w:jc w:val="both"/>
              <w:rPr>
                <w:rFonts w:ascii="Times New Roman" w:eastAsia="Times New Roman" w:hAnsi="Times New Roman" w:cs="Times New Roman"/>
                <w:color w:val="000000"/>
                <w:sz w:val="20"/>
                <w:szCs w:val="20"/>
                <w:lang w:val="en-IN" w:eastAsia="en-IN"/>
                <w:rPrChange w:id="3983" w:author="Somsri, Sriprae" w:date="2016-03-18T06:14:00Z">
                  <w:rPr>
                    <w:rFonts w:ascii="Calibri" w:eastAsia="Times New Roman" w:hAnsi="Calibri" w:cs="Times New Roman"/>
                    <w:color w:val="000000"/>
                    <w:sz w:val="18"/>
                    <w:szCs w:val="18"/>
                    <w:lang w:val="en-IN" w:eastAsia="en-IN"/>
                  </w:rPr>
                </w:rPrChange>
              </w:rPr>
            </w:pPr>
            <w:r w:rsidRPr="006362C6">
              <w:rPr>
                <w:rFonts w:ascii="Times New Roman" w:eastAsia="Times New Roman" w:hAnsi="Times New Roman" w:cs="Times New Roman"/>
                <w:color w:val="000000"/>
                <w:sz w:val="20"/>
                <w:szCs w:val="20"/>
                <w:lang w:val="en-IN" w:eastAsia="en-IN"/>
                <w:rPrChange w:id="3984" w:author="Somsri, Sriprae" w:date="2016-03-18T06:14:00Z">
                  <w:rPr>
                    <w:rFonts w:ascii="Calibri" w:eastAsia="Times New Roman" w:hAnsi="Calibri" w:cs="Times New Roman"/>
                    <w:color w:val="000000"/>
                    <w:sz w:val="18"/>
                    <w:szCs w:val="18"/>
                    <w:lang w:val="en-IN" w:eastAsia="en-IN"/>
                  </w:rPr>
                </w:rPrChange>
              </w:rPr>
              <w:t>Reported issue to Vendor/20Nov2015/Open</w:t>
            </w:r>
          </w:p>
        </w:tc>
      </w:tr>
    </w:tbl>
    <w:p w:rsidR="00486B59" w:rsidRPr="006362C6" w:rsidRDefault="00486B59" w:rsidP="00486B59">
      <w:pPr>
        <w:widowControl/>
        <w:spacing w:after="160" w:line="259" w:lineRule="auto"/>
        <w:jc w:val="both"/>
        <w:rPr>
          <w:rFonts w:ascii="Calibri" w:eastAsia="Calibri" w:hAnsi="Calibri" w:cs="Times New Roman"/>
          <w:sz w:val="20"/>
          <w:szCs w:val="20"/>
          <w:lang w:val="en-IN"/>
          <w:rPrChange w:id="3985" w:author="Somsri, Sriprae" w:date="2016-03-18T06:11:00Z">
            <w:rPr>
              <w:rFonts w:ascii="Calibri" w:eastAsia="Calibri" w:hAnsi="Calibri" w:cs="Times New Roman"/>
              <w:sz w:val="24"/>
              <w:szCs w:val="24"/>
              <w:lang w:val="en-IN"/>
            </w:rPr>
          </w:rPrChange>
        </w:rPr>
      </w:pPr>
    </w:p>
    <w:p w:rsidR="00486B59" w:rsidRPr="00486B59" w:rsidRDefault="00486B59" w:rsidP="00486B59">
      <w:pPr>
        <w:widowControl/>
        <w:spacing w:after="160" w:line="259" w:lineRule="auto"/>
        <w:jc w:val="both"/>
        <w:rPr>
          <w:rFonts w:ascii="Calibri" w:eastAsia="Calibri" w:hAnsi="Calibri" w:cs="Times New Roman"/>
          <w:sz w:val="24"/>
          <w:szCs w:val="24"/>
          <w:lang w:val="en-IN"/>
        </w:rPr>
      </w:pPr>
    </w:p>
    <w:p w:rsidR="00486B59" w:rsidRPr="00486B59" w:rsidRDefault="00486B59" w:rsidP="00486B59">
      <w:pPr>
        <w:widowControl/>
        <w:spacing w:after="160" w:line="259" w:lineRule="auto"/>
        <w:jc w:val="both"/>
        <w:rPr>
          <w:rFonts w:ascii="Calibri" w:eastAsia="Calibri" w:hAnsi="Calibri" w:cs="Times New Roman"/>
          <w:sz w:val="24"/>
          <w:szCs w:val="24"/>
          <w:lang w:val="en-IN"/>
        </w:rPr>
      </w:pPr>
    </w:p>
    <w:p w:rsidR="00486B59" w:rsidRPr="00486B59" w:rsidRDefault="00486B59" w:rsidP="00486B59">
      <w:pPr>
        <w:widowControl/>
        <w:spacing w:after="160" w:line="259" w:lineRule="auto"/>
        <w:jc w:val="both"/>
        <w:rPr>
          <w:rFonts w:ascii="Calibri" w:eastAsia="Calibri" w:hAnsi="Calibri" w:cs="Times New Roman"/>
          <w:sz w:val="24"/>
          <w:szCs w:val="24"/>
          <w:lang w:val="en-IN"/>
        </w:rPr>
      </w:pPr>
    </w:p>
    <w:p w:rsidR="00486B59" w:rsidRPr="00486B59" w:rsidRDefault="00486B59" w:rsidP="00486B59">
      <w:pPr>
        <w:widowControl/>
        <w:spacing w:after="160" w:line="259" w:lineRule="auto"/>
        <w:jc w:val="both"/>
        <w:rPr>
          <w:rFonts w:ascii="Calibri" w:eastAsia="Calibri" w:hAnsi="Calibri" w:cs="Times New Roman"/>
          <w:sz w:val="24"/>
          <w:szCs w:val="24"/>
          <w:lang w:val="en-IN"/>
        </w:rPr>
        <w:sectPr w:rsidR="00486B59" w:rsidRPr="00486B59" w:rsidSect="00F735C0">
          <w:pgSz w:w="15840" w:h="12240" w:orient="landscape"/>
          <w:pgMar w:top="1296" w:right="1541" w:bottom="1282" w:left="1498" w:header="706" w:footer="706" w:gutter="0"/>
          <w:cols w:space="708"/>
          <w:docGrid w:linePitch="360"/>
          <w:sectPrChange w:id="3986" w:author="Somsri, Sriprae" w:date="2016-03-18T06:05:00Z">
            <w:sectPr w:rsidR="00486B59" w:rsidRPr="00486B59" w:rsidSect="00F735C0">
              <w:pgSz w:w="16838" w:h="11906"/>
              <w:pgMar w:top="1440" w:right="1440" w:bottom="1440" w:left="1440" w:header="708" w:footer="708" w:gutter="0"/>
            </w:sectPr>
          </w:sectPrChange>
        </w:sectPr>
      </w:pPr>
    </w:p>
    <w:p w:rsidR="00486B59" w:rsidRPr="006362C6" w:rsidRDefault="00486B59" w:rsidP="00486B59">
      <w:pPr>
        <w:widowControl/>
        <w:spacing w:after="160" w:line="259" w:lineRule="auto"/>
        <w:rPr>
          <w:rFonts w:ascii="Times New Roman" w:eastAsia="Calibri" w:hAnsi="Times New Roman" w:cs="Times New Roman"/>
          <w:b/>
          <w:lang w:val="en-IN"/>
          <w:rPrChange w:id="3987" w:author="Somsri, Sriprae" w:date="2016-03-18T06:15:00Z">
            <w:rPr>
              <w:rFonts w:ascii="Calibri" w:eastAsia="Calibri" w:hAnsi="Calibri" w:cs="Times New Roman"/>
              <w:b/>
              <w:sz w:val="28"/>
              <w:lang w:val="en-IN"/>
            </w:rPr>
          </w:rPrChange>
        </w:rPr>
      </w:pPr>
      <w:r w:rsidRPr="006362C6">
        <w:rPr>
          <w:rFonts w:ascii="Times New Roman" w:eastAsia="Calibri" w:hAnsi="Times New Roman" w:cs="Times New Roman"/>
          <w:b/>
          <w:lang w:val="en-IN"/>
          <w:rPrChange w:id="3988" w:author="Somsri, Sriprae" w:date="2016-03-18T06:15:00Z">
            <w:rPr>
              <w:rFonts w:ascii="Calibri" w:eastAsia="Calibri" w:hAnsi="Calibri" w:cs="Times New Roman"/>
              <w:b/>
              <w:sz w:val="28"/>
              <w:lang w:val="en-IN"/>
            </w:rPr>
          </w:rPrChange>
        </w:rPr>
        <w:lastRenderedPageBreak/>
        <w:t>5.3 Handling Implementation Issues</w:t>
      </w:r>
    </w:p>
    <w:p w:rsidR="00486B59" w:rsidRPr="006362C6" w:rsidRDefault="00486B59" w:rsidP="00486B59">
      <w:pPr>
        <w:widowControl/>
        <w:spacing w:after="160" w:line="259" w:lineRule="auto"/>
        <w:jc w:val="both"/>
        <w:rPr>
          <w:rFonts w:ascii="Times New Roman" w:eastAsia="Calibri" w:hAnsi="Times New Roman" w:cs="Times New Roman"/>
          <w:bCs/>
          <w:lang w:val="en-IN"/>
          <w:rPrChange w:id="3989" w:author="Somsri, Sriprae" w:date="2016-03-18T06:15:00Z">
            <w:rPr>
              <w:rFonts w:ascii="Calibri" w:eastAsia="Calibri" w:hAnsi="Calibri" w:cs="Times New Roman"/>
              <w:bCs/>
              <w:sz w:val="24"/>
              <w:szCs w:val="20"/>
              <w:lang w:val="en-IN"/>
            </w:rPr>
          </w:rPrChange>
        </w:rPr>
      </w:pPr>
      <w:r w:rsidRPr="006362C6">
        <w:rPr>
          <w:rFonts w:ascii="Times New Roman" w:eastAsia="Calibri" w:hAnsi="Times New Roman" w:cs="Times New Roman"/>
          <w:bCs/>
          <w:lang w:val="en-IN"/>
          <w:rPrChange w:id="3990" w:author="Somsri, Sriprae" w:date="2016-03-18T06:15:00Z">
            <w:rPr>
              <w:rFonts w:ascii="Calibri" w:eastAsia="Calibri" w:hAnsi="Calibri" w:cs="Times New Roman"/>
              <w:bCs/>
              <w:sz w:val="24"/>
              <w:szCs w:val="20"/>
              <w:lang w:val="en-IN"/>
            </w:rPr>
          </w:rPrChange>
        </w:rPr>
        <w:t xml:space="preserve">Over a period of time during testing and implementation of AIDC across ICAO-APAC region, several error messages were encountered by different concerned ATSU’s. Some of these messages are of common nature and some of them may be unique for a particular ATSU. Such messages compiled from various ATSU’s are given below with a little description of the errors contained in those messages.  The list of messages is not exhaustive and different ATSU’s may face similar or a new type of error messages. </w:t>
      </w: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3991"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3992" w:author="Somsri, Sriprae" w:date="2016-03-18T06:15:00Z">
            <w:rPr>
              <w:rFonts w:ascii="Calibri" w:eastAsia="Calibri" w:hAnsi="Calibri" w:cs="Times New Roman"/>
              <w:b/>
              <w:sz w:val="24"/>
              <w:szCs w:val="24"/>
              <w:lang w:val="en-IN"/>
            </w:rPr>
          </w:rPrChange>
        </w:rPr>
        <w:t>Error Message: Rejection of ABI messages by receiving system due to Error message61, Cyclic Redundancy Check (CRC) Error.</w:t>
      </w:r>
    </w:p>
    <w:p w:rsidR="00486B59" w:rsidRPr="006362C6" w:rsidRDefault="00486B59" w:rsidP="00486B59">
      <w:pPr>
        <w:widowControl/>
        <w:spacing w:after="160" w:line="259" w:lineRule="auto"/>
        <w:contextualSpacing/>
        <w:jc w:val="both"/>
        <w:rPr>
          <w:rFonts w:ascii="Times New Roman" w:eastAsia="Calibri" w:hAnsi="Times New Roman" w:cs="Times New Roman"/>
          <w:b/>
          <w:lang w:val="en-IN"/>
          <w:rPrChange w:id="3993" w:author="Somsri, Sriprae" w:date="2016-03-18T06:15:00Z">
            <w:rPr>
              <w:rFonts w:ascii="Calibri" w:eastAsia="Calibri" w:hAnsi="Calibri" w:cs="Times New Roman"/>
              <w:b/>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3994"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3995" w:author="Somsri, Sriprae" w:date="2016-03-18T06:15:00Z">
            <w:rPr>
              <w:rFonts w:ascii="Calibri" w:eastAsia="Calibri" w:hAnsi="Calibri" w:cs="Times New Roman"/>
              <w:sz w:val="24"/>
              <w:szCs w:val="24"/>
              <w:lang w:val="en-IN"/>
            </w:rPr>
          </w:rPrChange>
        </w:rPr>
        <w:t xml:space="preserve">Error message 61 or cyclic redundancy check (CRC) error had been experienced by almost all of the ATSU’s </w:t>
      </w:r>
    </w:p>
    <w:p w:rsidR="00486B59" w:rsidRPr="006362C6" w:rsidRDefault="00486B59" w:rsidP="00486B59">
      <w:pPr>
        <w:widowControl/>
        <w:spacing w:after="160" w:line="259" w:lineRule="auto"/>
        <w:contextualSpacing/>
        <w:jc w:val="both"/>
        <w:rPr>
          <w:rFonts w:ascii="Times New Roman" w:eastAsia="Calibri" w:hAnsi="Times New Roman" w:cs="Times New Roman"/>
          <w:b/>
          <w:bCs/>
          <w:lang w:val="en-IN"/>
          <w:rPrChange w:id="3996" w:author="Somsri, Sriprae" w:date="2016-03-18T06:15:00Z">
            <w:rPr>
              <w:rFonts w:ascii="Calibri" w:eastAsia="Calibri" w:hAnsi="Calibri" w:cs="Times New Roman"/>
              <w:b/>
              <w:bCs/>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399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bCs/>
          <w:lang w:val="en-IN"/>
          <w:rPrChange w:id="3998" w:author="Somsri, Sriprae" w:date="2016-03-18T06:15:00Z">
            <w:rPr>
              <w:rFonts w:ascii="Calibri" w:eastAsia="Calibri" w:hAnsi="Calibri" w:cs="Times New Roman"/>
              <w:b/>
              <w:bCs/>
              <w:sz w:val="24"/>
              <w:szCs w:val="24"/>
              <w:lang w:val="en-IN"/>
            </w:rPr>
          </w:rPrChange>
        </w:rPr>
        <w:t>Cyclic redundancy check</w:t>
      </w:r>
      <w:r w:rsidRPr="006362C6">
        <w:rPr>
          <w:rFonts w:ascii="Times New Roman" w:eastAsia="Calibri" w:hAnsi="Times New Roman" w:cs="Times New Roman"/>
          <w:lang w:val="en-IN"/>
          <w:rPrChange w:id="3999" w:author="Somsri, Sriprae" w:date="2016-03-18T06:15:00Z">
            <w:rPr>
              <w:rFonts w:ascii="Calibri" w:eastAsia="Calibri" w:hAnsi="Calibri" w:cs="Times New Roman"/>
              <w:sz w:val="24"/>
              <w:szCs w:val="24"/>
              <w:lang w:val="en-IN"/>
            </w:rPr>
          </w:rPrChange>
        </w:rPr>
        <w:t> (CRC): A Cyclic redundancy check is an </w:t>
      </w:r>
      <w:r w:rsidRPr="006362C6">
        <w:rPr>
          <w:rFonts w:ascii="Times New Roman" w:eastAsia="Calibri" w:hAnsi="Times New Roman" w:cs="Times New Roman"/>
          <w:b/>
          <w:bCs/>
          <w:lang w:val="en-IN"/>
          <w:rPrChange w:id="4000" w:author="Somsri, Sriprae" w:date="2016-03-18T06:15:00Z">
            <w:rPr>
              <w:rFonts w:ascii="Calibri" w:eastAsia="Calibri" w:hAnsi="Calibri" w:cs="Times New Roman"/>
              <w:b/>
              <w:bCs/>
              <w:sz w:val="24"/>
              <w:szCs w:val="24"/>
              <w:lang w:val="en-IN"/>
            </w:rPr>
          </w:rPrChange>
        </w:rPr>
        <w:t>error</w:t>
      </w:r>
      <w:r w:rsidRPr="006362C6">
        <w:rPr>
          <w:rFonts w:ascii="Times New Roman" w:eastAsia="Calibri" w:hAnsi="Times New Roman" w:cs="Times New Roman"/>
          <w:lang w:val="en-IN"/>
          <w:rPrChange w:id="4001" w:author="Somsri, Sriprae" w:date="2016-03-18T06:15:00Z">
            <w:rPr>
              <w:rFonts w:ascii="Calibri" w:eastAsia="Calibri" w:hAnsi="Calibri" w:cs="Times New Roman"/>
              <w:sz w:val="24"/>
              <w:szCs w:val="24"/>
              <w:lang w:val="en-IN"/>
            </w:rPr>
          </w:rPrChange>
        </w:rPr>
        <w:t>-detecting code commonly used in digital networks and storage devices to detect accidental changes to raw data.</w:t>
      </w:r>
      <w:r w:rsidRPr="006362C6">
        <w:rPr>
          <w:rFonts w:ascii="Times New Roman" w:eastAsia="Calibri" w:hAnsi="Times New Roman" w:cs="Times New Roman"/>
          <w:color w:val="252525"/>
          <w:shd w:val="clear" w:color="auto" w:fill="FFFFFF"/>
          <w:lang w:val="en-IN"/>
          <w:rPrChange w:id="4002" w:author="Somsri, Sriprae" w:date="2016-03-18T06:15:00Z">
            <w:rPr>
              <w:rFonts w:ascii="Arial" w:eastAsia="Calibri" w:hAnsi="Arial" w:cs="Arial"/>
              <w:color w:val="252525"/>
              <w:shd w:val="clear" w:color="auto" w:fill="FFFFFF"/>
              <w:lang w:val="en-IN"/>
            </w:rPr>
          </w:rPrChange>
        </w:rPr>
        <w:t xml:space="preserve"> </w:t>
      </w:r>
      <w:r w:rsidRPr="006362C6">
        <w:rPr>
          <w:rFonts w:ascii="Times New Roman" w:eastAsia="Calibri" w:hAnsi="Times New Roman" w:cs="Times New Roman"/>
          <w:lang w:val="en-IN"/>
          <w:rPrChange w:id="4003" w:author="Somsri, Sriprae" w:date="2016-03-18T06:15:00Z">
            <w:rPr>
              <w:rFonts w:ascii="Calibri" w:eastAsia="Calibri" w:hAnsi="Calibri" w:cs="Times New Roman"/>
              <w:sz w:val="24"/>
              <w:szCs w:val="24"/>
              <w:lang w:val="en-IN"/>
            </w:rPr>
          </w:rPrChange>
        </w:rPr>
        <w:t>Blocks of data entering these systems get a short </w:t>
      </w:r>
      <w:r w:rsidRPr="006362C6">
        <w:rPr>
          <w:rFonts w:ascii="Times New Roman" w:eastAsia="Calibri" w:hAnsi="Times New Roman" w:cs="Times New Roman"/>
          <w:i/>
          <w:iCs/>
          <w:lang w:val="en-IN"/>
          <w:rPrChange w:id="4004" w:author="Somsri, Sriprae" w:date="2016-03-18T06:15:00Z">
            <w:rPr>
              <w:rFonts w:ascii="Calibri" w:eastAsia="Calibri" w:hAnsi="Calibri" w:cs="Times New Roman"/>
              <w:i/>
              <w:iCs/>
              <w:sz w:val="24"/>
              <w:szCs w:val="24"/>
              <w:lang w:val="en-IN"/>
            </w:rPr>
          </w:rPrChange>
        </w:rPr>
        <w:t>check value</w:t>
      </w:r>
      <w:r w:rsidRPr="006362C6">
        <w:rPr>
          <w:rFonts w:ascii="Times New Roman" w:eastAsia="Calibri" w:hAnsi="Times New Roman" w:cs="Times New Roman"/>
          <w:lang w:val="en-IN"/>
          <w:rPrChange w:id="4005" w:author="Somsri, Sriprae" w:date="2016-03-18T06:15:00Z">
            <w:rPr>
              <w:rFonts w:ascii="Calibri" w:eastAsia="Calibri" w:hAnsi="Calibri" w:cs="Times New Roman"/>
              <w:sz w:val="24"/>
              <w:szCs w:val="24"/>
              <w:lang w:val="en-IN"/>
            </w:rPr>
          </w:rPrChange>
        </w:rPr>
        <w:t> attached, based on the remainder of a </w:t>
      </w:r>
      <w:r w:rsidR="00063D71" w:rsidRPr="006362C6">
        <w:rPr>
          <w:rFonts w:ascii="Times New Roman" w:hAnsi="Times New Roman" w:cs="Times New Roman"/>
          <w:rPrChange w:id="4006" w:author="Somsri, Sriprae" w:date="2016-03-18T06:15:00Z">
            <w:rPr/>
          </w:rPrChange>
        </w:rPr>
        <w:fldChar w:fldCharType="begin"/>
      </w:r>
      <w:r w:rsidR="00063D71" w:rsidRPr="006362C6">
        <w:rPr>
          <w:rFonts w:ascii="Times New Roman" w:hAnsi="Times New Roman" w:cs="Times New Roman"/>
          <w:rPrChange w:id="4007" w:author="Somsri, Sriprae" w:date="2016-03-18T06:15:00Z">
            <w:rPr/>
          </w:rPrChange>
        </w:rPr>
        <w:instrText xml:space="preserve"> HYPERLINK "https://en.wikipedia.org/wiki/Polynomial_long_division" \o "Polynomial long division" </w:instrText>
      </w:r>
      <w:r w:rsidR="00063D71" w:rsidRPr="006362C6">
        <w:rPr>
          <w:rFonts w:ascii="Times New Roman" w:hAnsi="Times New Roman" w:cs="Times New Roman"/>
          <w:rPrChange w:id="4008" w:author="Somsri, Sriprae" w:date="2016-03-18T06:15:00Z">
            <w:rPr>
              <w:rFonts w:ascii="Calibri" w:eastAsia="Calibri" w:hAnsi="Calibri" w:cs="Times New Roman"/>
              <w:sz w:val="24"/>
              <w:szCs w:val="24"/>
              <w:lang w:val="en-IN"/>
            </w:rPr>
          </w:rPrChange>
        </w:rPr>
        <w:fldChar w:fldCharType="separate"/>
      </w:r>
      <w:r w:rsidRPr="006362C6">
        <w:rPr>
          <w:rFonts w:ascii="Times New Roman" w:eastAsia="Calibri" w:hAnsi="Times New Roman" w:cs="Times New Roman"/>
          <w:lang w:val="en-IN"/>
          <w:rPrChange w:id="4009" w:author="Somsri, Sriprae" w:date="2016-03-18T06:15:00Z">
            <w:rPr>
              <w:rFonts w:ascii="Calibri" w:eastAsia="Calibri" w:hAnsi="Calibri" w:cs="Times New Roman"/>
              <w:sz w:val="24"/>
              <w:szCs w:val="24"/>
              <w:lang w:val="en-IN"/>
            </w:rPr>
          </w:rPrChange>
        </w:rPr>
        <w:t>polynomial division</w:t>
      </w:r>
      <w:r w:rsidR="00063D71" w:rsidRPr="006362C6">
        <w:rPr>
          <w:rFonts w:ascii="Times New Roman" w:eastAsia="Calibri" w:hAnsi="Times New Roman" w:cs="Times New Roman"/>
          <w:lang w:val="en-IN"/>
          <w:rPrChange w:id="4010" w:author="Somsri, Sriprae" w:date="2016-03-18T06:15:00Z">
            <w:rPr>
              <w:rFonts w:ascii="Calibri" w:eastAsia="Calibri" w:hAnsi="Calibri" w:cs="Times New Roman"/>
              <w:sz w:val="24"/>
              <w:szCs w:val="24"/>
              <w:lang w:val="en-IN"/>
            </w:rPr>
          </w:rPrChange>
        </w:rPr>
        <w:fldChar w:fldCharType="end"/>
      </w:r>
      <w:r w:rsidRPr="006362C6">
        <w:rPr>
          <w:rFonts w:ascii="Times New Roman" w:eastAsia="Calibri" w:hAnsi="Times New Roman" w:cs="Times New Roman"/>
          <w:lang w:val="en-IN"/>
          <w:rPrChange w:id="4011" w:author="Somsri, Sriprae" w:date="2016-03-18T06:15:00Z">
            <w:rPr>
              <w:rFonts w:ascii="Calibri" w:eastAsia="Calibri" w:hAnsi="Calibri" w:cs="Times New Roman"/>
              <w:sz w:val="24"/>
              <w:szCs w:val="24"/>
              <w:lang w:val="en-IN"/>
            </w:rPr>
          </w:rPrChange>
        </w:rPr>
        <w:t> of their contents. On retrieval, the calculation is repeated and, in the event the check values do not match, corrective action can be taken against data corruption.</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1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1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014" w:author="Somsri, Sriprae" w:date="2016-03-18T06:15:00Z">
            <w:rPr>
              <w:rFonts w:ascii="Calibri" w:eastAsia="Calibri" w:hAnsi="Calibri" w:cs="Times New Roman"/>
              <w:sz w:val="24"/>
              <w:szCs w:val="24"/>
              <w:lang w:val="en-IN"/>
            </w:rPr>
          </w:rPrChange>
        </w:rPr>
        <w:t>A CRC-enabled device calculates a short, fixed-length binary sequence, known as the </w:t>
      </w:r>
      <w:r w:rsidRPr="006362C6">
        <w:rPr>
          <w:rFonts w:ascii="Times New Roman" w:eastAsia="Calibri" w:hAnsi="Times New Roman" w:cs="Times New Roman"/>
          <w:i/>
          <w:iCs/>
          <w:lang w:val="en-IN"/>
          <w:rPrChange w:id="4015" w:author="Somsri, Sriprae" w:date="2016-03-18T06:15:00Z">
            <w:rPr>
              <w:rFonts w:ascii="Calibri" w:eastAsia="Calibri" w:hAnsi="Calibri" w:cs="Times New Roman"/>
              <w:i/>
              <w:iCs/>
              <w:sz w:val="24"/>
              <w:szCs w:val="24"/>
              <w:lang w:val="en-IN"/>
            </w:rPr>
          </w:rPrChange>
        </w:rPr>
        <w:t>check value</w:t>
      </w:r>
      <w:r w:rsidRPr="006362C6">
        <w:rPr>
          <w:rFonts w:ascii="Times New Roman" w:eastAsia="Calibri" w:hAnsi="Times New Roman" w:cs="Times New Roman"/>
          <w:lang w:val="en-IN"/>
          <w:rPrChange w:id="4016" w:author="Somsri, Sriprae" w:date="2016-03-18T06:15:00Z">
            <w:rPr>
              <w:rFonts w:ascii="Calibri" w:eastAsia="Calibri" w:hAnsi="Calibri" w:cs="Times New Roman"/>
              <w:sz w:val="24"/>
              <w:szCs w:val="24"/>
              <w:lang w:val="en-IN"/>
            </w:rPr>
          </w:rPrChange>
        </w:rPr>
        <w:t> or </w:t>
      </w:r>
      <w:r w:rsidRPr="006362C6">
        <w:rPr>
          <w:rFonts w:ascii="Times New Roman" w:eastAsia="Calibri" w:hAnsi="Times New Roman" w:cs="Times New Roman"/>
          <w:i/>
          <w:iCs/>
          <w:lang w:val="en-IN"/>
          <w:rPrChange w:id="4017" w:author="Somsri, Sriprae" w:date="2016-03-18T06:15:00Z">
            <w:rPr>
              <w:rFonts w:ascii="Calibri" w:eastAsia="Calibri" w:hAnsi="Calibri" w:cs="Times New Roman"/>
              <w:i/>
              <w:iCs/>
              <w:sz w:val="24"/>
              <w:szCs w:val="24"/>
              <w:lang w:val="en-IN"/>
            </w:rPr>
          </w:rPrChange>
        </w:rPr>
        <w:t>CRC</w:t>
      </w:r>
      <w:r w:rsidRPr="006362C6">
        <w:rPr>
          <w:rFonts w:ascii="Times New Roman" w:eastAsia="Calibri" w:hAnsi="Times New Roman" w:cs="Times New Roman"/>
          <w:lang w:val="en-IN"/>
          <w:rPrChange w:id="4018" w:author="Somsri, Sriprae" w:date="2016-03-18T06:15:00Z">
            <w:rPr>
              <w:rFonts w:ascii="Calibri" w:eastAsia="Calibri" w:hAnsi="Calibri" w:cs="Times New Roman"/>
              <w:sz w:val="24"/>
              <w:szCs w:val="24"/>
              <w:lang w:val="en-IN"/>
            </w:rPr>
          </w:rPrChange>
        </w:rPr>
        <w:t>, for each block of data to be sent or stored and appends it to the data, forming a </w:t>
      </w:r>
      <w:proofErr w:type="spellStart"/>
      <w:r w:rsidRPr="006362C6">
        <w:rPr>
          <w:rFonts w:ascii="Times New Roman" w:eastAsia="Calibri" w:hAnsi="Times New Roman" w:cs="Times New Roman"/>
          <w:i/>
          <w:iCs/>
          <w:lang w:val="en-IN"/>
          <w:rPrChange w:id="4019" w:author="Somsri, Sriprae" w:date="2016-03-18T06:15:00Z">
            <w:rPr>
              <w:rFonts w:ascii="Calibri" w:eastAsia="Calibri" w:hAnsi="Calibri" w:cs="Times New Roman"/>
              <w:i/>
              <w:iCs/>
              <w:sz w:val="24"/>
              <w:szCs w:val="24"/>
              <w:lang w:val="en-IN"/>
            </w:rPr>
          </w:rPrChange>
        </w:rPr>
        <w:t>codeword</w:t>
      </w:r>
      <w:proofErr w:type="spellEnd"/>
      <w:r w:rsidRPr="006362C6">
        <w:rPr>
          <w:rFonts w:ascii="Times New Roman" w:eastAsia="Calibri" w:hAnsi="Times New Roman" w:cs="Times New Roman"/>
          <w:lang w:val="en-IN"/>
          <w:rPrChange w:id="4020" w:author="Somsri, Sriprae" w:date="2016-03-18T06:15:00Z">
            <w:rPr>
              <w:rFonts w:ascii="Calibri" w:eastAsia="Calibri" w:hAnsi="Calibri" w:cs="Times New Roman"/>
              <w:sz w:val="24"/>
              <w:szCs w:val="24"/>
              <w:lang w:val="en-IN"/>
            </w:rPr>
          </w:rPrChange>
        </w:rPr>
        <w:t xml:space="preserve">. When a </w:t>
      </w:r>
      <w:proofErr w:type="spellStart"/>
      <w:r w:rsidRPr="006362C6">
        <w:rPr>
          <w:rFonts w:ascii="Times New Roman" w:eastAsia="Calibri" w:hAnsi="Times New Roman" w:cs="Times New Roman"/>
          <w:lang w:val="en-IN"/>
          <w:rPrChange w:id="4021" w:author="Somsri, Sriprae" w:date="2016-03-18T06:15:00Z">
            <w:rPr>
              <w:rFonts w:ascii="Calibri" w:eastAsia="Calibri" w:hAnsi="Calibri" w:cs="Times New Roman"/>
              <w:sz w:val="24"/>
              <w:szCs w:val="24"/>
              <w:lang w:val="en-IN"/>
            </w:rPr>
          </w:rPrChange>
        </w:rPr>
        <w:t>codeword</w:t>
      </w:r>
      <w:proofErr w:type="spellEnd"/>
      <w:r w:rsidRPr="006362C6">
        <w:rPr>
          <w:rFonts w:ascii="Times New Roman" w:eastAsia="Calibri" w:hAnsi="Times New Roman" w:cs="Times New Roman"/>
          <w:lang w:val="en-IN"/>
          <w:rPrChange w:id="4022" w:author="Somsri, Sriprae" w:date="2016-03-18T06:15:00Z">
            <w:rPr>
              <w:rFonts w:ascii="Calibri" w:eastAsia="Calibri" w:hAnsi="Calibri" w:cs="Times New Roman"/>
              <w:sz w:val="24"/>
              <w:szCs w:val="24"/>
              <w:lang w:val="en-IN"/>
            </w:rPr>
          </w:rPrChange>
        </w:rPr>
        <w:t xml:space="preserve"> is received or read, the device either compares its check value with one freshly calculated from the data block, or equivalently, performs a CRC on the whole </w:t>
      </w:r>
      <w:proofErr w:type="spellStart"/>
      <w:r w:rsidRPr="006362C6">
        <w:rPr>
          <w:rFonts w:ascii="Times New Roman" w:eastAsia="Calibri" w:hAnsi="Times New Roman" w:cs="Times New Roman"/>
          <w:lang w:val="en-IN"/>
          <w:rPrChange w:id="4023" w:author="Somsri, Sriprae" w:date="2016-03-18T06:15:00Z">
            <w:rPr>
              <w:rFonts w:ascii="Calibri" w:eastAsia="Calibri" w:hAnsi="Calibri" w:cs="Times New Roman"/>
              <w:sz w:val="24"/>
              <w:szCs w:val="24"/>
              <w:lang w:val="en-IN"/>
            </w:rPr>
          </w:rPrChange>
        </w:rPr>
        <w:t>codeword</w:t>
      </w:r>
      <w:proofErr w:type="spellEnd"/>
      <w:r w:rsidRPr="006362C6">
        <w:rPr>
          <w:rFonts w:ascii="Times New Roman" w:eastAsia="Calibri" w:hAnsi="Times New Roman" w:cs="Times New Roman"/>
          <w:lang w:val="en-IN"/>
          <w:rPrChange w:id="4024" w:author="Somsri, Sriprae" w:date="2016-03-18T06:15:00Z">
            <w:rPr>
              <w:rFonts w:ascii="Calibri" w:eastAsia="Calibri" w:hAnsi="Calibri" w:cs="Times New Roman"/>
              <w:sz w:val="24"/>
              <w:szCs w:val="24"/>
              <w:lang w:val="en-IN"/>
            </w:rPr>
          </w:rPrChange>
        </w:rPr>
        <w:t xml:space="preserve"> and compares the resulting check value with an expected </w:t>
      </w:r>
      <w:r w:rsidRPr="006362C6">
        <w:rPr>
          <w:rFonts w:ascii="Times New Roman" w:eastAsia="Calibri" w:hAnsi="Times New Roman" w:cs="Times New Roman"/>
          <w:i/>
          <w:iCs/>
          <w:lang w:val="en-IN"/>
          <w:rPrChange w:id="4025" w:author="Somsri, Sriprae" w:date="2016-03-18T06:15:00Z">
            <w:rPr>
              <w:rFonts w:ascii="Calibri" w:eastAsia="Calibri" w:hAnsi="Calibri" w:cs="Times New Roman"/>
              <w:i/>
              <w:iCs/>
              <w:sz w:val="24"/>
              <w:szCs w:val="24"/>
              <w:lang w:val="en-IN"/>
            </w:rPr>
          </w:rPrChange>
        </w:rPr>
        <w:t>residue</w:t>
      </w:r>
      <w:r w:rsidRPr="006362C6">
        <w:rPr>
          <w:rFonts w:ascii="Times New Roman" w:eastAsia="Calibri" w:hAnsi="Times New Roman" w:cs="Times New Roman"/>
          <w:lang w:val="en-IN"/>
          <w:rPrChange w:id="4026" w:author="Somsri, Sriprae" w:date="2016-03-18T06:15:00Z">
            <w:rPr>
              <w:rFonts w:ascii="Calibri" w:eastAsia="Calibri" w:hAnsi="Calibri" w:cs="Times New Roman"/>
              <w:sz w:val="24"/>
              <w:szCs w:val="24"/>
              <w:lang w:val="en-IN"/>
            </w:rPr>
          </w:rPrChange>
        </w:rPr>
        <w:t> constant. If the check values do not match, then the block contains a data error. The device may take corrective action, such as rereading the block or requesting that it be sent again</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27"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28"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029" w:author="Somsri, Sriprae" w:date="2016-03-18T06:15:00Z">
            <w:rPr>
              <w:rFonts w:ascii="Calibri" w:eastAsia="Calibri" w:hAnsi="Calibri" w:cs="Times New Roman"/>
              <w:sz w:val="24"/>
              <w:szCs w:val="24"/>
              <w:lang w:val="en-IN"/>
            </w:rPr>
          </w:rPrChange>
        </w:rPr>
        <w:t>CRCs are specifically designed to protect against common types of errors on communication channels, where they can provide quick and reasonable assurance of the </w:t>
      </w:r>
      <w:r w:rsidR="00063D71" w:rsidRPr="006362C6">
        <w:rPr>
          <w:rFonts w:ascii="Times New Roman" w:hAnsi="Times New Roman" w:cs="Times New Roman"/>
          <w:rPrChange w:id="4030" w:author="Somsri, Sriprae" w:date="2016-03-18T06:15:00Z">
            <w:rPr/>
          </w:rPrChange>
        </w:rPr>
        <w:fldChar w:fldCharType="begin"/>
      </w:r>
      <w:r w:rsidR="00063D71" w:rsidRPr="006362C6">
        <w:rPr>
          <w:rFonts w:ascii="Times New Roman" w:hAnsi="Times New Roman" w:cs="Times New Roman"/>
          <w:rPrChange w:id="4031" w:author="Somsri, Sriprae" w:date="2016-03-18T06:15:00Z">
            <w:rPr/>
          </w:rPrChange>
        </w:rPr>
        <w:instrText xml:space="preserve"> HYPERLINK "https://en.wikipedia.org/wiki/Data_integrity" \o "Data integrity" </w:instrText>
      </w:r>
      <w:r w:rsidR="00063D71" w:rsidRPr="006362C6">
        <w:rPr>
          <w:rFonts w:ascii="Times New Roman" w:hAnsi="Times New Roman" w:cs="Times New Roman"/>
          <w:rPrChange w:id="4032" w:author="Somsri, Sriprae" w:date="2016-03-18T06:15:00Z">
            <w:rPr>
              <w:rFonts w:ascii="Calibri" w:eastAsia="Calibri" w:hAnsi="Calibri" w:cs="Times New Roman"/>
              <w:sz w:val="24"/>
              <w:szCs w:val="24"/>
              <w:lang w:val="en-IN"/>
            </w:rPr>
          </w:rPrChange>
        </w:rPr>
        <w:fldChar w:fldCharType="separate"/>
      </w:r>
      <w:r w:rsidRPr="006362C6">
        <w:rPr>
          <w:rFonts w:ascii="Times New Roman" w:eastAsia="Calibri" w:hAnsi="Times New Roman" w:cs="Times New Roman"/>
          <w:lang w:val="en-IN"/>
          <w:rPrChange w:id="4033" w:author="Somsri, Sriprae" w:date="2016-03-18T06:15:00Z">
            <w:rPr>
              <w:rFonts w:ascii="Calibri" w:eastAsia="Calibri" w:hAnsi="Calibri" w:cs="Times New Roman"/>
              <w:sz w:val="24"/>
              <w:szCs w:val="24"/>
              <w:lang w:val="en-IN"/>
            </w:rPr>
          </w:rPrChange>
        </w:rPr>
        <w:t>integrity</w:t>
      </w:r>
      <w:r w:rsidR="00063D71" w:rsidRPr="006362C6">
        <w:rPr>
          <w:rFonts w:ascii="Times New Roman" w:eastAsia="Calibri" w:hAnsi="Times New Roman" w:cs="Times New Roman"/>
          <w:lang w:val="en-IN"/>
          <w:rPrChange w:id="4034" w:author="Somsri, Sriprae" w:date="2016-03-18T06:15:00Z">
            <w:rPr>
              <w:rFonts w:ascii="Calibri" w:eastAsia="Calibri" w:hAnsi="Calibri" w:cs="Times New Roman"/>
              <w:sz w:val="24"/>
              <w:szCs w:val="24"/>
              <w:lang w:val="en-IN"/>
            </w:rPr>
          </w:rPrChange>
        </w:rPr>
        <w:fldChar w:fldCharType="end"/>
      </w:r>
      <w:r w:rsidRPr="006362C6">
        <w:rPr>
          <w:rFonts w:ascii="Times New Roman" w:eastAsia="Calibri" w:hAnsi="Times New Roman" w:cs="Times New Roman"/>
          <w:lang w:val="en-IN"/>
          <w:rPrChange w:id="4035" w:author="Somsri, Sriprae" w:date="2016-03-18T06:15:00Z">
            <w:rPr>
              <w:rFonts w:ascii="Calibri" w:eastAsia="Calibri" w:hAnsi="Calibri" w:cs="Times New Roman"/>
              <w:sz w:val="24"/>
              <w:szCs w:val="24"/>
              <w:lang w:val="en-IN"/>
            </w:rPr>
          </w:rPrChange>
        </w:rPr>
        <w:t> of messages delivered. However, they are not suitable for protecting against intentional alteration of data.</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36"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3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38"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039" w:author="Somsri, Sriprae" w:date="2016-03-18T06:15:00Z">
            <w:rPr>
              <w:rFonts w:ascii="Calibri" w:eastAsia="Calibri" w:hAnsi="Calibri" w:cs="Times New Roman"/>
              <w:sz w:val="24"/>
              <w:szCs w:val="24"/>
              <w:lang w:val="en-IN"/>
            </w:rPr>
          </w:rPrChange>
        </w:rPr>
        <w:t xml:space="preserve">  Error is perhaps because sending system is generating extra spaces. Action is required by sending system to avoid generation of extra spaces.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40"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41"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42"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043" w:author="Somsri, Sriprae" w:date="2016-03-18T06:15:00Z">
            <w:rPr>
              <w:rFonts w:ascii="Calibri" w:eastAsia="Calibri" w:hAnsi="Calibri" w:cs="Times New Roman"/>
              <w:sz w:val="24"/>
              <w:szCs w:val="24"/>
              <w:lang w:val="en-IN"/>
            </w:rPr>
          </w:rPrChange>
        </w:rPr>
        <w:t xml:space="preserve"> This error can be overcome by making changes in sender ATM system to not to generate any extra spaces while transmitting AIDC messages.</w:t>
      </w:r>
    </w:p>
    <w:p w:rsidR="00486B59" w:rsidRPr="006362C6" w:rsidRDefault="00486B59" w:rsidP="00486B59">
      <w:pPr>
        <w:widowControl/>
        <w:spacing w:after="160" w:line="259" w:lineRule="auto"/>
        <w:contextualSpacing/>
        <w:jc w:val="both"/>
        <w:rPr>
          <w:rFonts w:ascii="Times New Roman" w:eastAsia="Calibri" w:hAnsi="Times New Roman" w:cs="Times New Roman"/>
          <w:sz w:val="24"/>
          <w:szCs w:val="24"/>
          <w:lang w:val="en-IN"/>
          <w:rPrChange w:id="4044"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45"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46" w:author="Somsri, Sriprae" w:date="2016-03-18T06:15:00Z">
            <w:rPr>
              <w:rFonts w:ascii="Calibri" w:eastAsia="Calibri" w:hAnsi="Calibri" w:cs="Times New Roman"/>
              <w:sz w:val="24"/>
              <w:szCs w:val="24"/>
              <w:lang w:val="en-IN"/>
            </w:rPr>
          </w:rPrChange>
        </w:rPr>
      </w:pPr>
    </w:p>
    <w:p w:rsidR="00486B59" w:rsidRPr="006362C6" w:rsidDel="006362C6" w:rsidRDefault="00486B59" w:rsidP="00486B59">
      <w:pPr>
        <w:widowControl/>
        <w:spacing w:after="160" w:line="259" w:lineRule="auto"/>
        <w:contextualSpacing/>
        <w:jc w:val="both"/>
        <w:rPr>
          <w:del w:id="4047" w:author="Somsri, Sriprae" w:date="2016-03-18T06:11:00Z"/>
          <w:rFonts w:ascii="Times New Roman" w:eastAsia="Calibri" w:hAnsi="Times New Roman" w:cs="Times New Roman"/>
          <w:lang w:val="en-IN"/>
          <w:rPrChange w:id="4048" w:author="Somsri, Sriprae" w:date="2016-03-18T06:15:00Z">
            <w:rPr>
              <w:del w:id="4049" w:author="Somsri, Sriprae" w:date="2016-03-18T06:11:00Z"/>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050"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051" w:author="Somsri, Sriprae" w:date="2016-03-18T06:15:00Z">
            <w:rPr>
              <w:rFonts w:ascii="Calibri" w:eastAsia="Calibri" w:hAnsi="Calibri" w:cs="Times New Roman"/>
              <w:b/>
              <w:sz w:val="24"/>
              <w:szCs w:val="24"/>
              <w:lang w:val="en-IN"/>
            </w:rPr>
          </w:rPrChange>
        </w:rPr>
        <w:t xml:space="preserve">Error Message:  AFTN Issues.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5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5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054" w:author="Somsri, Sriprae" w:date="2016-03-18T06:15:00Z">
            <w:rPr>
              <w:rFonts w:ascii="Calibri" w:eastAsia="Calibri" w:hAnsi="Calibri" w:cs="Times New Roman"/>
              <w:sz w:val="24"/>
              <w:szCs w:val="24"/>
              <w:lang w:val="en-IN"/>
            </w:rPr>
          </w:rPrChange>
        </w:rPr>
        <w:t>The AFTN network was selected as the media to support the exchange of AIDC messages as the established infrastructure is already available and it has the ability to re-direct messages through alternate paths in the event of a direct connection failure. Through the various technical testing with adjacent FIRs, several issues were encountered:</w:t>
      </w:r>
    </w:p>
    <w:p w:rsidR="00486B59" w:rsidRPr="006362C6" w:rsidRDefault="00486B59" w:rsidP="00486B59">
      <w:pPr>
        <w:widowControl/>
        <w:numPr>
          <w:ilvl w:val="0"/>
          <w:numId w:val="4"/>
        </w:numPr>
        <w:spacing w:after="160" w:line="259" w:lineRule="auto"/>
        <w:contextualSpacing/>
        <w:jc w:val="both"/>
        <w:rPr>
          <w:rFonts w:ascii="Times New Roman" w:eastAsia="Calibri" w:hAnsi="Times New Roman" w:cs="Times New Roman"/>
          <w:lang w:val="en-IN"/>
          <w:rPrChange w:id="4055"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56" w:author="Somsri, Sriprae" w:date="2016-03-18T06:15:00Z">
            <w:rPr>
              <w:rFonts w:ascii="Calibri" w:eastAsia="Calibri" w:hAnsi="Calibri" w:cs="Times New Roman"/>
              <w:b/>
              <w:sz w:val="24"/>
              <w:szCs w:val="24"/>
              <w:lang w:val="en-IN"/>
            </w:rPr>
          </w:rPrChange>
        </w:rPr>
        <w:t>AFTN Latency:</w:t>
      </w:r>
      <w:r w:rsidRPr="006362C6">
        <w:rPr>
          <w:rFonts w:ascii="Times New Roman" w:eastAsia="Calibri" w:hAnsi="Times New Roman" w:cs="Times New Roman"/>
          <w:lang w:val="en-IN"/>
          <w:rPrChange w:id="4057" w:author="Somsri, Sriprae" w:date="2016-03-18T06:15:00Z">
            <w:rPr>
              <w:rFonts w:ascii="Calibri" w:eastAsia="Calibri" w:hAnsi="Calibri" w:cs="Times New Roman"/>
              <w:sz w:val="24"/>
              <w:szCs w:val="24"/>
              <w:lang w:val="en-IN"/>
            </w:rPr>
          </w:rPrChange>
        </w:rPr>
        <w:t xml:space="preserve"> Latency generally is the amount of time a message takes to traverse a system. In computer network, it is an expression of how much time it takes for a packet of data to get </w:t>
      </w:r>
      <w:r w:rsidRPr="006362C6">
        <w:rPr>
          <w:rFonts w:ascii="Times New Roman" w:eastAsia="Calibri" w:hAnsi="Times New Roman" w:cs="Times New Roman"/>
          <w:lang w:val="en-IN"/>
          <w:rPrChange w:id="4058" w:author="Somsri, Sriprae" w:date="2016-03-18T06:15:00Z">
            <w:rPr>
              <w:rFonts w:ascii="Calibri" w:eastAsia="Calibri" w:hAnsi="Calibri" w:cs="Times New Roman"/>
              <w:sz w:val="24"/>
              <w:szCs w:val="24"/>
              <w:lang w:val="en-IN"/>
            </w:rPr>
          </w:rPrChange>
        </w:rPr>
        <w:lastRenderedPageBreak/>
        <w:t>from one designated point to another. It is sometimes measured as the time required for a packet to be returned to its sender.</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59"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060" w:author="Somsri, Sriprae" w:date="2016-03-18T06:15:00Z">
            <w:rPr>
              <w:rFonts w:ascii="Calibri" w:eastAsia="Calibri" w:hAnsi="Calibri" w:cs="Times New Roman"/>
              <w:sz w:val="24"/>
              <w:szCs w:val="24"/>
              <w:lang w:val="en-IN"/>
            </w:rPr>
          </w:rPrChange>
        </w:rPr>
        <w:t xml:space="preserve">AFTN latency in AIDC messages is not acceptable or acceptable up to a certain limit as system expects automatic system response for all AIDC messages in a time bound manner. If no automatic system response is received by the sender system in a fixed time, then the sender system generates a LTO (time out response). </w:t>
      </w:r>
    </w:p>
    <w:p w:rsidR="00486B59" w:rsidRPr="006362C6" w:rsidRDefault="00486B59" w:rsidP="00486B59">
      <w:pPr>
        <w:widowControl/>
        <w:numPr>
          <w:ilvl w:val="0"/>
          <w:numId w:val="4"/>
        </w:numPr>
        <w:spacing w:after="160" w:line="259" w:lineRule="auto"/>
        <w:contextualSpacing/>
        <w:jc w:val="both"/>
        <w:rPr>
          <w:rFonts w:ascii="Times New Roman" w:eastAsia="Calibri" w:hAnsi="Times New Roman" w:cs="Times New Roman"/>
          <w:lang w:val="en-IN"/>
          <w:rPrChange w:id="4061"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62" w:author="Somsri, Sriprae" w:date="2016-03-18T06:15:00Z">
            <w:rPr>
              <w:rFonts w:ascii="Calibri" w:eastAsia="Calibri" w:hAnsi="Calibri" w:cs="Times New Roman"/>
              <w:b/>
              <w:sz w:val="24"/>
              <w:szCs w:val="24"/>
              <w:lang w:val="en-IN"/>
            </w:rPr>
          </w:rPrChange>
        </w:rPr>
        <w:t>Message timeout errors</w:t>
      </w:r>
      <w:r w:rsidRPr="006362C6">
        <w:rPr>
          <w:rFonts w:ascii="Times New Roman" w:eastAsia="Calibri" w:hAnsi="Times New Roman" w:cs="Times New Roman"/>
          <w:lang w:val="en-IN"/>
          <w:rPrChange w:id="4063" w:author="Somsri, Sriprae" w:date="2016-03-18T06:15:00Z">
            <w:rPr>
              <w:rFonts w:ascii="Calibri" w:eastAsia="Calibri" w:hAnsi="Calibri" w:cs="Times New Roman"/>
              <w:sz w:val="24"/>
              <w:szCs w:val="24"/>
              <w:lang w:val="en-IN"/>
            </w:rPr>
          </w:rPrChange>
        </w:rPr>
        <w:t xml:space="preserve"> due to the re-routing of messages caused by the failure of the direct AFTN link.</w:t>
      </w:r>
    </w:p>
    <w:p w:rsidR="00486B59" w:rsidRPr="006362C6" w:rsidRDefault="00486B59" w:rsidP="00486B59">
      <w:pPr>
        <w:widowControl/>
        <w:numPr>
          <w:ilvl w:val="0"/>
          <w:numId w:val="4"/>
        </w:numPr>
        <w:spacing w:after="160" w:line="259" w:lineRule="auto"/>
        <w:contextualSpacing/>
        <w:jc w:val="both"/>
        <w:rPr>
          <w:rFonts w:ascii="Times New Roman" w:eastAsia="Calibri" w:hAnsi="Times New Roman" w:cs="Times New Roman"/>
          <w:lang w:val="en-IN"/>
          <w:rPrChange w:id="4064"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65" w:author="Somsri, Sriprae" w:date="2016-03-18T06:15:00Z">
            <w:rPr>
              <w:rFonts w:ascii="Calibri" w:eastAsia="Calibri" w:hAnsi="Calibri" w:cs="Times New Roman"/>
              <w:b/>
              <w:sz w:val="24"/>
              <w:szCs w:val="24"/>
              <w:lang w:val="en-IN"/>
            </w:rPr>
          </w:rPrChange>
        </w:rPr>
        <w:t>Rejected EST message</w:t>
      </w:r>
      <w:r w:rsidRPr="006362C6">
        <w:rPr>
          <w:rFonts w:ascii="Times New Roman" w:eastAsia="Calibri" w:hAnsi="Times New Roman" w:cs="Times New Roman"/>
          <w:lang w:val="en-IN"/>
          <w:rPrChange w:id="4066" w:author="Somsri, Sriprae" w:date="2016-03-18T06:15:00Z">
            <w:rPr>
              <w:rFonts w:ascii="Calibri" w:eastAsia="Calibri" w:hAnsi="Calibri" w:cs="Times New Roman"/>
              <w:sz w:val="24"/>
              <w:szCs w:val="24"/>
              <w:lang w:val="en-IN"/>
            </w:rPr>
          </w:rPrChange>
        </w:rPr>
        <w:t xml:space="preserve"> due to missing or multiple flight plans;</w:t>
      </w:r>
    </w:p>
    <w:p w:rsidR="00486B59" w:rsidRPr="006362C6" w:rsidRDefault="00486B59" w:rsidP="00486B59">
      <w:pPr>
        <w:widowControl/>
        <w:spacing w:after="160" w:line="259" w:lineRule="auto"/>
        <w:jc w:val="both"/>
        <w:rPr>
          <w:rFonts w:ascii="Times New Roman" w:eastAsia="Calibri" w:hAnsi="Times New Roman" w:cs="Times New Roman"/>
          <w:lang w:val="en-IN"/>
          <w:rPrChange w:id="406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68"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069" w:author="Somsri, Sriprae" w:date="2016-03-18T06:15:00Z">
            <w:rPr>
              <w:rFonts w:ascii="Calibri" w:eastAsia="Calibri" w:hAnsi="Calibri" w:cs="Times New Roman"/>
              <w:sz w:val="24"/>
              <w:szCs w:val="24"/>
              <w:lang w:val="en-IN"/>
            </w:rPr>
          </w:rPrChange>
        </w:rPr>
        <w:t xml:space="preserve"> The probable solution may be to expand the bandwidth of existing AFTN network or increase the message time-out parameter for all messages to avoid generation of LTO messages.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70"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071"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072" w:author="Somsri, Sriprae" w:date="2016-03-18T06:15:00Z">
            <w:rPr>
              <w:rFonts w:ascii="Calibri" w:eastAsia="Calibri" w:hAnsi="Calibri" w:cs="Times New Roman"/>
              <w:b/>
              <w:sz w:val="24"/>
              <w:szCs w:val="24"/>
              <w:lang w:val="en-IN"/>
            </w:rPr>
          </w:rPrChange>
        </w:rPr>
        <w:t>Error Message: Rejection of ABI messages exchanged between system due to route error and mismatch in coordination timing.</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73"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74"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075" w:author="Somsri, Sriprae" w:date="2016-03-18T06:15:00Z">
            <w:rPr>
              <w:rFonts w:ascii="Calibri" w:eastAsia="Calibri" w:hAnsi="Calibri" w:cs="Times New Roman"/>
              <w:sz w:val="24"/>
              <w:szCs w:val="24"/>
              <w:lang w:val="en-IN"/>
            </w:rPr>
          </w:rPrChange>
        </w:rPr>
        <w:t>ABI messages of some of the aircrafts are not correlated with Flight plan available in ATS automation system</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76"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7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78"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079" w:author="Somsri, Sriprae" w:date="2016-03-18T06:15:00Z">
            <w:rPr>
              <w:rFonts w:ascii="Calibri" w:eastAsia="Calibri" w:hAnsi="Calibri" w:cs="Times New Roman"/>
              <w:sz w:val="24"/>
              <w:szCs w:val="24"/>
              <w:lang w:val="en-IN"/>
            </w:rPr>
          </w:rPrChange>
        </w:rPr>
        <w:t xml:space="preserve"> This problem may be because of how common airways are defined in the pairing automation systems. Some airways may be defined up to a certain extent in next FIR, while others may be defined only up to the FIR boundary. This may cause the system to reject the incoming ABI message because of unrecognised route portion.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80"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81"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82"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083" w:author="Somsri, Sriprae" w:date="2016-03-18T06:15:00Z">
            <w:rPr>
              <w:rFonts w:ascii="Calibri" w:eastAsia="Calibri" w:hAnsi="Calibri" w:cs="Times New Roman"/>
              <w:sz w:val="24"/>
              <w:szCs w:val="24"/>
              <w:lang w:val="en-IN"/>
            </w:rPr>
          </w:rPrChange>
        </w:rPr>
        <w:t xml:space="preserve"> To overcome </w:t>
      </w:r>
      <w:proofErr w:type="gramStart"/>
      <w:r w:rsidRPr="006362C6">
        <w:rPr>
          <w:rFonts w:ascii="Times New Roman" w:eastAsia="Calibri" w:hAnsi="Times New Roman" w:cs="Times New Roman"/>
          <w:lang w:val="en-IN"/>
          <w:rPrChange w:id="4084" w:author="Somsri, Sriprae" w:date="2016-03-18T06:15:00Z">
            <w:rPr>
              <w:rFonts w:ascii="Calibri" w:eastAsia="Calibri" w:hAnsi="Calibri" w:cs="Times New Roman"/>
              <w:sz w:val="24"/>
              <w:szCs w:val="24"/>
              <w:lang w:val="en-IN"/>
            </w:rPr>
          </w:rPrChange>
        </w:rPr>
        <w:t>this problem minor modifications</w:t>
      </w:r>
      <w:proofErr w:type="gramEnd"/>
      <w:r w:rsidRPr="006362C6">
        <w:rPr>
          <w:rFonts w:ascii="Times New Roman" w:eastAsia="Calibri" w:hAnsi="Times New Roman" w:cs="Times New Roman"/>
          <w:lang w:val="en-IN"/>
          <w:rPrChange w:id="4085" w:author="Somsri, Sriprae" w:date="2016-03-18T06:15:00Z">
            <w:rPr>
              <w:rFonts w:ascii="Calibri" w:eastAsia="Calibri" w:hAnsi="Calibri" w:cs="Times New Roman"/>
              <w:sz w:val="24"/>
              <w:szCs w:val="24"/>
              <w:lang w:val="en-IN"/>
            </w:rPr>
          </w:rPrChange>
        </w:rPr>
        <w:t xml:space="preserve"> in the airways may be required at both the pairing Data base (DBM). Modification in airways (like imaginary points) may also be considered in airways for effectively acceptance of AIDC messages.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86"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87"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88"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089"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090" w:author="Somsri, Sriprae" w:date="2016-03-18T06:15:00Z">
            <w:rPr>
              <w:rFonts w:ascii="Calibri" w:eastAsia="Calibri" w:hAnsi="Calibri" w:cs="Times New Roman"/>
              <w:b/>
              <w:sz w:val="24"/>
              <w:szCs w:val="24"/>
              <w:lang w:val="en-IN"/>
            </w:rPr>
          </w:rPrChange>
        </w:rPr>
        <w:t>Error Message: Coordination protocol dialogue timeout observed.</w:t>
      </w:r>
    </w:p>
    <w:p w:rsidR="00486B59" w:rsidRPr="006362C6" w:rsidRDefault="00486B59" w:rsidP="00486B59">
      <w:pPr>
        <w:widowControl/>
        <w:spacing w:after="160" w:line="259" w:lineRule="auto"/>
        <w:contextualSpacing/>
        <w:jc w:val="both"/>
        <w:rPr>
          <w:rFonts w:ascii="Times New Roman" w:eastAsia="Calibri" w:hAnsi="Times New Roman" w:cs="Times New Roman"/>
          <w:b/>
          <w:lang w:val="en-IN"/>
          <w:rPrChange w:id="4091" w:author="Somsri, Sriprae" w:date="2016-03-18T06:15:00Z">
            <w:rPr>
              <w:rFonts w:ascii="Calibri" w:eastAsia="Calibri" w:hAnsi="Calibri" w:cs="Times New Roman"/>
              <w:b/>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9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93"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094" w:author="Somsri, Sriprae" w:date="2016-03-18T06:15:00Z">
            <w:rPr>
              <w:rFonts w:ascii="Calibri" w:eastAsia="Calibri" w:hAnsi="Calibri" w:cs="Times New Roman"/>
              <w:sz w:val="24"/>
              <w:szCs w:val="24"/>
              <w:lang w:val="en-IN"/>
            </w:rPr>
          </w:rPrChange>
        </w:rPr>
        <w:t xml:space="preserve"> Time not synchronised in both pairing AMSS/AFTN systems.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95"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9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097"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098" w:author="Somsri, Sriprae" w:date="2016-03-18T06:15:00Z">
            <w:rPr>
              <w:rFonts w:ascii="Calibri" w:eastAsia="Calibri" w:hAnsi="Calibri" w:cs="Times New Roman"/>
              <w:sz w:val="24"/>
              <w:szCs w:val="24"/>
              <w:lang w:val="en-IN"/>
            </w:rPr>
          </w:rPrChange>
        </w:rPr>
        <w:t xml:space="preserve"> Automatic time synchronization through GPS server in AMSS/AFTN system at both receiving and sending system is required to be done for smooth exchange of AIDC messages.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099"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100"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101" w:author="Somsri, Sriprae" w:date="2016-03-18T06:15:00Z">
            <w:rPr>
              <w:rFonts w:ascii="Calibri" w:eastAsia="Calibri" w:hAnsi="Calibri" w:cs="Times New Roman"/>
              <w:b/>
              <w:sz w:val="24"/>
              <w:szCs w:val="24"/>
              <w:lang w:val="en-IN"/>
            </w:rPr>
          </w:rPrChange>
        </w:rPr>
        <w:t>Error Message: Timely non-receipt of ACP messages results in unnecessary LRM messages.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0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0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04"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105" w:author="Somsri, Sriprae" w:date="2016-03-18T06:15:00Z">
            <w:rPr>
              <w:rFonts w:ascii="Calibri" w:eastAsia="Calibri" w:hAnsi="Calibri" w:cs="Times New Roman"/>
              <w:sz w:val="24"/>
              <w:szCs w:val="24"/>
              <w:lang w:val="en-IN"/>
            </w:rPr>
          </w:rPrChange>
        </w:rPr>
        <w:t xml:space="preserve"> Messages may be accepted manually at receiving ATSU. In some of the automation system installed there is no provision of automatic acceptance of EST messages.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06"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0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08"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09" w:author="Somsri, Sriprae" w:date="2016-03-18T06:15:00Z">
            <w:rPr>
              <w:rFonts w:ascii="Calibri" w:eastAsia="Calibri" w:hAnsi="Calibri" w:cs="Times New Roman"/>
              <w:sz w:val="24"/>
              <w:szCs w:val="24"/>
              <w:lang w:val="en-IN"/>
            </w:rPr>
          </w:rPrChange>
        </w:rPr>
        <w:t xml:space="preserve">  It is recommended that AIDC messages like EST are accepted automatically to avoid frequent LRM messages. As it is discussed earlier also that system expects response for every AIDC message in a fix time. </w:t>
      </w:r>
      <w:proofErr w:type="gramStart"/>
      <w:r w:rsidRPr="006362C6">
        <w:rPr>
          <w:rFonts w:ascii="Times New Roman" w:eastAsia="Calibri" w:hAnsi="Times New Roman" w:cs="Times New Roman"/>
          <w:lang w:val="en-IN"/>
          <w:rPrChange w:id="4110" w:author="Somsri, Sriprae" w:date="2016-03-18T06:15:00Z">
            <w:rPr>
              <w:rFonts w:ascii="Calibri" w:eastAsia="Calibri" w:hAnsi="Calibri" w:cs="Times New Roman"/>
              <w:sz w:val="24"/>
              <w:szCs w:val="24"/>
              <w:lang w:val="en-IN"/>
            </w:rPr>
          </w:rPrChange>
        </w:rPr>
        <w:t>Non receipt of response within a fix time span results in frequent LRM and LTO messages.</w:t>
      </w:r>
      <w:proofErr w:type="gramEnd"/>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11"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lang w:val="en-IN"/>
          <w:rPrChange w:id="411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13" w:author="Somsri, Sriprae" w:date="2016-03-18T06:15:00Z">
            <w:rPr>
              <w:rFonts w:ascii="Calibri" w:eastAsia="Calibri" w:hAnsi="Calibri" w:cs="Times New Roman"/>
              <w:sz w:val="24"/>
              <w:szCs w:val="24"/>
              <w:lang w:val="en-IN"/>
            </w:rPr>
          </w:rPrChange>
        </w:rPr>
        <w:lastRenderedPageBreak/>
        <w:t xml:space="preserve"> </w:t>
      </w:r>
      <w:r w:rsidRPr="006362C6">
        <w:rPr>
          <w:rFonts w:ascii="Times New Roman" w:eastAsia="Calibri" w:hAnsi="Times New Roman" w:cs="Times New Roman"/>
          <w:b/>
          <w:lang w:val="en-IN"/>
          <w:rPrChange w:id="4114" w:author="Somsri, Sriprae" w:date="2016-03-18T06:15:00Z">
            <w:rPr>
              <w:rFonts w:ascii="Calibri" w:eastAsia="Calibri" w:hAnsi="Calibri" w:cs="Times New Roman"/>
              <w:b/>
              <w:sz w:val="24"/>
              <w:szCs w:val="24"/>
              <w:lang w:val="en-IN"/>
            </w:rPr>
          </w:rPrChange>
        </w:rPr>
        <w:t>Error Message: Truncated routes are not getting accepted by accepting unit.</w:t>
      </w:r>
      <w:r w:rsidRPr="006362C6">
        <w:rPr>
          <w:rFonts w:ascii="Times New Roman" w:eastAsia="Calibri" w:hAnsi="Times New Roman" w:cs="Times New Roman"/>
          <w:lang w:val="en-IN"/>
          <w:rPrChange w:id="4115" w:author="Somsri, Sriprae" w:date="2016-03-18T06:15:00Z">
            <w:rPr>
              <w:rFonts w:ascii="Calibri" w:eastAsia="Calibri" w:hAnsi="Calibri" w:cs="Times New Roman"/>
              <w:sz w:val="24"/>
              <w:szCs w:val="24"/>
              <w:lang w:val="en-IN"/>
            </w:rPr>
          </w:rPrChange>
        </w:rPr>
        <w:t xml:space="preserve">   </w:t>
      </w:r>
      <w:r w:rsidRPr="006362C6">
        <w:rPr>
          <w:rFonts w:ascii="Times New Roman" w:eastAsia="Calibri" w:hAnsi="Times New Roman" w:cs="Times New Roman"/>
          <w:lang w:val="en-IN"/>
          <w:rPrChange w:id="4116" w:author="Somsri, Sriprae" w:date="2016-03-18T06:15:00Z">
            <w:rPr>
              <w:rFonts w:ascii="Calibri" w:eastAsia="Calibri" w:hAnsi="Calibri" w:cs="Times New Roman"/>
              <w:sz w:val="24"/>
              <w:szCs w:val="24"/>
              <w:lang w:val="en-IN"/>
            </w:rPr>
          </w:rPrChange>
        </w:rPr>
        <w:br/>
        <w:t xml:space="preserve"> Melbourne reported a small number of messages contain a route designator in field 15 prior to Entry COP.</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17"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18"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19"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120" w:author="Somsri, Sriprae" w:date="2016-03-18T06:15:00Z">
            <w:rPr>
              <w:rFonts w:ascii="Calibri" w:eastAsia="Calibri" w:hAnsi="Calibri" w:cs="Times New Roman"/>
              <w:sz w:val="24"/>
              <w:szCs w:val="24"/>
              <w:lang w:val="en-IN"/>
            </w:rPr>
          </w:rPrChange>
        </w:rPr>
        <w:t xml:space="preserve"> ICAO route truncation indicator is not supported by many accepting unit.</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21" w:author="Somsri, Sriprae" w:date="2016-03-18T06:15:00Z">
            <w:rPr>
              <w:rFonts w:ascii="Calibri" w:eastAsia="Calibri" w:hAnsi="Calibri" w:cs="Times New Roman"/>
              <w:sz w:val="24"/>
              <w:szCs w:val="24"/>
              <w:lang w:val="en-IN"/>
            </w:rPr>
          </w:rPrChange>
        </w:rPr>
      </w:pPr>
      <w:proofErr w:type="gramStart"/>
      <w:r w:rsidRPr="006362C6">
        <w:rPr>
          <w:rFonts w:ascii="Times New Roman" w:eastAsia="Calibri" w:hAnsi="Times New Roman" w:cs="Times New Roman"/>
          <w:lang w:val="en-IN"/>
          <w:rPrChange w:id="4122" w:author="Somsri, Sriprae" w:date="2016-03-18T06:15:00Z">
            <w:rPr>
              <w:rFonts w:ascii="Calibri" w:eastAsia="Calibri" w:hAnsi="Calibri" w:cs="Times New Roman"/>
              <w:sz w:val="24"/>
              <w:szCs w:val="24"/>
              <w:lang w:val="en-IN"/>
            </w:rPr>
          </w:rPrChange>
        </w:rPr>
        <w:t>Incorrect route truncation.</w:t>
      </w:r>
      <w:proofErr w:type="gramEnd"/>
      <w:r w:rsidRPr="006362C6">
        <w:rPr>
          <w:rFonts w:ascii="Times New Roman" w:eastAsia="Calibri" w:hAnsi="Times New Roman" w:cs="Times New Roman"/>
          <w:lang w:val="en-IN"/>
          <w:rPrChange w:id="4123" w:author="Somsri, Sriprae" w:date="2016-03-18T06:15:00Z">
            <w:rPr>
              <w:rFonts w:ascii="Calibri" w:eastAsia="Calibri" w:hAnsi="Calibri" w:cs="Times New Roman"/>
              <w:sz w:val="24"/>
              <w:szCs w:val="24"/>
              <w:lang w:val="en-IN"/>
            </w:rPr>
          </w:rPrChange>
        </w:rPr>
        <w:t xml:space="preserve"> The Asia/Pacific ICD clearly states the rules required for truncating a route after the last known significant route point. If these rules are not followed there are significant risks associated with the transmission of incorrect route information to the downstream ATC unit. While the majority of instances investigated are the result of human error, there have been occasions when the automation system behaved unexpectedly. With the increasing use of route modifications, the accuracy of route handling and transmission between automated systems is of great importance.</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24"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25"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26"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27" w:author="Somsri, Sriprae" w:date="2016-03-18T06:15:00Z">
            <w:rPr>
              <w:rFonts w:ascii="Calibri" w:eastAsia="Calibri" w:hAnsi="Calibri" w:cs="Times New Roman"/>
              <w:sz w:val="24"/>
              <w:szCs w:val="24"/>
              <w:lang w:val="en-IN"/>
            </w:rPr>
          </w:rPrChange>
        </w:rPr>
        <w:t xml:space="preserve"> Manufacturer and States must ensure that automation system must be </w:t>
      </w:r>
      <w:proofErr w:type="gramStart"/>
      <w:r w:rsidRPr="006362C6">
        <w:rPr>
          <w:rFonts w:ascii="Times New Roman" w:eastAsia="Calibri" w:hAnsi="Times New Roman" w:cs="Times New Roman"/>
          <w:lang w:val="en-IN"/>
          <w:rPrChange w:id="4128" w:author="Somsri, Sriprae" w:date="2016-03-18T06:15:00Z">
            <w:rPr>
              <w:rFonts w:ascii="Calibri" w:eastAsia="Calibri" w:hAnsi="Calibri" w:cs="Times New Roman"/>
              <w:sz w:val="24"/>
              <w:szCs w:val="24"/>
              <w:lang w:val="en-IN"/>
            </w:rPr>
          </w:rPrChange>
        </w:rPr>
        <w:t>designed/changed</w:t>
      </w:r>
      <w:proofErr w:type="gramEnd"/>
      <w:r w:rsidRPr="006362C6">
        <w:rPr>
          <w:rFonts w:ascii="Times New Roman" w:eastAsia="Calibri" w:hAnsi="Times New Roman" w:cs="Times New Roman"/>
          <w:lang w:val="en-IN"/>
          <w:rPrChange w:id="4129" w:author="Somsri, Sriprae" w:date="2016-03-18T06:15:00Z">
            <w:rPr>
              <w:rFonts w:ascii="Calibri" w:eastAsia="Calibri" w:hAnsi="Calibri" w:cs="Times New Roman"/>
              <w:sz w:val="24"/>
              <w:szCs w:val="24"/>
              <w:lang w:val="en-IN"/>
            </w:rPr>
          </w:rPrChange>
        </w:rPr>
        <w:t xml:space="preserve"> as per APAC-ICD mandated by ICAO. To avoid human errors, a comprehensive training backed up by regular refresher training is required to be imparted to controllers/system operators.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0"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1"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lang w:val="en-IN"/>
          <w:rPrChange w:id="413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33" w:author="Somsri, Sriprae" w:date="2016-03-18T06:15:00Z">
            <w:rPr>
              <w:rFonts w:ascii="Calibri" w:eastAsia="Calibri" w:hAnsi="Calibri" w:cs="Times New Roman"/>
              <w:b/>
              <w:sz w:val="24"/>
              <w:szCs w:val="24"/>
              <w:lang w:val="en-IN"/>
            </w:rPr>
          </w:rPrChange>
        </w:rPr>
        <w:t>Error Message: Even after sending a rejection or counter coordination message by accepting unit, the sending station continues to send the CDN message.</w:t>
      </w:r>
      <w:r w:rsidRPr="006362C6">
        <w:rPr>
          <w:rFonts w:ascii="Times New Roman" w:eastAsia="Calibri" w:hAnsi="Times New Roman" w:cs="Times New Roman"/>
          <w:lang w:val="en-IN"/>
          <w:rPrChange w:id="4134" w:author="Somsri, Sriprae" w:date="2016-03-18T06:15:00Z">
            <w:rPr>
              <w:rFonts w:ascii="Calibri" w:eastAsia="Calibri" w:hAnsi="Calibri" w:cs="Times New Roman"/>
              <w:sz w:val="24"/>
              <w:szCs w:val="24"/>
              <w:lang w:val="en-IN"/>
            </w:rPr>
          </w:rPrChange>
        </w:rPr>
        <w:t xml:space="preserve">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5"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37" w:author="Somsri, Sriprae" w:date="2016-03-18T06:15:00Z">
            <w:rPr>
              <w:rFonts w:ascii="Calibri" w:eastAsia="Calibri" w:hAnsi="Calibri" w:cs="Times New Roman"/>
              <w:sz w:val="24"/>
              <w:szCs w:val="24"/>
              <w:lang w:val="en-IN"/>
            </w:rPr>
          </w:rPrChange>
        </w:rPr>
        <w:t>E.g. a CDN message is sent by sender system to an accepting system. The receiving system in response to incoming message will send either an acceptance (ACP) message, rejection message (REJ) or counter- coordination message (CDN). The sender system should wait for the above messages from receiving system and then send the appropriate message.</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8"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39"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40"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141" w:author="Somsri, Sriprae" w:date="2016-03-18T06:15:00Z">
            <w:rPr>
              <w:rFonts w:ascii="Calibri" w:eastAsia="Calibri" w:hAnsi="Calibri" w:cs="Times New Roman"/>
              <w:sz w:val="24"/>
              <w:szCs w:val="24"/>
              <w:lang w:val="en-IN"/>
            </w:rPr>
          </w:rPrChange>
        </w:rPr>
        <w:t xml:space="preserve"> Unnecessary generation of CDN messages without acknowledgement.</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4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4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44"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45" w:author="Somsri, Sriprae" w:date="2016-03-18T06:15:00Z">
            <w:rPr>
              <w:rFonts w:ascii="Calibri" w:eastAsia="Calibri" w:hAnsi="Calibri" w:cs="Times New Roman"/>
              <w:sz w:val="24"/>
              <w:szCs w:val="24"/>
              <w:lang w:val="en-IN"/>
            </w:rPr>
          </w:rPrChange>
        </w:rPr>
        <w:t xml:space="preserve"> As per PAN-ICD protocol, transmitting system must wait to receive response for a CDN message. This response may be accept, reject or counter-coordination. Multiple </w:t>
      </w:r>
      <w:proofErr w:type="gramStart"/>
      <w:r w:rsidRPr="006362C6">
        <w:rPr>
          <w:rFonts w:ascii="Times New Roman" w:eastAsia="Calibri" w:hAnsi="Times New Roman" w:cs="Times New Roman"/>
          <w:lang w:val="en-IN"/>
          <w:rPrChange w:id="4146" w:author="Somsri, Sriprae" w:date="2016-03-18T06:15:00Z">
            <w:rPr>
              <w:rFonts w:ascii="Calibri" w:eastAsia="Calibri" w:hAnsi="Calibri" w:cs="Times New Roman"/>
              <w:sz w:val="24"/>
              <w:szCs w:val="24"/>
              <w:lang w:val="en-IN"/>
            </w:rPr>
          </w:rPrChange>
        </w:rPr>
        <w:t>generation</w:t>
      </w:r>
      <w:proofErr w:type="gramEnd"/>
      <w:r w:rsidRPr="006362C6">
        <w:rPr>
          <w:rFonts w:ascii="Times New Roman" w:eastAsia="Calibri" w:hAnsi="Times New Roman" w:cs="Times New Roman"/>
          <w:lang w:val="en-IN"/>
          <w:rPrChange w:id="4147" w:author="Somsri, Sriprae" w:date="2016-03-18T06:15:00Z">
            <w:rPr>
              <w:rFonts w:ascii="Calibri" w:eastAsia="Calibri" w:hAnsi="Calibri" w:cs="Times New Roman"/>
              <w:sz w:val="24"/>
              <w:szCs w:val="24"/>
              <w:lang w:val="en-IN"/>
            </w:rPr>
          </w:rPrChange>
        </w:rPr>
        <w:t xml:space="preserve"> of automatic CDN messages, without waiting for an acknowledgement, might be due to system getting into some loop or may be due to some other system problem. The temporary solution may be to stop automatic generation of CDN messages by the system.</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48"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49" w:author="Somsri, Sriprae" w:date="2016-03-18T06:15:00Z">
            <w:rPr>
              <w:rFonts w:ascii="Calibri" w:eastAsia="Calibri" w:hAnsi="Calibri" w:cs="Times New Roman"/>
              <w:sz w:val="24"/>
              <w:szCs w:val="24"/>
              <w:lang w:val="en-IN"/>
            </w:rPr>
          </w:rPrChange>
        </w:rPr>
        <w:t xml:space="preserve"> </w:t>
      </w: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150"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151" w:author="Somsri, Sriprae" w:date="2016-03-18T06:15:00Z">
            <w:rPr>
              <w:rFonts w:ascii="Calibri" w:eastAsia="Calibri" w:hAnsi="Calibri" w:cs="Times New Roman"/>
              <w:b/>
              <w:sz w:val="24"/>
              <w:szCs w:val="24"/>
              <w:lang w:val="en-IN"/>
            </w:rPr>
          </w:rPrChange>
        </w:rPr>
        <w:t xml:space="preserve">Error Message: </w:t>
      </w:r>
    </w:p>
    <w:p w:rsidR="00486B59" w:rsidRPr="006362C6" w:rsidRDefault="00486B59" w:rsidP="00486B59">
      <w:pPr>
        <w:widowControl/>
        <w:numPr>
          <w:ilvl w:val="0"/>
          <w:numId w:val="5"/>
        </w:numPr>
        <w:spacing w:after="160" w:line="259" w:lineRule="auto"/>
        <w:contextualSpacing/>
        <w:jc w:val="both"/>
        <w:rPr>
          <w:rFonts w:ascii="Times New Roman" w:eastAsia="Calibri" w:hAnsi="Times New Roman" w:cs="Times New Roman"/>
          <w:lang w:val="en-IN"/>
          <w:rPrChange w:id="415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53" w:author="Somsri, Sriprae" w:date="2016-03-18T06:15:00Z">
            <w:rPr>
              <w:rFonts w:ascii="Calibri" w:eastAsia="Calibri" w:hAnsi="Calibri" w:cs="Times New Roman"/>
              <w:b/>
              <w:sz w:val="24"/>
              <w:szCs w:val="24"/>
              <w:lang w:val="en-IN"/>
            </w:rPr>
          </w:rPrChange>
        </w:rPr>
        <w:t>The SSR Codes received through AIDC message are getting retained in FDPS</w:t>
      </w:r>
      <w:r w:rsidRPr="006362C6">
        <w:rPr>
          <w:rFonts w:ascii="Times New Roman" w:eastAsia="Calibri" w:hAnsi="Times New Roman" w:cs="Times New Roman"/>
          <w:lang w:val="en-IN"/>
          <w:rPrChange w:id="4154" w:author="Somsri, Sriprae" w:date="2016-03-18T06:15:00Z">
            <w:rPr>
              <w:rFonts w:ascii="Calibri" w:eastAsia="Calibri" w:hAnsi="Calibri" w:cs="Times New Roman"/>
              <w:sz w:val="24"/>
              <w:szCs w:val="24"/>
              <w:lang w:val="en-IN"/>
            </w:rPr>
          </w:rPrChange>
        </w:rPr>
        <w:t xml:space="preserve"> for days and are not available for re-use. Controller has to use adapted pool of limited SSR codes for track correlation. As a result the adapted Station pool of SSR codes gets exhausted very soon.</w:t>
      </w:r>
    </w:p>
    <w:p w:rsidR="00486B59" w:rsidRPr="006362C6" w:rsidRDefault="00486B59" w:rsidP="00486B59">
      <w:pPr>
        <w:widowControl/>
        <w:numPr>
          <w:ilvl w:val="0"/>
          <w:numId w:val="5"/>
        </w:numPr>
        <w:spacing w:after="160" w:line="259" w:lineRule="auto"/>
        <w:contextualSpacing/>
        <w:jc w:val="both"/>
        <w:rPr>
          <w:rFonts w:ascii="Times New Roman" w:eastAsia="Calibri" w:hAnsi="Times New Roman" w:cs="Times New Roman"/>
          <w:lang w:val="en-IN"/>
          <w:rPrChange w:id="4155"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56" w:author="Somsri, Sriprae" w:date="2016-03-18T06:15:00Z">
            <w:rPr>
              <w:rFonts w:ascii="Calibri" w:eastAsia="Calibri" w:hAnsi="Calibri" w:cs="Times New Roman"/>
              <w:b/>
              <w:sz w:val="24"/>
              <w:szCs w:val="24"/>
              <w:lang w:val="en-IN"/>
            </w:rPr>
          </w:rPrChange>
        </w:rPr>
        <w:t>Use of incorrect ORCAM SSR code</w:t>
      </w:r>
      <w:r w:rsidRPr="006362C6">
        <w:rPr>
          <w:rFonts w:ascii="Times New Roman" w:eastAsia="Calibri" w:hAnsi="Times New Roman" w:cs="Times New Roman"/>
          <w:lang w:val="en-IN"/>
          <w:rPrChange w:id="4157" w:author="Somsri, Sriprae" w:date="2016-03-18T06:15:00Z">
            <w:rPr>
              <w:rFonts w:ascii="Calibri" w:eastAsia="Calibri" w:hAnsi="Calibri" w:cs="Times New Roman"/>
              <w:sz w:val="24"/>
              <w:szCs w:val="24"/>
              <w:lang w:val="en-IN"/>
            </w:rPr>
          </w:rPrChange>
        </w:rPr>
        <w:t xml:space="preserve"> by ATSU-1 may cause complication in ATSU-2 system.</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58"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59"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60"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161" w:author="Somsri, Sriprae" w:date="2016-03-18T06:15:00Z">
            <w:rPr>
              <w:rFonts w:ascii="Calibri" w:eastAsia="Calibri" w:hAnsi="Calibri" w:cs="Times New Roman"/>
              <w:sz w:val="24"/>
              <w:szCs w:val="24"/>
              <w:lang w:val="en-IN"/>
            </w:rPr>
          </w:rPrChange>
        </w:rPr>
        <w:t xml:space="preserve"> This problem may be because of wrong adaptation of SSR codes in automation system by transmitting system.</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6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6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64"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65" w:author="Somsri, Sriprae" w:date="2016-03-18T06:15:00Z">
            <w:rPr>
              <w:rFonts w:ascii="Calibri" w:eastAsia="Calibri" w:hAnsi="Calibri" w:cs="Times New Roman"/>
              <w:sz w:val="24"/>
              <w:szCs w:val="24"/>
              <w:lang w:val="en-IN"/>
            </w:rPr>
          </w:rPrChange>
        </w:rPr>
        <w:t xml:space="preserve"> Every AIDC partner must ensure proper allocation of SSR codes in their automation system as per ICAO regional allocation of SSR codes due to availability of limited number of SSR codes.</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66"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lang w:val="en-IN"/>
          <w:rPrChange w:id="416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68" w:author="Somsri, Sriprae" w:date="2016-03-18T06:15:00Z">
            <w:rPr>
              <w:rFonts w:ascii="Calibri" w:eastAsia="Calibri" w:hAnsi="Calibri" w:cs="Times New Roman"/>
              <w:b/>
              <w:sz w:val="24"/>
              <w:szCs w:val="24"/>
              <w:lang w:val="en-IN"/>
            </w:rPr>
          </w:rPrChange>
        </w:rPr>
        <w:lastRenderedPageBreak/>
        <w:t xml:space="preserve">Error Message: Some automation systems rejected latitude/longitude represented </w:t>
      </w:r>
      <w:proofErr w:type="spellStart"/>
      <w:r w:rsidRPr="006362C6">
        <w:rPr>
          <w:rFonts w:ascii="Times New Roman" w:eastAsia="Calibri" w:hAnsi="Times New Roman" w:cs="Times New Roman"/>
          <w:b/>
          <w:lang w:val="en-IN"/>
          <w:rPrChange w:id="4169" w:author="Somsri, Sriprae" w:date="2016-03-18T06:15:00Z">
            <w:rPr>
              <w:rFonts w:ascii="Calibri" w:eastAsia="Calibri" w:hAnsi="Calibri" w:cs="Times New Roman"/>
              <w:b/>
              <w:sz w:val="24"/>
              <w:szCs w:val="24"/>
              <w:lang w:val="en-IN"/>
            </w:rPr>
          </w:rPrChange>
        </w:rPr>
        <w:t>upto</w:t>
      </w:r>
      <w:proofErr w:type="spellEnd"/>
      <w:r w:rsidRPr="006362C6">
        <w:rPr>
          <w:rFonts w:ascii="Times New Roman" w:eastAsia="Calibri" w:hAnsi="Times New Roman" w:cs="Times New Roman"/>
          <w:b/>
          <w:lang w:val="en-IN"/>
          <w:rPrChange w:id="4170" w:author="Somsri, Sriprae" w:date="2016-03-18T06:15:00Z">
            <w:rPr>
              <w:rFonts w:ascii="Calibri" w:eastAsia="Calibri" w:hAnsi="Calibri" w:cs="Times New Roman"/>
              <w:b/>
              <w:sz w:val="24"/>
              <w:szCs w:val="24"/>
              <w:lang w:val="en-IN"/>
            </w:rPr>
          </w:rPrChange>
        </w:rPr>
        <w:t xml:space="preserve"> seconds</w:t>
      </w:r>
      <w:r w:rsidRPr="006362C6">
        <w:rPr>
          <w:rFonts w:ascii="Times New Roman" w:eastAsia="Calibri" w:hAnsi="Times New Roman" w:cs="Times New Roman"/>
          <w:lang w:val="en-IN"/>
          <w:rPrChange w:id="4171" w:author="Somsri, Sriprae" w:date="2016-03-18T06:15:00Z">
            <w:rPr>
              <w:rFonts w:ascii="Calibri" w:eastAsia="Calibri" w:hAnsi="Calibri" w:cs="Times New Roman"/>
              <w:sz w:val="24"/>
              <w:szCs w:val="24"/>
              <w:lang w:val="en-IN"/>
            </w:rPr>
          </w:rPrChange>
        </w:rPr>
        <w:t xml:space="preserve"> (041627N0733138E).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72"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jc w:val="both"/>
        <w:rPr>
          <w:rFonts w:ascii="Times New Roman" w:eastAsia="Calibri" w:hAnsi="Times New Roman" w:cs="Times New Roman"/>
          <w:lang w:val="en-IN"/>
          <w:rPrChange w:id="417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74" w:author="Somsri, Sriprae" w:date="2016-03-18T06:15:00Z">
            <w:rPr>
              <w:rFonts w:ascii="Calibri" w:eastAsia="Calibri" w:hAnsi="Calibri" w:cs="Times New Roman"/>
              <w:b/>
              <w:sz w:val="24"/>
              <w:szCs w:val="24"/>
              <w:lang w:val="en-IN"/>
            </w:rPr>
          </w:rPrChange>
        </w:rPr>
        <w:t>Cause:</w:t>
      </w:r>
      <w:r w:rsidRPr="006362C6">
        <w:rPr>
          <w:rFonts w:ascii="Times New Roman" w:eastAsia="Calibri" w:hAnsi="Times New Roman" w:cs="Times New Roman"/>
          <w:lang w:val="en-IN"/>
          <w:rPrChange w:id="4175" w:author="Somsri, Sriprae" w:date="2016-03-18T06:15:00Z">
            <w:rPr>
              <w:rFonts w:ascii="Calibri" w:eastAsia="Calibri" w:hAnsi="Calibri" w:cs="Times New Roman"/>
              <w:sz w:val="24"/>
              <w:szCs w:val="24"/>
              <w:lang w:val="en-IN"/>
            </w:rPr>
          </w:rPrChange>
        </w:rPr>
        <w:t xml:space="preserve"> As per AIDC-ICD seconds is not part of the standard LAT/LONG format.</w:t>
      </w:r>
    </w:p>
    <w:p w:rsidR="00486B59" w:rsidRPr="006362C6" w:rsidRDefault="00486B59" w:rsidP="00486B59">
      <w:pPr>
        <w:widowControl/>
        <w:spacing w:after="160" w:line="259" w:lineRule="auto"/>
        <w:jc w:val="both"/>
        <w:rPr>
          <w:rFonts w:ascii="Times New Roman" w:eastAsia="Calibri" w:hAnsi="Times New Roman" w:cs="Times New Roman"/>
          <w:lang w:val="en-IN"/>
          <w:rPrChange w:id="417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77"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78" w:author="Somsri, Sriprae" w:date="2016-03-18T06:15:00Z">
            <w:rPr>
              <w:rFonts w:ascii="Calibri" w:eastAsia="Calibri" w:hAnsi="Calibri" w:cs="Times New Roman"/>
              <w:sz w:val="24"/>
              <w:szCs w:val="24"/>
              <w:lang w:val="en-IN"/>
            </w:rPr>
          </w:rPrChange>
        </w:rPr>
        <w:t xml:space="preserve"> Automation system may conform to AIDC ICD.</w:t>
      </w:r>
    </w:p>
    <w:p w:rsidR="00486B59" w:rsidRPr="006362C6" w:rsidRDefault="00486B59" w:rsidP="00486B59">
      <w:pPr>
        <w:widowControl/>
        <w:spacing w:after="160" w:line="259" w:lineRule="auto"/>
        <w:jc w:val="both"/>
        <w:rPr>
          <w:rFonts w:ascii="Times New Roman" w:eastAsia="Calibri" w:hAnsi="Times New Roman" w:cs="Times New Roman"/>
          <w:lang w:val="en-IN"/>
          <w:rPrChange w:id="4179"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b/>
          <w:lang w:val="en-IN"/>
          <w:rPrChange w:id="4180" w:author="Somsri, Sriprae" w:date="2016-03-18T06:15:00Z">
            <w:rPr>
              <w:rFonts w:ascii="Calibri" w:eastAsia="Calibri" w:hAnsi="Calibri" w:cs="Times New Roman"/>
              <w:b/>
              <w:sz w:val="24"/>
              <w:szCs w:val="24"/>
              <w:lang w:val="en-IN"/>
            </w:rPr>
          </w:rPrChange>
        </w:rPr>
      </w:pPr>
      <w:r w:rsidRPr="006362C6">
        <w:rPr>
          <w:rFonts w:ascii="Times New Roman" w:eastAsia="Calibri" w:hAnsi="Times New Roman" w:cs="Times New Roman"/>
          <w:b/>
          <w:lang w:val="en-IN"/>
          <w:rPrChange w:id="4181" w:author="Somsri, Sriprae" w:date="2016-03-18T06:15:00Z">
            <w:rPr>
              <w:rFonts w:ascii="Calibri" w:eastAsia="Calibri" w:hAnsi="Calibri" w:cs="Times New Roman"/>
              <w:b/>
              <w:sz w:val="24"/>
              <w:szCs w:val="24"/>
              <w:lang w:val="en-IN"/>
            </w:rPr>
          </w:rPrChange>
        </w:rPr>
        <w:t>Error Messages: ICAO FPL 2012 Format.</w:t>
      </w:r>
    </w:p>
    <w:p w:rsidR="00486B59" w:rsidRPr="006362C6" w:rsidRDefault="00486B59" w:rsidP="00486B59">
      <w:pPr>
        <w:widowControl/>
        <w:numPr>
          <w:ilvl w:val="0"/>
          <w:numId w:val="7"/>
        </w:numPr>
        <w:spacing w:after="160" w:line="259" w:lineRule="auto"/>
        <w:contextualSpacing/>
        <w:jc w:val="both"/>
        <w:rPr>
          <w:rFonts w:ascii="Times New Roman" w:eastAsia="Calibri" w:hAnsi="Times New Roman" w:cs="Times New Roman"/>
          <w:lang w:val="en-IN"/>
          <w:rPrChange w:id="418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83" w:author="Somsri, Sriprae" w:date="2016-03-18T06:15:00Z">
            <w:rPr>
              <w:rFonts w:ascii="Calibri" w:eastAsia="Calibri" w:hAnsi="Calibri" w:cs="Times New Roman"/>
              <w:sz w:val="24"/>
              <w:szCs w:val="24"/>
              <w:lang w:val="en-IN"/>
            </w:rPr>
          </w:rPrChange>
        </w:rPr>
        <w:t xml:space="preserve">ABI and CPL message in ICAO 2012 FPL </w:t>
      </w:r>
      <w:proofErr w:type="gramStart"/>
      <w:r w:rsidRPr="006362C6">
        <w:rPr>
          <w:rFonts w:ascii="Times New Roman" w:eastAsia="Calibri" w:hAnsi="Times New Roman" w:cs="Times New Roman"/>
          <w:lang w:val="en-IN"/>
          <w:rPrChange w:id="4184" w:author="Somsri, Sriprae" w:date="2016-03-18T06:15:00Z">
            <w:rPr>
              <w:rFonts w:ascii="Calibri" w:eastAsia="Calibri" w:hAnsi="Calibri" w:cs="Times New Roman"/>
              <w:sz w:val="24"/>
              <w:szCs w:val="24"/>
              <w:lang w:val="en-IN"/>
            </w:rPr>
          </w:rPrChange>
        </w:rPr>
        <w:t>format  were</w:t>
      </w:r>
      <w:proofErr w:type="gramEnd"/>
      <w:r w:rsidRPr="006362C6">
        <w:rPr>
          <w:rFonts w:ascii="Times New Roman" w:eastAsia="Calibri" w:hAnsi="Times New Roman" w:cs="Times New Roman"/>
          <w:lang w:val="en-IN"/>
          <w:rPrChange w:id="4185" w:author="Somsri, Sriprae" w:date="2016-03-18T06:15:00Z">
            <w:rPr>
              <w:rFonts w:ascii="Calibri" w:eastAsia="Calibri" w:hAnsi="Calibri" w:cs="Times New Roman"/>
              <w:sz w:val="24"/>
              <w:szCs w:val="24"/>
              <w:lang w:val="en-IN"/>
            </w:rPr>
          </w:rPrChange>
        </w:rPr>
        <w:t xml:space="preserve"> rejected, reported LRM received with invalid SSR equipment in FPL.</w:t>
      </w:r>
    </w:p>
    <w:p w:rsidR="00486B59" w:rsidRPr="006362C6" w:rsidRDefault="00486B59" w:rsidP="00486B59">
      <w:pPr>
        <w:widowControl/>
        <w:numPr>
          <w:ilvl w:val="0"/>
          <w:numId w:val="7"/>
        </w:numPr>
        <w:spacing w:after="160" w:line="259" w:lineRule="auto"/>
        <w:contextualSpacing/>
        <w:jc w:val="both"/>
        <w:rPr>
          <w:rFonts w:ascii="Times New Roman" w:eastAsia="Calibri" w:hAnsi="Times New Roman" w:cs="Times New Roman"/>
          <w:lang w:val="en-IN"/>
          <w:rPrChange w:id="418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87" w:author="Somsri, Sriprae" w:date="2016-03-18T06:15:00Z">
            <w:rPr>
              <w:rFonts w:ascii="Calibri" w:eastAsia="Calibri" w:hAnsi="Calibri" w:cs="Times New Roman"/>
              <w:sz w:val="24"/>
              <w:szCs w:val="24"/>
              <w:lang w:val="en-IN"/>
            </w:rPr>
          </w:rPrChange>
        </w:rPr>
        <w:t>Reference ID of Optional Data Field 3 (ODF) is incorrect in messages.</w:t>
      </w:r>
    </w:p>
    <w:p w:rsidR="00486B59" w:rsidRPr="006362C6" w:rsidRDefault="00486B59" w:rsidP="00486B59">
      <w:pPr>
        <w:widowControl/>
        <w:spacing w:after="160" w:line="259" w:lineRule="auto"/>
        <w:jc w:val="both"/>
        <w:rPr>
          <w:rFonts w:ascii="Times New Roman" w:eastAsia="Calibri" w:hAnsi="Times New Roman" w:cs="Times New Roman"/>
          <w:lang w:val="en-IN"/>
          <w:rPrChange w:id="4188"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89" w:author="Somsri, Sriprae" w:date="2016-03-18T06:15:00Z">
            <w:rPr>
              <w:rFonts w:ascii="Calibri" w:eastAsia="Calibri" w:hAnsi="Calibri" w:cs="Times New Roman"/>
              <w:b/>
              <w:sz w:val="24"/>
              <w:szCs w:val="24"/>
              <w:lang w:val="en-IN"/>
            </w:rPr>
          </w:rPrChange>
        </w:rPr>
        <w:t>Solution:</w:t>
      </w:r>
      <w:r w:rsidRPr="006362C6">
        <w:rPr>
          <w:rFonts w:ascii="Times New Roman" w:eastAsia="Calibri" w:hAnsi="Times New Roman" w:cs="Times New Roman"/>
          <w:lang w:val="en-IN"/>
          <w:rPrChange w:id="4190" w:author="Somsri, Sriprae" w:date="2016-03-18T06:15:00Z">
            <w:rPr>
              <w:rFonts w:ascii="Calibri" w:eastAsia="Calibri" w:hAnsi="Calibri" w:cs="Times New Roman"/>
              <w:sz w:val="24"/>
              <w:szCs w:val="24"/>
              <w:lang w:val="en-IN"/>
            </w:rPr>
          </w:rPrChange>
        </w:rPr>
        <w:t xml:space="preserve"> Pairing Systems may be modified to support ICAO FPL 2012 format.</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191"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numPr>
          <w:ilvl w:val="0"/>
          <w:numId w:val="1"/>
        </w:numPr>
        <w:spacing w:after="160" w:line="259" w:lineRule="auto"/>
        <w:contextualSpacing/>
        <w:jc w:val="both"/>
        <w:rPr>
          <w:rFonts w:ascii="Times New Roman" w:eastAsia="Calibri" w:hAnsi="Times New Roman" w:cs="Times New Roman"/>
          <w:lang w:val="en-IN"/>
          <w:rPrChange w:id="419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b/>
          <w:lang w:val="en-IN"/>
          <w:rPrChange w:id="4193" w:author="Somsri, Sriprae" w:date="2016-03-18T06:15:00Z">
            <w:rPr>
              <w:rFonts w:ascii="Calibri" w:eastAsia="Calibri" w:hAnsi="Calibri" w:cs="Times New Roman"/>
              <w:b/>
              <w:sz w:val="24"/>
              <w:szCs w:val="24"/>
              <w:lang w:val="en-IN"/>
            </w:rPr>
          </w:rPrChange>
        </w:rPr>
        <w:t>HMI Issues:</w:t>
      </w:r>
      <w:r w:rsidRPr="006362C6">
        <w:rPr>
          <w:rFonts w:ascii="Times New Roman" w:eastAsia="Calibri" w:hAnsi="Times New Roman" w:cs="Times New Roman"/>
          <w:lang w:val="en-IN"/>
          <w:rPrChange w:id="4194" w:author="Somsri, Sriprae" w:date="2016-03-18T06:15:00Z">
            <w:rPr>
              <w:rFonts w:ascii="Calibri" w:eastAsia="Calibri" w:hAnsi="Calibri" w:cs="Times New Roman"/>
              <w:sz w:val="24"/>
              <w:szCs w:val="24"/>
              <w:lang w:val="en-IN"/>
            </w:rPr>
          </w:rPrChange>
        </w:rPr>
        <w:t xml:space="preserve"> Some of HMI issues found in India across all of the automation systems.</w:t>
      </w:r>
    </w:p>
    <w:p w:rsidR="00486B59" w:rsidRPr="006362C6" w:rsidRDefault="00486B59" w:rsidP="00486B59">
      <w:pPr>
        <w:widowControl/>
        <w:spacing w:after="160" w:line="259" w:lineRule="auto"/>
        <w:jc w:val="both"/>
        <w:rPr>
          <w:rFonts w:ascii="Times New Roman" w:eastAsia="Calibri" w:hAnsi="Times New Roman" w:cs="Times New Roman"/>
          <w:lang w:val="en-IN"/>
          <w:rPrChange w:id="4195"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96" w:author="Somsri, Sriprae" w:date="2016-03-18T06:15:00Z">
            <w:rPr>
              <w:rFonts w:ascii="Calibri" w:eastAsia="Calibri" w:hAnsi="Calibri" w:cs="Times New Roman"/>
              <w:sz w:val="24"/>
              <w:szCs w:val="24"/>
              <w:lang w:val="en-IN"/>
            </w:rPr>
          </w:rPrChange>
        </w:rPr>
        <w:t>a. Separate CWP is required for radar and planning controller for efficiently carrying out AIDC functionality.</w:t>
      </w:r>
    </w:p>
    <w:p w:rsidR="00486B59" w:rsidRPr="006362C6" w:rsidRDefault="00486B59" w:rsidP="00486B59">
      <w:pPr>
        <w:widowControl/>
        <w:numPr>
          <w:ilvl w:val="0"/>
          <w:numId w:val="3"/>
        </w:numPr>
        <w:spacing w:after="160" w:line="259" w:lineRule="auto"/>
        <w:contextualSpacing/>
        <w:jc w:val="both"/>
        <w:rPr>
          <w:rFonts w:ascii="Times New Roman" w:eastAsia="Calibri" w:hAnsi="Times New Roman" w:cs="Times New Roman"/>
          <w:lang w:val="en-IN"/>
          <w:rPrChange w:id="4197"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198" w:author="Somsri, Sriprae" w:date="2016-03-18T06:15:00Z">
            <w:rPr>
              <w:rFonts w:ascii="Calibri" w:eastAsia="Calibri" w:hAnsi="Calibri" w:cs="Times New Roman"/>
              <w:sz w:val="24"/>
              <w:szCs w:val="24"/>
              <w:lang w:val="en-IN"/>
            </w:rPr>
          </w:rPrChange>
        </w:rPr>
        <w:t>Multiple AIDC HMI is preferred as it may not be practicable for RADAR controller alone to handle AIDC.</w:t>
      </w:r>
    </w:p>
    <w:p w:rsidR="00486B59" w:rsidRPr="006362C6" w:rsidRDefault="00486B59" w:rsidP="00486B59">
      <w:pPr>
        <w:widowControl/>
        <w:numPr>
          <w:ilvl w:val="0"/>
          <w:numId w:val="3"/>
        </w:numPr>
        <w:spacing w:after="160" w:line="259" w:lineRule="auto"/>
        <w:contextualSpacing/>
        <w:jc w:val="both"/>
        <w:rPr>
          <w:rFonts w:ascii="Times New Roman" w:eastAsia="Calibri" w:hAnsi="Times New Roman" w:cs="Times New Roman"/>
          <w:lang w:val="en-IN"/>
          <w:rPrChange w:id="4199"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00" w:author="Somsri, Sriprae" w:date="2016-03-18T06:15:00Z">
            <w:rPr>
              <w:rFonts w:ascii="Calibri" w:eastAsia="Calibri" w:hAnsi="Calibri" w:cs="Times New Roman"/>
              <w:sz w:val="24"/>
              <w:szCs w:val="24"/>
              <w:lang w:val="en-IN"/>
            </w:rPr>
          </w:rPrChange>
        </w:rPr>
        <w:t xml:space="preserve"> Dedicated AIDC message exchange window like DLD window to display readily the current status and actual content of messages exchanged is preferred. </w:t>
      </w:r>
    </w:p>
    <w:p w:rsidR="00486B59" w:rsidRPr="006362C6" w:rsidRDefault="00486B59" w:rsidP="00486B59">
      <w:pPr>
        <w:widowControl/>
        <w:numPr>
          <w:ilvl w:val="0"/>
          <w:numId w:val="3"/>
        </w:numPr>
        <w:spacing w:after="160" w:line="259" w:lineRule="auto"/>
        <w:contextualSpacing/>
        <w:jc w:val="both"/>
        <w:rPr>
          <w:rFonts w:ascii="Times New Roman" w:eastAsia="Calibri" w:hAnsi="Times New Roman" w:cs="Times New Roman"/>
          <w:lang w:val="en-IN"/>
          <w:rPrChange w:id="4201"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02" w:author="Somsri, Sriprae" w:date="2016-03-18T06:15:00Z">
            <w:rPr>
              <w:rFonts w:ascii="Calibri" w:eastAsia="Calibri" w:hAnsi="Calibri" w:cs="Times New Roman"/>
              <w:sz w:val="24"/>
              <w:szCs w:val="24"/>
              <w:lang w:val="en-IN"/>
            </w:rPr>
          </w:rPrChange>
        </w:rPr>
        <w:t>There should be provision for automatic as well as manual mode of message exchange.</w:t>
      </w:r>
      <w:r w:rsidRPr="006362C6">
        <w:rPr>
          <w:rFonts w:ascii="Times New Roman" w:eastAsia="Calibri" w:hAnsi="Times New Roman" w:cs="Times New Roman"/>
          <w:lang w:val="en-IN"/>
          <w:rPrChange w:id="4203"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04"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05"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06"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07"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08"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09"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10"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numPr>
          <w:ilvl w:val="0"/>
          <w:numId w:val="8"/>
        </w:numPr>
        <w:spacing w:after="160" w:line="259" w:lineRule="auto"/>
        <w:contextualSpacing/>
        <w:jc w:val="both"/>
        <w:rPr>
          <w:rFonts w:ascii="Times New Roman" w:eastAsia="Calibri" w:hAnsi="Times New Roman" w:cs="Times New Roman"/>
          <w:lang w:val="en-IN"/>
          <w:rPrChange w:id="4211"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12" w:author="Somsri, Sriprae" w:date="2016-03-18T06:15:00Z">
            <w:rPr>
              <w:rFonts w:ascii="Calibri" w:eastAsia="Calibri" w:hAnsi="Calibri" w:cs="Times New Roman"/>
              <w:sz w:val="24"/>
              <w:szCs w:val="24"/>
              <w:lang w:val="en-IN"/>
            </w:rPr>
          </w:rPrChange>
        </w:rPr>
        <w:t>Status of AIDC coordination and provision for hand-off may be made available in Data Block.</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1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14" w:author="Somsri, Sriprae" w:date="2016-03-18T06:15:00Z">
            <w:rPr>
              <w:rFonts w:ascii="Calibri" w:eastAsia="Calibri" w:hAnsi="Calibri" w:cs="Times New Roman"/>
              <w:sz w:val="24"/>
              <w:szCs w:val="24"/>
              <w:lang w:val="en-IN"/>
            </w:rPr>
          </w:rPrChange>
        </w:rPr>
        <w:t xml:space="preserve"> </w:t>
      </w:r>
      <w:r w:rsidRPr="006362C6">
        <w:rPr>
          <w:rFonts w:ascii="Times New Roman" w:eastAsia="Calibri" w:hAnsi="Times New Roman" w:cs="Times New Roman"/>
          <w:lang w:val="en-IN"/>
          <w:rPrChange w:id="4215"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16"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17"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18"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19"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20"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21"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numPr>
          <w:ilvl w:val="0"/>
          <w:numId w:val="8"/>
        </w:numPr>
        <w:spacing w:after="160" w:line="259" w:lineRule="auto"/>
        <w:contextualSpacing/>
        <w:jc w:val="both"/>
        <w:rPr>
          <w:rFonts w:ascii="Times New Roman" w:eastAsia="Calibri" w:hAnsi="Times New Roman" w:cs="Times New Roman"/>
          <w:lang w:val="en-IN"/>
          <w:rPrChange w:id="4222"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23" w:author="Somsri, Sriprae" w:date="2016-03-18T06:15:00Z">
            <w:rPr>
              <w:rFonts w:ascii="Calibri" w:eastAsia="Calibri" w:hAnsi="Calibri" w:cs="Times New Roman"/>
              <w:sz w:val="24"/>
              <w:szCs w:val="24"/>
              <w:lang w:val="en-IN"/>
            </w:rPr>
          </w:rPrChange>
        </w:rPr>
        <w:t>Flexible provision for automatic/manual responses for the messages like EST, CPL, PAC, CDN, etc.</w:t>
      </w:r>
    </w:p>
    <w:p w:rsidR="00486B59" w:rsidRPr="006362C6" w:rsidRDefault="00486B59" w:rsidP="00486B59">
      <w:pPr>
        <w:widowControl/>
        <w:spacing w:after="160" w:line="259" w:lineRule="auto"/>
        <w:contextualSpacing/>
        <w:rPr>
          <w:rFonts w:ascii="Times New Roman" w:eastAsia="Calibri" w:hAnsi="Times New Roman" w:cs="Times New Roman"/>
          <w:lang w:val="en-IN"/>
          <w:rPrChange w:id="4224"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25"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26" w:author="Somsri, Sriprae" w:date="2016-03-18T06:15:00Z">
            <w:rPr>
              <w:rFonts w:ascii="Calibri" w:eastAsia="Calibri" w:hAnsi="Calibri" w:cs="Times New Roman"/>
              <w:sz w:val="24"/>
              <w:szCs w:val="24"/>
              <w:lang w:val="en-IN"/>
            </w:rPr>
          </w:rPrChange>
        </w:rPr>
        <w:t>d. Non provision of creation of flight plan with ABI message, if a flight is not available. Some automation system creates flight plan from incoming ABI message in case of non-availability of flight plan whereas others reject ABI message altogether in case of non- availability of flight plan.</w:t>
      </w:r>
      <w:r w:rsidRPr="006362C6">
        <w:rPr>
          <w:rFonts w:ascii="Times New Roman" w:eastAsia="Calibri" w:hAnsi="Times New Roman" w:cs="Times New Roman"/>
          <w:lang w:val="en-IN"/>
          <w:rPrChange w:id="4227"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28"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29"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0"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1"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2"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3"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34"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35" w:author="Somsri, Sriprae" w:date="2016-03-18T06:15:00Z">
            <w:rPr>
              <w:rFonts w:ascii="Calibri" w:eastAsia="Calibri" w:hAnsi="Calibri" w:cs="Times New Roman"/>
              <w:sz w:val="24"/>
              <w:szCs w:val="24"/>
              <w:lang w:val="en-IN"/>
            </w:rPr>
          </w:rPrChange>
        </w:rPr>
        <w:t xml:space="preserve">e. The clocks of the AFTN and Automation System need regular synchronisation. This problem is frequently encountered by various automation systems that messages are getting rejected due to different time stamping at the time of receiving and sending the messages. </w:t>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3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37"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8"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39"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40"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41"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42"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4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44" w:author="Somsri, Sriprae" w:date="2016-03-18T06:15:00Z">
            <w:rPr>
              <w:rFonts w:ascii="Calibri" w:eastAsia="Calibri" w:hAnsi="Calibri" w:cs="Times New Roman"/>
              <w:sz w:val="24"/>
              <w:szCs w:val="24"/>
              <w:lang w:val="en-IN"/>
            </w:rPr>
          </w:rPrChange>
        </w:rPr>
        <w:t>f. Colour combinations should facilitate easier comprehension of AIDC state.</w:t>
      </w:r>
      <w:r w:rsidRPr="006362C6">
        <w:rPr>
          <w:rFonts w:ascii="Times New Roman" w:eastAsia="Calibri" w:hAnsi="Times New Roman" w:cs="Times New Roman"/>
          <w:lang w:val="en-IN"/>
          <w:rPrChange w:id="4245"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46"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47"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48"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49"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50"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51"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52"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53" w:author="Somsri, Sriprae" w:date="2016-03-18T06:15:00Z">
            <w:rPr>
              <w:rFonts w:ascii="Calibri" w:eastAsia="Calibri" w:hAnsi="Calibri" w:cs="Times New Roman"/>
              <w:sz w:val="24"/>
              <w:szCs w:val="24"/>
              <w:lang w:val="en-IN"/>
            </w:rPr>
          </w:rPrChange>
        </w:rPr>
      </w:pPr>
      <w:r w:rsidRPr="006362C6">
        <w:rPr>
          <w:rFonts w:ascii="Times New Roman" w:eastAsia="Calibri" w:hAnsi="Times New Roman" w:cs="Times New Roman"/>
          <w:lang w:val="en-IN"/>
          <w:rPrChange w:id="4254" w:author="Somsri, Sriprae" w:date="2016-03-18T06:15:00Z">
            <w:rPr>
              <w:rFonts w:ascii="Calibri" w:eastAsia="Calibri" w:hAnsi="Calibri" w:cs="Times New Roman"/>
              <w:sz w:val="24"/>
              <w:szCs w:val="24"/>
              <w:lang w:val="en-IN"/>
            </w:rPr>
          </w:rPrChange>
        </w:rPr>
        <w:t>g. Pending ACP from ATSU-2, incoming PAC is sometimes displayed in sector inbound list only. It is required that same be available in coordination list also.</w:t>
      </w:r>
      <w:r w:rsidRPr="006362C6">
        <w:rPr>
          <w:rFonts w:ascii="Times New Roman" w:eastAsia="Calibri" w:hAnsi="Times New Roman" w:cs="Times New Roman"/>
          <w:lang w:val="en-IN"/>
          <w:rPrChange w:id="4255" w:author="Somsri, Sriprae" w:date="2016-03-18T06:15:00Z">
            <w:rPr>
              <w:rFonts w:ascii="Calibri" w:eastAsia="Calibri" w:hAnsi="Calibri" w:cs="Times New Roman"/>
              <w:sz w:val="24"/>
              <w:szCs w:val="24"/>
              <w:lang w:val="en-IN"/>
            </w:rPr>
          </w:rPrChange>
        </w:rPr>
        <w:tab/>
      </w:r>
      <w:r w:rsidRPr="006362C6">
        <w:rPr>
          <w:rFonts w:ascii="Times New Roman" w:eastAsia="Calibri" w:hAnsi="Times New Roman" w:cs="Times New Roman"/>
          <w:lang w:val="en-IN"/>
          <w:rPrChange w:id="4256" w:author="Somsri, Sriprae" w:date="2016-03-18T06:15:00Z">
            <w:rPr>
              <w:rFonts w:ascii="Calibri" w:eastAsia="Calibri" w:hAnsi="Calibri" w:cs="Times New Roman"/>
              <w:sz w:val="24"/>
              <w:szCs w:val="24"/>
              <w:lang w:val="en-IN"/>
            </w:rPr>
          </w:rPrChange>
        </w:rPr>
        <w:tab/>
      </w: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57"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both"/>
        <w:rPr>
          <w:rFonts w:ascii="Times New Roman" w:eastAsia="Calibri" w:hAnsi="Times New Roman" w:cs="Times New Roman"/>
          <w:lang w:val="en-IN"/>
          <w:rPrChange w:id="4258" w:author="Somsri, Sriprae" w:date="2016-03-18T06:15:00Z">
            <w:rPr>
              <w:rFonts w:ascii="Calibri" w:eastAsia="Calibri" w:hAnsi="Calibri" w:cs="Times New Roman"/>
              <w:sz w:val="24"/>
              <w:szCs w:val="24"/>
              <w:lang w:val="en-IN"/>
            </w:rPr>
          </w:rPrChange>
        </w:rPr>
      </w:pPr>
    </w:p>
    <w:p w:rsidR="00486B59" w:rsidRPr="006362C6" w:rsidRDefault="00486B59" w:rsidP="00486B59">
      <w:pPr>
        <w:widowControl/>
        <w:spacing w:after="160" w:line="259" w:lineRule="auto"/>
        <w:contextualSpacing/>
        <w:jc w:val="center"/>
        <w:rPr>
          <w:rFonts w:ascii="Times New Roman" w:eastAsia="Calibri" w:hAnsi="Times New Roman" w:cs="Times New Roman"/>
          <w:lang w:val="en-IN"/>
          <w:rPrChange w:id="4259" w:author="Somsri, Sriprae" w:date="2016-03-18T06:15:00Z">
            <w:rPr>
              <w:rFonts w:ascii="Calibri" w:eastAsia="Calibri" w:hAnsi="Calibri" w:cs="Times New Roman"/>
              <w:sz w:val="36"/>
              <w:szCs w:val="36"/>
              <w:lang w:val="en-IN"/>
            </w:rPr>
          </w:rPrChange>
        </w:rPr>
      </w:pPr>
      <w:r w:rsidRPr="006362C6">
        <w:rPr>
          <w:rFonts w:ascii="Times New Roman" w:eastAsia="Calibri" w:hAnsi="Times New Roman" w:cs="Times New Roman"/>
          <w:lang w:val="en-IN"/>
          <w:rPrChange w:id="4260" w:author="Somsri, Sriprae" w:date="2016-03-18T06:15:00Z">
            <w:rPr>
              <w:rFonts w:ascii="Calibri" w:eastAsia="Calibri" w:hAnsi="Calibri" w:cs="Times New Roman"/>
              <w:sz w:val="36"/>
              <w:szCs w:val="36"/>
              <w:lang w:val="en-IN"/>
            </w:rPr>
          </w:rPrChange>
        </w:rPr>
        <w:t xml:space="preserve">--- </w:t>
      </w:r>
      <w:r w:rsidRPr="006362C6">
        <w:rPr>
          <w:rFonts w:ascii="Times New Roman" w:eastAsia="Calibri" w:hAnsi="Times New Roman" w:cs="Times New Roman"/>
          <w:vertAlign w:val="subscript"/>
          <w:lang w:val="en-IN"/>
          <w:rPrChange w:id="4261" w:author="Somsri, Sriprae" w:date="2016-03-18T06:15:00Z">
            <w:rPr>
              <w:rFonts w:ascii="Calibri" w:eastAsia="Calibri" w:hAnsi="Calibri" w:cs="Times New Roman"/>
              <w:sz w:val="36"/>
              <w:szCs w:val="36"/>
              <w:vertAlign w:val="subscript"/>
              <w:lang w:val="en-IN"/>
            </w:rPr>
          </w:rPrChange>
        </w:rPr>
        <w:t>***</w:t>
      </w:r>
      <w:r w:rsidRPr="006362C6">
        <w:rPr>
          <w:rFonts w:ascii="Times New Roman" w:eastAsia="Calibri" w:hAnsi="Times New Roman" w:cs="Times New Roman"/>
          <w:lang w:val="en-IN"/>
          <w:rPrChange w:id="4262" w:author="Somsri, Sriprae" w:date="2016-03-18T06:15:00Z">
            <w:rPr>
              <w:rFonts w:ascii="Calibri" w:eastAsia="Calibri" w:hAnsi="Calibri" w:cs="Times New Roman"/>
              <w:sz w:val="36"/>
              <w:szCs w:val="36"/>
              <w:lang w:val="en-IN"/>
            </w:rPr>
          </w:rPrChange>
        </w:rPr>
        <w:t xml:space="preserve"> ---</w:t>
      </w:r>
    </w:p>
    <w:p w:rsidR="00486B59" w:rsidRPr="006362C6" w:rsidRDefault="00486B59" w:rsidP="00486B59">
      <w:pPr>
        <w:widowControl/>
        <w:spacing w:after="160" w:line="259" w:lineRule="auto"/>
        <w:jc w:val="both"/>
        <w:rPr>
          <w:rFonts w:ascii="Times New Roman" w:eastAsia="Calibri" w:hAnsi="Times New Roman" w:cs="Times New Roman"/>
          <w:lang w:val="en-IN"/>
          <w:rPrChange w:id="4263" w:author="Somsri, Sriprae" w:date="2016-03-18T06:15:00Z">
            <w:rPr>
              <w:rFonts w:ascii="Calibri" w:eastAsia="Calibri" w:hAnsi="Calibri" w:cs="Times New Roman"/>
              <w:sz w:val="24"/>
              <w:szCs w:val="24"/>
              <w:lang w:val="en-IN"/>
            </w:rPr>
          </w:rPrChange>
        </w:rPr>
      </w:pPr>
    </w:p>
    <w:p w:rsidR="0016310A" w:rsidRDefault="0016310A">
      <w:pPr>
        <w:rPr>
          <w:sz w:val="26"/>
          <w:szCs w:val="26"/>
        </w:rPr>
      </w:pPr>
      <w:r>
        <w:rPr>
          <w:sz w:val="26"/>
          <w:szCs w:val="26"/>
        </w:rPr>
        <w:br w:type="page"/>
      </w:r>
    </w:p>
    <w:p w:rsidR="0016310A" w:rsidRPr="006362C6" w:rsidRDefault="0016310A" w:rsidP="0016310A">
      <w:pPr>
        <w:tabs>
          <w:tab w:val="left" w:pos="860"/>
        </w:tabs>
        <w:spacing w:after="0" w:line="240" w:lineRule="auto"/>
        <w:ind w:left="140" w:right="-20"/>
        <w:rPr>
          <w:rFonts w:ascii="Times New Roman" w:eastAsia="Times New Roman" w:hAnsi="Times New Roman" w:cs="Times New Roman"/>
          <w:rPrChange w:id="4264" w:author="Somsri, Sriprae" w:date="2016-03-18T06:15:00Z">
            <w:rPr>
              <w:rFonts w:ascii="Times New Roman" w:eastAsia="Times New Roman" w:hAnsi="Times New Roman" w:cs="Times New Roman"/>
              <w:sz w:val="28"/>
              <w:szCs w:val="28"/>
            </w:rPr>
          </w:rPrChange>
        </w:rPr>
      </w:pPr>
      <w:r w:rsidRPr="006362C6">
        <w:rPr>
          <w:rFonts w:ascii="Times New Roman" w:eastAsia="Times New Roman" w:hAnsi="Times New Roman" w:cs="Times New Roman"/>
          <w:highlight w:val="yellow"/>
          <w:rPrChange w:id="4265" w:author="Somsri, Sriprae" w:date="2016-03-18T06:15:00Z">
            <w:rPr>
              <w:rFonts w:ascii="Times New Roman" w:eastAsia="Times New Roman" w:hAnsi="Times New Roman" w:cs="Times New Roman"/>
              <w:sz w:val="28"/>
              <w:szCs w:val="28"/>
              <w:highlight w:val="yellow"/>
            </w:rPr>
          </w:rPrChange>
        </w:rPr>
        <w:lastRenderedPageBreak/>
        <w:t>C</w:t>
      </w:r>
      <w:r w:rsidRPr="006362C6">
        <w:rPr>
          <w:rFonts w:ascii="Times New Roman" w:eastAsia="Times New Roman" w:hAnsi="Times New Roman" w:cs="Times New Roman"/>
          <w:spacing w:val="1"/>
          <w:highlight w:val="yellow"/>
          <w:rPrChange w:id="4266" w:author="Somsri, Sriprae" w:date="2016-03-18T06:15:00Z">
            <w:rPr>
              <w:rFonts w:ascii="Times New Roman" w:eastAsia="Times New Roman" w:hAnsi="Times New Roman" w:cs="Times New Roman"/>
              <w:spacing w:val="1"/>
              <w:sz w:val="28"/>
              <w:szCs w:val="28"/>
              <w:highlight w:val="yellow"/>
            </w:rPr>
          </w:rPrChange>
        </w:rPr>
        <w:t>h</w:t>
      </w:r>
      <w:r w:rsidRPr="006362C6">
        <w:rPr>
          <w:rFonts w:ascii="Times New Roman" w:eastAsia="Times New Roman" w:hAnsi="Times New Roman" w:cs="Times New Roman"/>
          <w:spacing w:val="-2"/>
          <w:highlight w:val="yellow"/>
          <w:rPrChange w:id="4267" w:author="Somsri, Sriprae" w:date="2016-03-18T06:15:00Z">
            <w:rPr>
              <w:rFonts w:ascii="Times New Roman" w:eastAsia="Times New Roman" w:hAnsi="Times New Roman" w:cs="Times New Roman"/>
              <w:spacing w:val="-2"/>
              <w:sz w:val="28"/>
              <w:szCs w:val="28"/>
              <w:highlight w:val="yellow"/>
            </w:rPr>
          </w:rPrChange>
        </w:rPr>
        <w:t>a</w:t>
      </w:r>
      <w:r w:rsidRPr="006362C6">
        <w:rPr>
          <w:rFonts w:ascii="Times New Roman" w:eastAsia="Times New Roman" w:hAnsi="Times New Roman" w:cs="Times New Roman"/>
          <w:spacing w:val="1"/>
          <w:highlight w:val="yellow"/>
          <w:rPrChange w:id="4268" w:author="Somsri, Sriprae" w:date="2016-03-18T06:15:00Z">
            <w:rPr>
              <w:rFonts w:ascii="Times New Roman" w:eastAsia="Times New Roman" w:hAnsi="Times New Roman" w:cs="Times New Roman"/>
              <w:spacing w:val="1"/>
              <w:sz w:val="28"/>
              <w:szCs w:val="28"/>
              <w:highlight w:val="yellow"/>
            </w:rPr>
          </w:rPrChange>
        </w:rPr>
        <w:t>p</w:t>
      </w:r>
      <w:r w:rsidRPr="006362C6">
        <w:rPr>
          <w:rFonts w:ascii="Times New Roman" w:eastAsia="Times New Roman" w:hAnsi="Times New Roman" w:cs="Times New Roman"/>
          <w:spacing w:val="-1"/>
          <w:highlight w:val="yellow"/>
          <w:rPrChange w:id="4269" w:author="Somsri, Sriprae" w:date="2016-03-18T06:15:00Z">
            <w:rPr>
              <w:rFonts w:ascii="Times New Roman" w:eastAsia="Times New Roman" w:hAnsi="Times New Roman" w:cs="Times New Roman"/>
              <w:spacing w:val="-1"/>
              <w:sz w:val="28"/>
              <w:szCs w:val="28"/>
              <w:highlight w:val="yellow"/>
            </w:rPr>
          </w:rPrChange>
        </w:rPr>
        <w:t>t</w:t>
      </w:r>
      <w:r w:rsidRPr="006362C6">
        <w:rPr>
          <w:rFonts w:ascii="Times New Roman" w:eastAsia="Times New Roman" w:hAnsi="Times New Roman" w:cs="Times New Roman"/>
          <w:highlight w:val="yellow"/>
          <w:rPrChange w:id="4270" w:author="Somsri, Sriprae" w:date="2016-03-18T06:15:00Z">
            <w:rPr>
              <w:rFonts w:ascii="Times New Roman" w:eastAsia="Times New Roman" w:hAnsi="Times New Roman" w:cs="Times New Roman"/>
              <w:sz w:val="28"/>
              <w:szCs w:val="28"/>
              <w:highlight w:val="yellow"/>
            </w:rPr>
          </w:rPrChange>
        </w:rPr>
        <w:t>er 6</w:t>
      </w:r>
      <w:r w:rsidRPr="006362C6">
        <w:rPr>
          <w:rFonts w:ascii="Times New Roman" w:eastAsia="Times New Roman" w:hAnsi="Times New Roman" w:cs="Times New Roman"/>
          <w:highlight w:val="yellow"/>
          <w:rPrChange w:id="4271" w:author="Somsri, Sriprae" w:date="2016-03-18T06:15:00Z">
            <w:rPr>
              <w:rFonts w:ascii="Times New Roman" w:eastAsia="Times New Roman" w:hAnsi="Times New Roman" w:cs="Times New Roman"/>
              <w:sz w:val="28"/>
              <w:szCs w:val="28"/>
              <w:highlight w:val="yellow"/>
            </w:rPr>
          </w:rPrChange>
        </w:rPr>
        <w:tab/>
      </w:r>
      <w:r w:rsidRPr="006362C6">
        <w:rPr>
          <w:rFonts w:ascii="Times New Roman" w:eastAsia="Times New Roman" w:hAnsi="Times New Roman" w:cs="Times New Roman"/>
          <w:b/>
          <w:bCs/>
          <w:spacing w:val="1"/>
          <w:highlight w:val="yellow"/>
        </w:rPr>
        <w:t>H</w:t>
      </w:r>
      <w:r w:rsidRPr="006362C6">
        <w:rPr>
          <w:rFonts w:ascii="Times New Roman" w:eastAsia="Times New Roman" w:hAnsi="Times New Roman" w:cs="Times New Roman"/>
          <w:b/>
          <w:bCs/>
          <w:spacing w:val="-1"/>
          <w:highlight w:val="yellow"/>
        </w:rPr>
        <w:t>AR</w:t>
      </w:r>
      <w:r w:rsidRPr="006362C6">
        <w:rPr>
          <w:rFonts w:ascii="Times New Roman" w:eastAsia="Times New Roman" w:hAnsi="Times New Roman" w:cs="Times New Roman"/>
          <w:b/>
          <w:bCs/>
          <w:highlight w:val="yellow"/>
        </w:rPr>
        <w:t>M</w:t>
      </w:r>
      <w:r w:rsidRPr="006362C6">
        <w:rPr>
          <w:rFonts w:ascii="Times New Roman" w:eastAsia="Times New Roman" w:hAnsi="Times New Roman" w:cs="Times New Roman"/>
          <w:b/>
          <w:bCs/>
          <w:spacing w:val="1"/>
          <w:highlight w:val="yellow"/>
        </w:rPr>
        <w:t>O</w:t>
      </w:r>
      <w:r w:rsidRPr="006362C6">
        <w:rPr>
          <w:rFonts w:ascii="Times New Roman" w:eastAsia="Times New Roman" w:hAnsi="Times New Roman" w:cs="Times New Roman"/>
          <w:b/>
          <w:bCs/>
          <w:spacing w:val="-1"/>
          <w:highlight w:val="yellow"/>
        </w:rPr>
        <w:t>N</w:t>
      </w:r>
      <w:r w:rsidRPr="006362C6">
        <w:rPr>
          <w:rFonts w:ascii="Times New Roman" w:eastAsia="Times New Roman" w:hAnsi="Times New Roman" w:cs="Times New Roman"/>
          <w:b/>
          <w:bCs/>
          <w:highlight w:val="yellow"/>
        </w:rPr>
        <w:t>I</w:t>
      </w:r>
      <w:r w:rsidRPr="006362C6">
        <w:rPr>
          <w:rFonts w:ascii="Times New Roman" w:eastAsia="Times New Roman" w:hAnsi="Times New Roman" w:cs="Times New Roman"/>
          <w:b/>
          <w:bCs/>
          <w:spacing w:val="-3"/>
          <w:highlight w:val="yellow"/>
        </w:rPr>
        <w:t>Z</w:t>
      </w:r>
      <w:r w:rsidRPr="006362C6">
        <w:rPr>
          <w:rFonts w:ascii="Times New Roman" w:eastAsia="Times New Roman" w:hAnsi="Times New Roman" w:cs="Times New Roman"/>
          <w:b/>
          <w:bCs/>
          <w:spacing w:val="-1"/>
          <w:highlight w:val="yellow"/>
        </w:rPr>
        <w:t>AT</w:t>
      </w:r>
      <w:r w:rsidRPr="006362C6">
        <w:rPr>
          <w:rFonts w:ascii="Times New Roman" w:eastAsia="Times New Roman" w:hAnsi="Times New Roman" w:cs="Times New Roman"/>
          <w:b/>
          <w:bCs/>
          <w:highlight w:val="yellow"/>
        </w:rPr>
        <w:t>I</w:t>
      </w:r>
      <w:r w:rsidRPr="006362C6">
        <w:rPr>
          <w:rFonts w:ascii="Times New Roman" w:eastAsia="Times New Roman" w:hAnsi="Times New Roman" w:cs="Times New Roman"/>
          <w:b/>
          <w:bCs/>
          <w:spacing w:val="1"/>
          <w:highlight w:val="yellow"/>
        </w:rPr>
        <w:t>O</w:t>
      </w:r>
      <w:r w:rsidRPr="006362C6">
        <w:rPr>
          <w:rFonts w:ascii="Times New Roman" w:eastAsia="Times New Roman" w:hAnsi="Times New Roman" w:cs="Times New Roman"/>
          <w:b/>
          <w:bCs/>
          <w:highlight w:val="yellow"/>
        </w:rPr>
        <w:t>N</w:t>
      </w:r>
      <w:r w:rsidRPr="006362C6">
        <w:rPr>
          <w:rFonts w:ascii="Times New Roman" w:eastAsia="Times New Roman" w:hAnsi="Times New Roman" w:cs="Times New Roman"/>
          <w:b/>
          <w:bCs/>
          <w:spacing w:val="-1"/>
          <w:highlight w:val="yellow"/>
        </w:rPr>
        <w:t xml:space="preserve"> </w:t>
      </w:r>
      <w:r w:rsidRPr="006362C6">
        <w:rPr>
          <w:rFonts w:ascii="Times New Roman" w:eastAsia="Times New Roman" w:hAnsi="Times New Roman" w:cs="Times New Roman"/>
          <w:b/>
          <w:bCs/>
          <w:spacing w:val="2"/>
          <w:highlight w:val="yellow"/>
        </w:rPr>
        <w:t>F</w:t>
      </w:r>
      <w:r w:rsidRPr="006362C6">
        <w:rPr>
          <w:rFonts w:ascii="Times New Roman" w:eastAsia="Times New Roman" w:hAnsi="Times New Roman" w:cs="Times New Roman"/>
          <w:b/>
          <w:bCs/>
          <w:spacing w:val="-1"/>
          <w:highlight w:val="yellow"/>
        </w:rPr>
        <w:t>RA</w:t>
      </w:r>
      <w:r w:rsidRPr="006362C6">
        <w:rPr>
          <w:rFonts w:ascii="Times New Roman" w:eastAsia="Times New Roman" w:hAnsi="Times New Roman" w:cs="Times New Roman"/>
          <w:b/>
          <w:bCs/>
          <w:highlight w:val="yellow"/>
        </w:rPr>
        <w:t xml:space="preserve">MEWORK </w:t>
      </w:r>
      <w:r w:rsidRPr="006362C6">
        <w:rPr>
          <w:rFonts w:ascii="Times New Roman" w:eastAsia="Times New Roman" w:hAnsi="Times New Roman" w:cs="Times New Roman"/>
          <w:b/>
          <w:bCs/>
          <w:spacing w:val="2"/>
          <w:highlight w:val="yellow"/>
        </w:rPr>
        <w:t>F</w:t>
      </w:r>
      <w:r w:rsidRPr="006362C6">
        <w:rPr>
          <w:rFonts w:ascii="Times New Roman" w:eastAsia="Times New Roman" w:hAnsi="Times New Roman" w:cs="Times New Roman"/>
          <w:b/>
          <w:bCs/>
          <w:spacing w:val="1"/>
          <w:highlight w:val="yellow"/>
        </w:rPr>
        <w:t>O</w:t>
      </w:r>
      <w:r w:rsidRPr="006362C6">
        <w:rPr>
          <w:rFonts w:ascii="Times New Roman" w:eastAsia="Times New Roman" w:hAnsi="Times New Roman" w:cs="Times New Roman"/>
          <w:b/>
          <w:bCs/>
          <w:highlight w:val="yellow"/>
        </w:rPr>
        <w:t xml:space="preserve">R </w:t>
      </w:r>
      <w:r w:rsidRPr="006362C6">
        <w:rPr>
          <w:rFonts w:ascii="Times New Roman" w:eastAsia="Times New Roman" w:hAnsi="Times New Roman" w:cs="Times New Roman"/>
          <w:b/>
          <w:bCs/>
          <w:spacing w:val="-1"/>
          <w:highlight w:val="yellow"/>
        </w:rPr>
        <w:t>AIDC</w:t>
      </w:r>
      <w:r w:rsidRPr="006362C6">
        <w:rPr>
          <w:rFonts w:ascii="Times New Roman" w:eastAsia="Times New Roman" w:hAnsi="Times New Roman" w:cs="Times New Roman"/>
          <w:b/>
          <w:bCs/>
          <w:spacing w:val="2"/>
          <w:highlight w:val="yellow"/>
        </w:rPr>
        <w:t xml:space="preserve"> </w:t>
      </w:r>
      <w:r w:rsidRPr="006362C6">
        <w:rPr>
          <w:rFonts w:ascii="Times New Roman" w:eastAsia="Times New Roman" w:hAnsi="Times New Roman" w:cs="Times New Roman"/>
          <w:b/>
          <w:bCs/>
          <w:highlight w:val="yellow"/>
        </w:rPr>
        <w:t>I</w:t>
      </w:r>
      <w:r w:rsidRPr="006362C6">
        <w:rPr>
          <w:rFonts w:ascii="Times New Roman" w:eastAsia="Times New Roman" w:hAnsi="Times New Roman" w:cs="Times New Roman"/>
          <w:b/>
          <w:bCs/>
          <w:spacing w:val="1"/>
          <w:highlight w:val="yellow"/>
        </w:rPr>
        <w:t>M</w:t>
      </w:r>
      <w:r w:rsidRPr="006362C6">
        <w:rPr>
          <w:rFonts w:ascii="Times New Roman" w:eastAsia="Times New Roman" w:hAnsi="Times New Roman" w:cs="Times New Roman"/>
          <w:b/>
          <w:bCs/>
          <w:spacing w:val="2"/>
          <w:highlight w:val="yellow"/>
        </w:rPr>
        <w:t>P</w:t>
      </w:r>
      <w:r w:rsidRPr="006362C6">
        <w:rPr>
          <w:rFonts w:ascii="Times New Roman" w:eastAsia="Times New Roman" w:hAnsi="Times New Roman" w:cs="Times New Roman"/>
          <w:b/>
          <w:bCs/>
          <w:spacing w:val="-1"/>
          <w:highlight w:val="yellow"/>
        </w:rPr>
        <w:t>LE</w:t>
      </w:r>
      <w:r w:rsidRPr="006362C6">
        <w:rPr>
          <w:rFonts w:ascii="Times New Roman" w:eastAsia="Times New Roman" w:hAnsi="Times New Roman" w:cs="Times New Roman"/>
          <w:b/>
          <w:bCs/>
          <w:highlight w:val="yellow"/>
        </w:rPr>
        <w:t>ME</w:t>
      </w:r>
      <w:r w:rsidRPr="006362C6">
        <w:rPr>
          <w:rFonts w:ascii="Times New Roman" w:eastAsia="Times New Roman" w:hAnsi="Times New Roman" w:cs="Times New Roman"/>
          <w:b/>
          <w:bCs/>
          <w:spacing w:val="-2"/>
          <w:highlight w:val="yellow"/>
        </w:rPr>
        <w:t>N</w:t>
      </w:r>
      <w:r w:rsidRPr="006362C6">
        <w:rPr>
          <w:rFonts w:ascii="Times New Roman" w:eastAsia="Times New Roman" w:hAnsi="Times New Roman" w:cs="Times New Roman"/>
          <w:b/>
          <w:bCs/>
          <w:spacing w:val="-1"/>
          <w:highlight w:val="yellow"/>
        </w:rPr>
        <w:t>TAT</w:t>
      </w:r>
      <w:r w:rsidRPr="006362C6">
        <w:rPr>
          <w:rFonts w:ascii="Times New Roman" w:eastAsia="Times New Roman" w:hAnsi="Times New Roman" w:cs="Times New Roman"/>
          <w:b/>
          <w:bCs/>
          <w:highlight w:val="yellow"/>
        </w:rPr>
        <w:t>I</w:t>
      </w:r>
      <w:r w:rsidRPr="006362C6">
        <w:rPr>
          <w:rFonts w:ascii="Times New Roman" w:eastAsia="Times New Roman" w:hAnsi="Times New Roman" w:cs="Times New Roman"/>
          <w:b/>
          <w:bCs/>
          <w:spacing w:val="1"/>
          <w:highlight w:val="yellow"/>
        </w:rPr>
        <w:t>O</w:t>
      </w:r>
      <w:r w:rsidRPr="006362C6">
        <w:rPr>
          <w:rFonts w:ascii="Times New Roman" w:eastAsia="Times New Roman" w:hAnsi="Times New Roman" w:cs="Times New Roman"/>
          <w:b/>
          <w:bCs/>
          <w:highlight w:val="yellow"/>
        </w:rPr>
        <w:t>N</w:t>
      </w:r>
    </w:p>
    <w:p w:rsidR="0016310A" w:rsidRPr="006362C6" w:rsidRDefault="0016310A" w:rsidP="0016310A">
      <w:pPr>
        <w:spacing w:after="0" w:line="120" w:lineRule="exact"/>
        <w:rPr>
          <w:rFonts w:ascii="Times New Roman" w:eastAsia="Calibri" w:hAnsi="Times New Roman" w:cs="Times New Roman"/>
          <w:rPrChange w:id="4272" w:author="Somsri, Sriprae" w:date="2016-03-18T06:15:00Z">
            <w:rPr>
              <w:rFonts w:ascii="Calibri" w:eastAsia="Calibri" w:hAnsi="Calibri" w:cs="Times New Roman"/>
              <w:sz w:val="12"/>
              <w:szCs w:val="12"/>
            </w:rPr>
          </w:rPrChange>
        </w:rPr>
      </w:pPr>
    </w:p>
    <w:p w:rsidR="0016310A" w:rsidRPr="006362C6" w:rsidRDefault="0016310A" w:rsidP="0016310A">
      <w:pPr>
        <w:spacing w:after="0" w:line="240" w:lineRule="auto"/>
        <w:ind w:left="4230" w:right="3897"/>
        <w:jc w:val="center"/>
        <w:rPr>
          <w:rFonts w:ascii="Times New Roman" w:eastAsia="Times New Roman" w:hAnsi="Times New Roman" w:cs="Times New Roman"/>
        </w:rPr>
      </w:pPr>
      <w:r w:rsidRPr="006362C6">
        <w:rPr>
          <w:rFonts w:ascii="Times New Roman" w:eastAsia="Times New Roman" w:hAnsi="Times New Roman" w:cs="Times New Roman"/>
        </w:rPr>
        <w:t>6.1</w:t>
      </w:r>
      <w:r w:rsidRPr="006362C6">
        <w:rPr>
          <w:rFonts w:ascii="Times New Roman" w:eastAsia="Times New Roman" w:hAnsi="Times New Roman" w:cs="Times New Roman"/>
          <w:spacing w:val="29"/>
        </w:rPr>
        <w:t xml:space="preserve"> </w:t>
      </w:r>
      <w:r w:rsidRPr="006362C6">
        <w:rPr>
          <w:rFonts w:ascii="Times New Roman" w:eastAsia="Times New Roman" w:hAnsi="Times New Roman" w:cs="Times New Roman"/>
          <w:b/>
          <w:bCs/>
        </w:rPr>
        <w:t>In</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rPr>
        <w:t>rod</w:t>
      </w:r>
      <w:r w:rsidRPr="006362C6">
        <w:rPr>
          <w:rFonts w:ascii="Times New Roman" w:eastAsia="Times New Roman" w:hAnsi="Times New Roman" w:cs="Times New Roman"/>
          <w:b/>
          <w:bCs/>
          <w:spacing w:val="-3"/>
        </w:rPr>
        <w:t>u</w:t>
      </w:r>
      <w:r w:rsidRPr="006362C6">
        <w:rPr>
          <w:rFonts w:ascii="Times New Roman" w:eastAsia="Times New Roman" w:hAnsi="Times New Roman" w:cs="Times New Roman"/>
          <w:b/>
          <w:bCs/>
        </w:rPr>
        <w:t>c</w:t>
      </w:r>
      <w:r w:rsidRPr="006362C6">
        <w:rPr>
          <w:rFonts w:ascii="Times New Roman" w:eastAsia="Times New Roman" w:hAnsi="Times New Roman" w:cs="Times New Roman"/>
          <w:b/>
          <w:bCs/>
          <w:spacing w:val="-1"/>
        </w:rPr>
        <w:t>t</w:t>
      </w:r>
      <w:r w:rsidRPr="006362C6">
        <w:rPr>
          <w:rFonts w:ascii="Times New Roman" w:eastAsia="Times New Roman" w:hAnsi="Times New Roman" w:cs="Times New Roman"/>
          <w:b/>
          <w:bCs/>
          <w:spacing w:val="1"/>
        </w:rPr>
        <w:t>i</w:t>
      </w:r>
      <w:r w:rsidRPr="006362C6">
        <w:rPr>
          <w:rFonts w:ascii="Times New Roman" w:eastAsia="Times New Roman" w:hAnsi="Times New Roman" w:cs="Times New Roman"/>
          <w:b/>
          <w:bCs/>
        </w:rPr>
        <w:t>on</w:t>
      </w:r>
    </w:p>
    <w:p w:rsidR="0016310A" w:rsidRPr="006362C6" w:rsidRDefault="0016310A" w:rsidP="0016310A">
      <w:pPr>
        <w:spacing w:after="0" w:line="120" w:lineRule="exact"/>
        <w:rPr>
          <w:rFonts w:ascii="Times New Roman" w:eastAsia="Calibri" w:hAnsi="Times New Roman" w:cs="Times New Roman"/>
          <w:rPrChange w:id="4273" w:author="Somsri, Sriprae" w:date="2016-03-18T06:15:00Z">
            <w:rPr>
              <w:rFonts w:ascii="Calibri" w:eastAsia="Calibri" w:hAnsi="Calibri" w:cs="Times New Roman"/>
              <w:sz w:val="12"/>
              <w:szCs w:val="12"/>
            </w:rPr>
          </w:rPrChange>
        </w:rPr>
      </w:pPr>
    </w:p>
    <w:p w:rsidR="0016310A" w:rsidRPr="006362C6" w:rsidRDefault="0016310A" w:rsidP="0016310A">
      <w:pPr>
        <w:tabs>
          <w:tab w:val="left" w:pos="860"/>
        </w:tabs>
        <w:spacing w:after="0" w:line="252" w:lineRule="exact"/>
        <w:ind w:left="860" w:right="219" w:hanging="720"/>
        <w:jc w:val="both"/>
        <w:rPr>
          <w:rFonts w:ascii="Times New Roman" w:eastAsia="Times New Roman" w:hAnsi="Times New Roman" w:cs="Times New Roman"/>
          <w:spacing w:val="5"/>
        </w:rPr>
      </w:pPr>
      <w:r w:rsidRPr="006362C6">
        <w:rPr>
          <w:rFonts w:ascii="Times New Roman" w:eastAsia="Times New Roman" w:hAnsi="Times New Roman" w:cs="Times New Roman"/>
        </w:rPr>
        <w:t>6.1.1</w:t>
      </w:r>
      <w:r w:rsidRPr="006362C6">
        <w:rPr>
          <w:rFonts w:ascii="Times New Roman" w:eastAsia="Times New Roman" w:hAnsi="Times New Roman" w:cs="Times New Roman"/>
        </w:rPr>
        <w:tab/>
      </w:r>
      <w:r w:rsidRPr="006362C6">
        <w:rPr>
          <w:rFonts w:ascii="Times New Roman" w:eastAsia="Times New Roman" w:hAnsi="Times New Roman" w:cs="Times New Roman"/>
          <w:spacing w:val="2"/>
        </w:rPr>
        <w:t>T</w:t>
      </w:r>
      <w:r w:rsidRPr="006362C6">
        <w:rPr>
          <w:rFonts w:ascii="Times New Roman" w:eastAsia="Times New Roman" w:hAnsi="Times New Roman" w:cs="Times New Roman"/>
          <w:spacing w:val="-2"/>
        </w:rPr>
        <w:t>h</w:t>
      </w:r>
      <w:r w:rsidRPr="006362C6">
        <w:rPr>
          <w:rFonts w:ascii="Times New Roman" w:eastAsia="Times New Roman" w:hAnsi="Times New Roman" w:cs="Times New Roman"/>
          <w:spacing w:val="1"/>
        </w:rPr>
        <w:t>i</w:t>
      </w:r>
      <w:r w:rsidRPr="006362C6">
        <w:rPr>
          <w:rFonts w:ascii="Times New Roman" w:eastAsia="Times New Roman" w:hAnsi="Times New Roman" w:cs="Times New Roman"/>
        </w:rPr>
        <w:t>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rPr>
        <w:t>c</w:t>
      </w:r>
      <w:r w:rsidRPr="006362C6">
        <w:rPr>
          <w:rFonts w:ascii="Times New Roman" w:eastAsia="Times New Roman" w:hAnsi="Times New Roman" w:cs="Times New Roman"/>
          <w:spacing w:val="-2"/>
        </w:rPr>
        <w:t>h</w:t>
      </w:r>
      <w:r w:rsidRPr="006362C6">
        <w:rPr>
          <w:rFonts w:ascii="Times New Roman" w:eastAsia="Times New Roman" w:hAnsi="Times New Roman" w:cs="Times New Roman"/>
        </w:rPr>
        <w:t>ap</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er</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2"/>
        </w:rPr>
        <w:t>d</w:t>
      </w:r>
      <w:r w:rsidRPr="006362C6">
        <w:rPr>
          <w:rFonts w:ascii="Times New Roman" w:eastAsia="Times New Roman" w:hAnsi="Times New Roman" w:cs="Times New Roman"/>
        </w:rPr>
        <w:t>e</w:t>
      </w:r>
      <w:r w:rsidRPr="006362C6">
        <w:rPr>
          <w:rFonts w:ascii="Times New Roman" w:eastAsia="Times New Roman" w:hAnsi="Times New Roman" w:cs="Times New Roman"/>
          <w:spacing w:val="1"/>
        </w:rPr>
        <w:t>s</w:t>
      </w:r>
      <w:r w:rsidRPr="006362C6">
        <w:rPr>
          <w:rFonts w:ascii="Times New Roman" w:eastAsia="Times New Roman" w:hAnsi="Times New Roman" w:cs="Times New Roman"/>
          <w:spacing w:val="-2"/>
        </w:rPr>
        <w:t>c</w:t>
      </w:r>
      <w:r w:rsidRPr="006362C6">
        <w:rPr>
          <w:rFonts w:ascii="Times New Roman" w:eastAsia="Times New Roman" w:hAnsi="Times New Roman" w:cs="Times New Roman"/>
          <w:spacing w:val="1"/>
        </w:rPr>
        <w:t>ri</w:t>
      </w:r>
      <w:r w:rsidRPr="006362C6">
        <w:rPr>
          <w:rFonts w:ascii="Times New Roman" w:eastAsia="Times New Roman" w:hAnsi="Times New Roman" w:cs="Times New Roman"/>
          <w:spacing w:val="-2"/>
        </w:rPr>
        <w:t>b</w:t>
      </w:r>
      <w:r w:rsidRPr="006362C6">
        <w:rPr>
          <w:rFonts w:ascii="Times New Roman" w:eastAsia="Times New Roman" w:hAnsi="Times New Roman" w:cs="Times New Roman"/>
        </w:rPr>
        <w:t>es</w:t>
      </w:r>
      <w:r w:rsidRPr="006362C6">
        <w:rPr>
          <w:rFonts w:ascii="Times New Roman" w:eastAsia="Times New Roman" w:hAnsi="Times New Roman" w:cs="Times New Roman"/>
          <w:spacing w:val="8"/>
        </w:rPr>
        <w:t xml:space="preserve"> </w:t>
      </w:r>
      <w:r w:rsidRPr="006362C6">
        <w:rPr>
          <w:rFonts w:ascii="Times New Roman" w:eastAsia="Times New Roman" w:hAnsi="Times New Roman" w:cs="Times New Roman"/>
          <w:spacing w:val="-1"/>
        </w:rPr>
        <w:t>t</w:t>
      </w:r>
      <w:r w:rsidRPr="006362C6">
        <w:rPr>
          <w:rFonts w:ascii="Times New Roman" w:eastAsia="Times New Roman" w:hAnsi="Times New Roman" w:cs="Times New Roman"/>
        </w:rPr>
        <w:t>he</w:t>
      </w:r>
      <w:r w:rsidRPr="006362C6">
        <w:rPr>
          <w:rFonts w:ascii="Times New Roman" w:eastAsia="Times New Roman" w:hAnsi="Times New Roman" w:cs="Times New Roman"/>
          <w:spacing w:val="5"/>
        </w:rPr>
        <w:t xml:space="preserve"> steps that should be taken to harmonize AIDC implementation between ATS units. As the successful transmission and reception of AIDC messages are dependent on various external factors, the need to harmonize implementation plans and timelines if AIDC implementation is to be successful. </w:t>
      </w:r>
    </w:p>
    <w:p w:rsidR="0016310A" w:rsidRPr="006362C6" w:rsidRDefault="0016310A" w:rsidP="0016310A">
      <w:pPr>
        <w:tabs>
          <w:tab w:val="left" w:pos="860"/>
        </w:tabs>
        <w:spacing w:after="0" w:line="252" w:lineRule="exact"/>
        <w:ind w:left="860" w:right="219" w:hanging="720"/>
        <w:jc w:val="both"/>
        <w:rPr>
          <w:rFonts w:ascii="Times New Roman" w:eastAsia="Calibri" w:hAnsi="Times New Roman" w:cs="Times New Roman"/>
          <w:rPrChange w:id="4274" w:author="Somsri, Sriprae" w:date="2016-03-18T06:15:00Z">
            <w:rPr>
              <w:rFonts w:ascii="Calibri" w:eastAsia="Calibri" w:hAnsi="Calibri" w:cs="Times New Roman"/>
              <w:sz w:val="12"/>
              <w:szCs w:val="12"/>
            </w:rPr>
          </w:rPrChange>
        </w:rPr>
      </w:pPr>
    </w:p>
    <w:p w:rsidR="0016310A" w:rsidRPr="006362C6" w:rsidRDefault="0016310A" w:rsidP="0016310A">
      <w:pPr>
        <w:tabs>
          <w:tab w:val="left" w:pos="860"/>
        </w:tabs>
        <w:spacing w:after="0" w:line="252" w:lineRule="exact"/>
        <w:ind w:left="860" w:right="219" w:hanging="720"/>
        <w:jc w:val="both"/>
        <w:rPr>
          <w:rFonts w:ascii="Times New Roman" w:eastAsia="Times New Roman" w:hAnsi="Times New Roman" w:cs="Times New Roman"/>
        </w:rPr>
      </w:pPr>
      <w:r w:rsidRPr="006362C6">
        <w:rPr>
          <w:rFonts w:ascii="Times New Roman" w:eastAsia="Times New Roman" w:hAnsi="Times New Roman" w:cs="Times New Roman"/>
        </w:rPr>
        <w:t>6.1.2</w:t>
      </w:r>
      <w:r w:rsidRPr="006362C6">
        <w:rPr>
          <w:rFonts w:ascii="Times New Roman" w:eastAsia="Times New Roman" w:hAnsi="Times New Roman" w:cs="Times New Roman"/>
        </w:rPr>
        <w:tab/>
      </w:r>
      <w:r w:rsidRPr="006362C6">
        <w:rPr>
          <w:rFonts w:ascii="Times New Roman" w:eastAsia="Times New Roman" w:hAnsi="Times New Roman" w:cs="Times New Roman"/>
          <w:spacing w:val="-1"/>
        </w:rPr>
        <w:t xml:space="preserve">AIDC messages can be transmitted through existing AFTN networks or by the use of dedicated data channels between ATS units. There may be a need to upgrade existing infrastructure to cater for sufficient bandwidth for handling AIDC messages. </w:t>
      </w:r>
    </w:p>
    <w:p w:rsidR="0016310A" w:rsidRPr="006362C6" w:rsidRDefault="0016310A" w:rsidP="0016310A">
      <w:pPr>
        <w:spacing w:before="2" w:after="0" w:line="120" w:lineRule="exact"/>
        <w:rPr>
          <w:rFonts w:ascii="Times New Roman" w:eastAsia="Calibri" w:hAnsi="Times New Roman" w:cs="Times New Roman"/>
          <w:rPrChange w:id="4275" w:author="Somsri, Sriprae" w:date="2016-03-18T06:15:00Z">
            <w:rPr>
              <w:rFonts w:ascii="Calibri" w:eastAsia="Calibri" w:hAnsi="Calibri" w:cs="Times New Roman"/>
              <w:sz w:val="12"/>
              <w:szCs w:val="12"/>
            </w:rPr>
          </w:rPrChange>
        </w:rPr>
      </w:pPr>
    </w:p>
    <w:p w:rsidR="0016310A" w:rsidRPr="006362C6" w:rsidRDefault="0016310A" w:rsidP="0016310A">
      <w:pPr>
        <w:tabs>
          <w:tab w:val="left" w:pos="860"/>
        </w:tabs>
        <w:spacing w:after="0" w:line="252" w:lineRule="exact"/>
        <w:ind w:left="860" w:right="223" w:hanging="720"/>
        <w:jc w:val="both"/>
        <w:rPr>
          <w:rFonts w:ascii="Times New Roman" w:eastAsia="Times New Roman" w:hAnsi="Times New Roman" w:cs="Times New Roman"/>
        </w:rPr>
      </w:pPr>
      <w:r w:rsidRPr="006362C6">
        <w:rPr>
          <w:rFonts w:ascii="Times New Roman" w:eastAsia="Times New Roman" w:hAnsi="Times New Roman" w:cs="Times New Roman"/>
        </w:rPr>
        <w:t>6.1.3</w:t>
      </w:r>
      <w:r w:rsidRPr="006362C6">
        <w:rPr>
          <w:rFonts w:ascii="Times New Roman" w:eastAsia="Times New Roman" w:hAnsi="Times New Roman" w:cs="Times New Roman"/>
        </w:rPr>
        <w:tab/>
      </w:r>
      <w:r w:rsidRPr="006362C6">
        <w:rPr>
          <w:rFonts w:ascii="Times New Roman" w:eastAsia="Times New Roman" w:hAnsi="Times New Roman" w:cs="Times New Roman"/>
          <w:spacing w:val="-1"/>
        </w:rPr>
        <w:t>The framework details and template will be described in greater details in the next section</w:t>
      </w:r>
    </w:p>
    <w:p w:rsidR="0016310A" w:rsidRPr="006362C6" w:rsidRDefault="0016310A" w:rsidP="0016310A">
      <w:pPr>
        <w:spacing w:after="0" w:line="200" w:lineRule="exact"/>
        <w:rPr>
          <w:rFonts w:ascii="Times New Roman" w:eastAsia="Calibri" w:hAnsi="Times New Roman" w:cs="Times New Roman"/>
          <w:rPrChange w:id="4276" w:author="Somsri, Sriprae" w:date="2016-03-18T06:15:00Z">
            <w:rPr>
              <w:rFonts w:ascii="Calibri" w:eastAsia="Calibri" w:hAnsi="Calibri" w:cs="Times New Roman"/>
              <w:sz w:val="20"/>
              <w:szCs w:val="20"/>
            </w:rPr>
          </w:rPrChange>
        </w:rPr>
      </w:pPr>
    </w:p>
    <w:p w:rsidR="0016310A" w:rsidRPr="006362C6" w:rsidRDefault="0016310A" w:rsidP="0016310A">
      <w:pPr>
        <w:spacing w:before="16" w:after="0" w:line="280" w:lineRule="exact"/>
        <w:rPr>
          <w:rFonts w:ascii="Times New Roman" w:eastAsia="Calibri" w:hAnsi="Times New Roman" w:cs="Times New Roman"/>
          <w:rPrChange w:id="4277" w:author="Somsri, Sriprae" w:date="2016-03-18T06:15:00Z">
            <w:rPr>
              <w:rFonts w:ascii="Calibri" w:eastAsia="Calibri" w:hAnsi="Calibri" w:cs="Times New Roman"/>
              <w:sz w:val="28"/>
              <w:szCs w:val="28"/>
            </w:rPr>
          </w:rPrChange>
        </w:rPr>
      </w:pPr>
    </w:p>
    <w:p w:rsidR="0016310A" w:rsidRPr="006362C6" w:rsidRDefault="0016310A" w:rsidP="0016310A">
      <w:pPr>
        <w:spacing w:after="0" w:line="240" w:lineRule="auto"/>
        <w:ind w:left="3253" w:right="3373"/>
        <w:jc w:val="center"/>
        <w:rPr>
          <w:rFonts w:ascii="Times New Roman" w:eastAsia="Times New Roman" w:hAnsi="Times New Roman" w:cs="Times New Roman"/>
        </w:rPr>
      </w:pPr>
      <w:r w:rsidRPr="006362C6">
        <w:rPr>
          <w:rFonts w:ascii="Times New Roman" w:eastAsia="Times New Roman" w:hAnsi="Times New Roman" w:cs="Times New Roman"/>
        </w:rPr>
        <w:t>6.2</w:t>
      </w:r>
      <w:r w:rsidRPr="006362C6">
        <w:rPr>
          <w:rFonts w:ascii="Times New Roman" w:eastAsia="Times New Roman" w:hAnsi="Times New Roman" w:cs="Times New Roman"/>
          <w:spacing w:val="29"/>
        </w:rPr>
        <w:t xml:space="preserve"> </w:t>
      </w:r>
      <w:r w:rsidRPr="006362C6">
        <w:rPr>
          <w:rFonts w:ascii="Times New Roman" w:eastAsia="Times New Roman" w:hAnsi="Times New Roman" w:cs="Times New Roman"/>
          <w:b/>
          <w:bCs/>
        </w:rPr>
        <w:t>Harmonization Framework</w:t>
      </w:r>
    </w:p>
    <w:p w:rsidR="0016310A" w:rsidRPr="006362C6" w:rsidRDefault="0016310A" w:rsidP="0016310A">
      <w:pPr>
        <w:spacing w:before="7" w:after="0" w:line="110" w:lineRule="exact"/>
        <w:rPr>
          <w:rFonts w:ascii="Times New Roman" w:eastAsia="Calibri" w:hAnsi="Times New Roman" w:cs="Times New Roman"/>
          <w:rPrChange w:id="4278"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140" w:right="219"/>
        <w:jc w:val="both"/>
        <w:rPr>
          <w:rFonts w:ascii="Times New Roman" w:eastAsia="Times New Roman" w:hAnsi="Times New Roman" w:cs="Times New Roman"/>
        </w:rPr>
      </w:pPr>
      <w:r w:rsidRPr="006362C6">
        <w:rPr>
          <w:rFonts w:ascii="Times New Roman" w:eastAsia="Times New Roman" w:hAnsi="Times New Roman" w:cs="Times New Roman"/>
        </w:rPr>
        <w:t>The various items that will require harmonization between ATS units are listed below. These are the minimum required and individual ATS units may choose to include additional items as required. A coordinated approach to implementing AIDC is crucial to allow ATS units to improve on coordination efficiency and remove associated errors that could arise with manual voice coordination.</w:t>
      </w:r>
    </w:p>
    <w:p w:rsidR="0016310A" w:rsidRPr="006362C6" w:rsidRDefault="0016310A" w:rsidP="0016310A">
      <w:pPr>
        <w:spacing w:before="4" w:after="0" w:line="120" w:lineRule="exact"/>
        <w:rPr>
          <w:rFonts w:ascii="Times New Roman" w:eastAsia="Calibri" w:hAnsi="Times New Roman" w:cs="Times New Roman"/>
          <w:rPrChange w:id="4279" w:author="Somsri, Sriprae" w:date="2016-03-18T06:15:00Z">
            <w:rPr>
              <w:rFonts w:ascii="Calibri" w:eastAsia="Calibri" w:hAnsi="Calibri" w:cs="Times New Roman"/>
              <w:sz w:val="12"/>
              <w:szCs w:val="12"/>
            </w:rPr>
          </w:rPrChange>
        </w:rPr>
      </w:pPr>
    </w:p>
    <w:p w:rsidR="0016310A" w:rsidRPr="006362C6" w:rsidRDefault="0016310A" w:rsidP="0016310A">
      <w:pPr>
        <w:spacing w:after="0" w:line="240" w:lineRule="auto"/>
        <w:ind w:left="140" w:right="6855"/>
        <w:jc w:val="both"/>
        <w:rPr>
          <w:rFonts w:ascii="Times New Roman" w:eastAsia="Times New Roman" w:hAnsi="Times New Roman" w:cs="Times New Roman"/>
        </w:rPr>
      </w:pPr>
      <w:r w:rsidRPr="006362C6">
        <w:rPr>
          <w:rFonts w:ascii="Times New Roman" w:eastAsia="Times New Roman" w:hAnsi="Times New Roman" w:cs="Times New Roman"/>
        </w:rPr>
        <w:t xml:space="preserve">4.2.1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Bilateral agreements</w:t>
      </w:r>
    </w:p>
    <w:p w:rsidR="0016310A" w:rsidRPr="006362C6" w:rsidRDefault="0016310A" w:rsidP="0016310A">
      <w:pPr>
        <w:spacing w:before="4" w:after="0" w:line="110" w:lineRule="exact"/>
        <w:rPr>
          <w:rFonts w:ascii="Times New Roman" w:eastAsia="Calibri" w:hAnsi="Times New Roman" w:cs="Times New Roman"/>
          <w:rPrChange w:id="4280"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140" w:right="3441"/>
        <w:jc w:val="both"/>
        <w:rPr>
          <w:rFonts w:ascii="Times New Roman" w:eastAsia="Times New Roman" w:hAnsi="Times New Roman" w:cs="Times New Roman"/>
          <w:spacing w:val="-1"/>
        </w:rPr>
      </w:pPr>
      <w:r w:rsidRPr="006362C6">
        <w:rPr>
          <w:rFonts w:ascii="Times New Roman" w:eastAsia="Times New Roman" w:hAnsi="Times New Roman" w:cs="Times New Roman"/>
          <w:spacing w:val="1"/>
          <w:rPrChange w:id="4281"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282"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283"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284"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285" w:author="Somsri, Sriprae" w:date="2016-03-18T06:15:00Z">
            <w:rPr>
              <w:rFonts w:ascii="Times New Roman" w:eastAsia="Times New Roman" w:hAnsi="Times New Roman" w:cs="Times New Roman"/>
              <w:spacing w:val="1"/>
              <w:sz w:val="20"/>
              <w:szCs w:val="20"/>
            </w:rPr>
          </w:rPrChange>
        </w:rPr>
        <w:t>1</w:t>
      </w:r>
      <w:r w:rsidRPr="006362C6">
        <w:rPr>
          <w:rFonts w:ascii="Times New Roman" w:eastAsia="Times New Roman" w:hAnsi="Times New Roman" w:cs="Times New Roman"/>
          <w:spacing w:val="-2"/>
          <w:rPrChange w:id="4286"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287"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288" w:author="Somsri, Sriprae" w:date="2016-03-18T06:15: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spacing w:val="-1"/>
        </w:rPr>
        <w:t>TBN</w:t>
      </w:r>
    </w:p>
    <w:p w:rsidR="0016310A" w:rsidRPr="006362C6" w:rsidRDefault="0016310A" w:rsidP="0016310A">
      <w:pPr>
        <w:spacing w:after="0" w:line="240" w:lineRule="auto"/>
        <w:ind w:left="140" w:right="3441"/>
        <w:jc w:val="both"/>
        <w:rPr>
          <w:rFonts w:ascii="Times New Roman" w:eastAsia="Times New Roman" w:hAnsi="Times New Roman" w:cs="Times New Roman"/>
        </w:rPr>
      </w:pPr>
    </w:p>
    <w:p w:rsidR="0016310A" w:rsidRPr="006362C6" w:rsidRDefault="0016310A" w:rsidP="0016310A">
      <w:pPr>
        <w:spacing w:before="4" w:after="0" w:line="120" w:lineRule="exact"/>
        <w:rPr>
          <w:rFonts w:ascii="Times New Roman" w:eastAsia="Calibri" w:hAnsi="Times New Roman" w:cs="Times New Roman"/>
          <w:rPrChange w:id="4289" w:author="Somsri, Sriprae" w:date="2016-03-18T06:15:00Z">
            <w:rPr>
              <w:rFonts w:ascii="Calibri" w:eastAsia="Calibri" w:hAnsi="Calibri" w:cs="Times New Roman"/>
              <w:sz w:val="12"/>
              <w:szCs w:val="12"/>
            </w:rPr>
          </w:rPrChange>
        </w:rPr>
      </w:pPr>
    </w:p>
    <w:p w:rsidR="0016310A" w:rsidRPr="006362C6" w:rsidRDefault="0016310A" w:rsidP="0016310A">
      <w:pPr>
        <w:spacing w:after="0" w:line="240" w:lineRule="auto"/>
        <w:ind w:left="140" w:right="6855"/>
        <w:jc w:val="both"/>
        <w:rPr>
          <w:rFonts w:ascii="Times New Roman" w:eastAsia="Times New Roman" w:hAnsi="Times New Roman" w:cs="Times New Roman"/>
        </w:rPr>
      </w:pPr>
      <w:r w:rsidRPr="006362C6">
        <w:rPr>
          <w:rFonts w:ascii="Times New Roman" w:eastAsia="Times New Roman" w:hAnsi="Times New Roman" w:cs="Times New Roman"/>
        </w:rPr>
        <w:t xml:space="preserve">4.2.2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ATC procedures</w:t>
      </w:r>
    </w:p>
    <w:p w:rsidR="0016310A" w:rsidRPr="006362C6" w:rsidRDefault="0016310A" w:rsidP="0016310A">
      <w:pPr>
        <w:spacing w:before="5" w:after="0" w:line="110" w:lineRule="exact"/>
        <w:rPr>
          <w:rFonts w:ascii="Times New Roman" w:eastAsia="Calibri" w:hAnsi="Times New Roman" w:cs="Times New Roman"/>
          <w:rPrChange w:id="4290"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860" w:right="220" w:hanging="720"/>
        <w:jc w:val="both"/>
        <w:rPr>
          <w:rFonts w:ascii="Times New Roman" w:eastAsia="Times New Roman" w:hAnsi="Times New Roman" w:cs="Times New Roman"/>
        </w:rPr>
      </w:pPr>
      <w:r w:rsidRPr="006362C6">
        <w:rPr>
          <w:rFonts w:ascii="Times New Roman" w:eastAsia="Times New Roman" w:hAnsi="Times New Roman" w:cs="Times New Roman"/>
          <w:spacing w:val="1"/>
          <w:rPrChange w:id="4291"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292"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293"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294"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295"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spacing w:val="-2"/>
          <w:rPrChange w:id="4296"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297"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298" w:author="Somsri, Sriprae" w:date="2016-03-18T06:15: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TBN</w:t>
      </w:r>
    </w:p>
    <w:p w:rsidR="0016310A" w:rsidRPr="006362C6" w:rsidRDefault="0016310A" w:rsidP="0016310A">
      <w:pPr>
        <w:spacing w:after="0" w:line="240" w:lineRule="auto"/>
        <w:ind w:left="860" w:right="220" w:hanging="720"/>
        <w:jc w:val="both"/>
        <w:rPr>
          <w:rFonts w:ascii="Times New Roman" w:eastAsia="Times New Roman" w:hAnsi="Times New Roman" w:cs="Times New Roman"/>
        </w:rPr>
      </w:pPr>
      <w:r w:rsidRPr="006362C6">
        <w:rPr>
          <w:rFonts w:ascii="Times New Roman" w:eastAsia="Times New Roman" w:hAnsi="Times New Roman" w:cs="Times New Roman"/>
        </w:rPr>
        <w:t>.</w:t>
      </w:r>
    </w:p>
    <w:p w:rsidR="0016310A" w:rsidRPr="006362C6" w:rsidRDefault="0016310A" w:rsidP="0016310A">
      <w:pPr>
        <w:spacing w:before="1" w:after="0" w:line="120" w:lineRule="exact"/>
        <w:rPr>
          <w:rFonts w:ascii="Times New Roman" w:eastAsia="Calibri" w:hAnsi="Times New Roman" w:cs="Times New Roman"/>
          <w:rPrChange w:id="4299" w:author="Somsri, Sriprae" w:date="2016-03-18T06:15:00Z">
            <w:rPr>
              <w:rFonts w:ascii="Calibri" w:eastAsia="Calibri" w:hAnsi="Calibri" w:cs="Times New Roman"/>
              <w:sz w:val="12"/>
              <w:szCs w:val="12"/>
            </w:rPr>
          </w:rPrChange>
        </w:rPr>
      </w:pPr>
    </w:p>
    <w:p w:rsidR="0016310A" w:rsidRPr="006362C6" w:rsidRDefault="0016310A" w:rsidP="0016310A">
      <w:pPr>
        <w:spacing w:after="0" w:line="240" w:lineRule="auto"/>
        <w:ind w:left="140" w:right="6744"/>
        <w:jc w:val="both"/>
        <w:rPr>
          <w:rFonts w:ascii="Times New Roman" w:eastAsia="Times New Roman" w:hAnsi="Times New Roman" w:cs="Times New Roman"/>
        </w:rPr>
      </w:pPr>
      <w:r w:rsidRPr="006362C6">
        <w:rPr>
          <w:rFonts w:ascii="Times New Roman" w:eastAsia="Times New Roman" w:hAnsi="Times New Roman" w:cs="Times New Roman"/>
        </w:rPr>
        <w:t xml:space="preserve">4.2.3    </w:t>
      </w:r>
      <w:r w:rsidRPr="006362C6">
        <w:rPr>
          <w:rFonts w:ascii="Times New Roman" w:eastAsia="Times New Roman" w:hAnsi="Times New Roman" w:cs="Times New Roman"/>
          <w:b/>
          <w:spacing w:val="3"/>
        </w:rPr>
        <w:t>ATS Routes</w:t>
      </w:r>
    </w:p>
    <w:p w:rsidR="0016310A" w:rsidRPr="006362C6" w:rsidRDefault="0016310A" w:rsidP="0016310A">
      <w:pPr>
        <w:spacing w:before="9" w:after="0" w:line="110" w:lineRule="exact"/>
        <w:rPr>
          <w:rFonts w:ascii="Times New Roman" w:eastAsia="Calibri" w:hAnsi="Times New Roman" w:cs="Times New Roman"/>
          <w:rPrChange w:id="4300"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860" w:right="219" w:hanging="720"/>
        <w:jc w:val="both"/>
        <w:rPr>
          <w:rFonts w:ascii="Times New Roman" w:eastAsia="Times New Roman" w:hAnsi="Times New Roman" w:cs="Times New Roman"/>
          <w:spacing w:val="-2"/>
        </w:rPr>
      </w:pPr>
      <w:r w:rsidRPr="006362C6">
        <w:rPr>
          <w:rFonts w:ascii="Times New Roman" w:eastAsia="Times New Roman" w:hAnsi="Times New Roman" w:cs="Times New Roman"/>
          <w:spacing w:val="1"/>
          <w:rPrChange w:id="4301"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302"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03"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304"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05" w:author="Somsri, Sriprae" w:date="2016-03-18T06:15:00Z">
            <w:rPr>
              <w:rFonts w:ascii="Times New Roman" w:eastAsia="Times New Roman" w:hAnsi="Times New Roman" w:cs="Times New Roman"/>
              <w:spacing w:val="1"/>
              <w:sz w:val="20"/>
              <w:szCs w:val="20"/>
            </w:rPr>
          </w:rPrChange>
        </w:rPr>
        <w:t>3</w:t>
      </w:r>
      <w:r w:rsidRPr="006362C6">
        <w:rPr>
          <w:rFonts w:ascii="Times New Roman" w:eastAsia="Times New Roman" w:hAnsi="Times New Roman" w:cs="Times New Roman"/>
          <w:spacing w:val="-2"/>
          <w:rPrChange w:id="4306"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307"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308" w:author="Somsri, Sriprae" w:date="2016-03-18T06:15: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TBN</w:t>
      </w:r>
    </w:p>
    <w:p w:rsidR="0016310A" w:rsidRPr="006362C6" w:rsidRDefault="0016310A" w:rsidP="0016310A">
      <w:pPr>
        <w:spacing w:after="0" w:line="240" w:lineRule="auto"/>
        <w:ind w:left="860" w:right="219" w:hanging="720"/>
        <w:jc w:val="both"/>
        <w:rPr>
          <w:rFonts w:ascii="Times New Roman" w:eastAsia="Times New Roman" w:hAnsi="Times New Roman" w:cs="Times New Roman"/>
          <w:spacing w:val="-2"/>
        </w:rPr>
      </w:pPr>
    </w:p>
    <w:p w:rsidR="0016310A" w:rsidRPr="006362C6" w:rsidRDefault="0016310A" w:rsidP="0016310A">
      <w:pPr>
        <w:spacing w:after="0" w:line="240" w:lineRule="auto"/>
        <w:ind w:left="140" w:right="6744"/>
        <w:jc w:val="both"/>
        <w:rPr>
          <w:rFonts w:ascii="Times New Roman" w:eastAsia="Times New Roman" w:hAnsi="Times New Roman" w:cs="Times New Roman"/>
        </w:rPr>
      </w:pPr>
      <w:r w:rsidRPr="006362C6">
        <w:rPr>
          <w:rFonts w:ascii="Times New Roman" w:eastAsia="Times New Roman" w:hAnsi="Times New Roman" w:cs="Times New Roman"/>
        </w:rPr>
        <w:t xml:space="preserve">4.2.4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AIDC version</w:t>
      </w:r>
    </w:p>
    <w:p w:rsidR="0016310A" w:rsidRPr="006362C6" w:rsidRDefault="0016310A" w:rsidP="0016310A">
      <w:pPr>
        <w:spacing w:before="9" w:after="0" w:line="110" w:lineRule="exact"/>
        <w:rPr>
          <w:rFonts w:ascii="Times New Roman" w:eastAsia="Calibri" w:hAnsi="Times New Roman" w:cs="Times New Roman"/>
          <w:rPrChange w:id="4309"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860" w:right="219" w:hanging="720"/>
        <w:jc w:val="both"/>
        <w:rPr>
          <w:rFonts w:ascii="Times New Roman" w:eastAsia="Times New Roman" w:hAnsi="Times New Roman" w:cs="Times New Roman"/>
          <w:spacing w:val="-2"/>
        </w:rPr>
      </w:pPr>
      <w:r w:rsidRPr="006362C6">
        <w:rPr>
          <w:rFonts w:ascii="Times New Roman" w:eastAsia="Times New Roman" w:hAnsi="Times New Roman" w:cs="Times New Roman"/>
          <w:spacing w:val="1"/>
          <w:rPrChange w:id="4310"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311"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12"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313"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14"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spacing w:val="-2"/>
          <w:rPrChange w:id="4315"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316"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317" w:author="Somsri, Sriprae" w:date="2016-03-18T06:15: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TBN</w:t>
      </w:r>
    </w:p>
    <w:p w:rsidR="0016310A" w:rsidRPr="006362C6" w:rsidRDefault="0016310A" w:rsidP="0016310A">
      <w:pPr>
        <w:spacing w:after="0" w:line="240" w:lineRule="auto"/>
        <w:ind w:left="860" w:right="219" w:hanging="720"/>
        <w:jc w:val="both"/>
        <w:rPr>
          <w:rFonts w:ascii="Times New Roman" w:eastAsia="Times New Roman" w:hAnsi="Times New Roman" w:cs="Times New Roman"/>
          <w:spacing w:val="-2"/>
        </w:rPr>
      </w:pPr>
    </w:p>
    <w:p w:rsidR="0016310A" w:rsidRPr="006362C6" w:rsidRDefault="0016310A" w:rsidP="0016310A">
      <w:pPr>
        <w:spacing w:after="0" w:line="240" w:lineRule="auto"/>
        <w:ind w:left="140" w:right="6744"/>
        <w:jc w:val="both"/>
        <w:rPr>
          <w:rFonts w:ascii="Times New Roman" w:eastAsia="Times New Roman" w:hAnsi="Times New Roman" w:cs="Times New Roman"/>
        </w:rPr>
      </w:pPr>
      <w:r w:rsidRPr="006362C6">
        <w:rPr>
          <w:rFonts w:ascii="Times New Roman" w:eastAsia="Times New Roman" w:hAnsi="Times New Roman" w:cs="Times New Roman"/>
        </w:rPr>
        <w:t xml:space="preserve">4.2.5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AIDC messages</w:t>
      </w:r>
    </w:p>
    <w:p w:rsidR="0016310A" w:rsidRPr="006362C6" w:rsidRDefault="0016310A" w:rsidP="0016310A">
      <w:pPr>
        <w:spacing w:before="9" w:after="0" w:line="110" w:lineRule="exact"/>
        <w:rPr>
          <w:rFonts w:ascii="Times New Roman" w:eastAsia="Calibri" w:hAnsi="Times New Roman" w:cs="Times New Roman"/>
          <w:rPrChange w:id="4318" w:author="Somsri, Sriprae" w:date="2016-03-18T06:15:00Z">
            <w:rPr>
              <w:rFonts w:ascii="Calibri" w:eastAsia="Calibri" w:hAnsi="Calibri" w:cs="Times New Roman"/>
              <w:sz w:val="11"/>
              <w:szCs w:val="11"/>
            </w:rPr>
          </w:rPrChange>
        </w:rPr>
      </w:pPr>
    </w:p>
    <w:p w:rsidR="0016310A" w:rsidRPr="006362C6" w:rsidRDefault="0016310A" w:rsidP="0016310A">
      <w:pPr>
        <w:spacing w:after="0" w:line="240" w:lineRule="auto"/>
        <w:ind w:left="860" w:right="219" w:hanging="720"/>
        <w:jc w:val="both"/>
        <w:rPr>
          <w:rFonts w:ascii="Times New Roman" w:eastAsia="Times New Roman" w:hAnsi="Times New Roman" w:cs="Times New Roman"/>
        </w:rPr>
      </w:pPr>
      <w:r w:rsidRPr="006362C6">
        <w:rPr>
          <w:rFonts w:ascii="Times New Roman" w:eastAsia="Times New Roman" w:hAnsi="Times New Roman" w:cs="Times New Roman"/>
          <w:spacing w:val="1"/>
          <w:rPrChange w:id="4319"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320"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21"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322" w:author="Somsri, Sriprae" w:date="2016-03-18T06:15:00Z">
            <w:rPr>
              <w:rFonts w:ascii="Times New Roman" w:eastAsia="Times New Roman" w:hAnsi="Times New Roman" w:cs="Times New Roman"/>
              <w:sz w:val="20"/>
              <w:szCs w:val="20"/>
            </w:rPr>
          </w:rPrChange>
        </w:rPr>
        <w:t>.5</w:t>
      </w:r>
      <w:r w:rsidRPr="006362C6">
        <w:rPr>
          <w:rFonts w:ascii="Times New Roman" w:eastAsia="Times New Roman" w:hAnsi="Times New Roman" w:cs="Times New Roman"/>
          <w:spacing w:val="-2"/>
          <w:rPrChange w:id="4323"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324"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325" w:author="Somsri, Sriprae" w:date="2016-03-18T06:15:00Z">
            <w:rPr>
              <w:rFonts w:ascii="Times New Roman" w:eastAsia="Times New Roman" w:hAnsi="Times New Roman" w:cs="Times New Roman"/>
              <w:spacing w:val="14"/>
              <w:sz w:val="20"/>
              <w:szCs w:val="20"/>
            </w:rPr>
          </w:rPrChange>
        </w:rPr>
        <w:t xml:space="preserve"> </w:t>
      </w:r>
      <w:r w:rsidRPr="006362C6">
        <w:rPr>
          <w:rFonts w:ascii="Times New Roman" w:eastAsia="Times New Roman" w:hAnsi="Times New Roman" w:cs="Times New Roman"/>
        </w:rPr>
        <w:t xml:space="preserve">TBN </w:t>
      </w:r>
    </w:p>
    <w:p w:rsidR="0016310A" w:rsidRPr="006362C6" w:rsidRDefault="0016310A" w:rsidP="0016310A">
      <w:pPr>
        <w:spacing w:after="0" w:line="240" w:lineRule="auto"/>
        <w:ind w:left="860" w:right="219" w:hanging="720"/>
        <w:jc w:val="both"/>
        <w:rPr>
          <w:rFonts w:ascii="Times New Roman" w:eastAsia="Times New Roman" w:hAnsi="Times New Roman" w:cs="Times New Roman"/>
        </w:rPr>
      </w:pPr>
    </w:p>
    <w:p w:rsidR="0016310A" w:rsidRPr="006362C6" w:rsidRDefault="0016310A" w:rsidP="0016310A">
      <w:pPr>
        <w:spacing w:after="0" w:line="240" w:lineRule="auto"/>
        <w:ind w:left="140" w:right="6744"/>
        <w:jc w:val="both"/>
        <w:rPr>
          <w:rFonts w:ascii="Times New Roman" w:eastAsia="Times New Roman" w:hAnsi="Times New Roman" w:cs="Times New Roman"/>
        </w:rPr>
      </w:pPr>
      <w:r w:rsidRPr="006362C6">
        <w:rPr>
          <w:rFonts w:ascii="Times New Roman" w:eastAsia="Times New Roman" w:hAnsi="Times New Roman" w:cs="Times New Roman"/>
        </w:rPr>
        <w:t xml:space="preserve">4.2.6    </w:t>
      </w:r>
      <w:r w:rsidRPr="006362C6">
        <w:rPr>
          <w:rFonts w:ascii="Times New Roman" w:eastAsia="Times New Roman" w:hAnsi="Times New Roman" w:cs="Times New Roman"/>
          <w:spacing w:val="3"/>
        </w:rPr>
        <w:t xml:space="preserve"> </w:t>
      </w:r>
      <w:r w:rsidRPr="006362C6">
        <w:rPr>
          <w:rFonts w:ascii="Times New Roman" w:eastAsia="Times New Roman" w:hAnsi="Times New Roman" w:cs="Times New Roman"/>
          <w:b/>
          <w:bCs/>
        </w:rPr>
        <w:t>Infrastructure</w:t>
      </w:r>
    </w:p>
    <w:p w:rsidR="0016310A" w:rsidRPr="006362C6" w:rsidRDefault="0016310A" w:rsidP="0016310A">
      <w:pPr>
        <w:spacing w:before="9" w:after="0" w:line="110" w:lineRule="exact"/>
        <w:rPr>
          <w:rFonts w:ascii="Times New Roman" w:eastAsia="Calibri" w:hAnsi="Times New Roman" w:cs="Times New Roman"/>
          <w:rPrChange w:id="4326" w:author="Somsri, Sriprae" w:date="2016-03-18T06:15:00Z">
            <w:rPr>
              <w:rFonts w:ascii="Calibri" w:eastAsia="Calibri" w:hAnsi="Calibri" w:cs="Times New Roman"/>
              <w:sz w:val="11"/>
              <w:szCs w:val="11"/>
            </w:rPr>
          </w:rPrChange>
        </w:rPr>
      </w:pPr>
    </w:p>
    <w:p w:rsidR="0016310A" w:rsidRPr="006362C6" w:rsidRDefault="0016310A" w:rsidP="0016310A">
      <w:pPr>
        <w:tabs>
          <w:tab w:val="left" w:pos="1710"/>
        </w:tabs>
        <w:spacing w:after="0" w:line="240" w:lineRule="auto"/>
        <w:ind w:left="860" w:right="8070" w:hanging="720"/>
        <w:jc w:val="both"/>
        <w:rPr>
          <w:rFonts w:ascii="Times New Roman" w:eastAsia="Calibri" w:hAnsi="Times New Roman" w:cs="Times New Roman"/>
          <w:rPrChange w:id="4327" w:author="Somsri, Sriprae" w:date="2016-03-18T06:15:00Z">
            <w:rPr>
              <w:rFonts w:ascii="Calibri" w:eastAsia="Calibri" w:hAnsi="Calibri" w:cs="Times New Roman"/>
            </w:rPr>
          </w:rPrChange>
        </w:rPr>
        <w:sectPr w:rsidR="0016310A" w:rsidRPr="006362C6" w:rsidSect="00F735C0">
          <w:headerReference w:type="even" r:id="rId26"/>
          <w:headerReference w:type="default" r:id="rId27"/>
          <w:footerReference w:type="even" r:id="rId28"/>
          <w:footerReference w:type="default" r:id="rId29"/>
          <w:headerReference w:type="first" r:id="rId30"/>
          <w:footerReference w:type="first" r:id="rId31"/>
          <w:pgSz w:w="12240" w:h="15840"/>
          <w:pgMar w:top="1541" w:right="1282" w:bottom="1498" w:left="1296" w:header="1296" w:footer="1301" w:gutter="0"/>
          <w:pgNumType w:start="1"/>
          <w:cols w:space="720"/>
          <w:sectPrChange w:id="4328" w:author="Somsri, Sriprae" w:date="2016-03-18T06:03:00Z">
            <w:sectPr w:rsidR="0016310A" w:rsidRPr="006362C6" w:rsidSect="00F735C0">
              <w:pgMar w:top="1540" w:right="1160" w:bottom="1500" w:left="1300" w:header="1296" w:footer="1301" w:gutter="0"/>
            </w:sectPr>
          </w:sectPrChange>
        </w:sectPr>
      </w:pPr>
      <w:r w:rsidRPr="006362C6">
        <w:rPr>
          <w:rFonts w:ascii="Times New Roman" w:eastAsia="Times New Roman" w:hAnsi="Times New Roman" w:cs="Times New Roman"/>
          <w:spacing w:val="1"/>
          <w:rPrChange w:id="4329" w:author="Somsri, Sriprae" w:date="2016-03-18T06:15:00Z">
            <w:rPr>
              <w:rFonts w:ascii="Times New Roman" w:eastAsia="Times New Roman" w:hAnsi="Times New Roman" w:cs="Times New Roman"/>
              <w:spacing w:val="1"/>
              <w:sz w:val="20"/>
              <w:szCs w:val="20"/>
            </w:rPr>
          </w:rPrChange>
        </w:rPr>
        <w:t>4</w:t>
      </w:r>
      <w:r w:rsidRPr="006362C6">
        <w:rPr>
          <w:rFonts w:ascii="Times New Roman" w:eastAsia="Times New Roman" w:hAnsi="Times New Roman" w:cs="Times New Roman"/>
          <w:rPrChange w:id="4330"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31" w:author="Somsri, Sriprae" w:date="2016-03-18T06:15:00Z">
            <w:rPr>
              <w:rFonts w:ascii="Times New Roman" w:eastAsia="Times New Roman" w:hAnsi="Times New Roman" w:cs="Times New Roman"/>
              <w:spacing w:val="1"/>
              <w:sz w:val="20"/>
              <w:szCs w:val="20"/>
            </w:rPr>
          </w:rPrChange>
        </w:rPr>
        <w:t>2</w:t>
      </w:r>
      <w:r w:rsidRPr="006362C6">
        <w:rPr>
          <w:rFonts w:ascii="Times New Roman" w:eastAsia="Times New Roman" w:hAnsi="Times New Roman" w:cs="Times New Roman"/>
          <w:rPrChange w:id="4332" w:author="Somsri, Sriprae" w:date="2016-03-18T06:15:00Z">
            <w:rPr>
              <w:rFonts w:ascii="Times New Roman" w:eastAsia="Times New Roman" w:hAnsi="Times New Roman" w:cs="Times New Roman"/>
              <w:sz w:val="20"/>
              <w:szCs w:val="20"/>
            </w:rPr>
          </w:rPrChange>
        </w:rPr>
        <w:t>.</w:t>
      </w:r>
      <w:r w:rsidRPr="006362C6">
        <w:rPr>
          <w:rFonts w:ascii="Times New Roman" w:eastAsia="Times New Roman" w:hAnsi="Times New Roman" w:cs="Times New Roman"/>
          <w:spacing w:val="1"/>
          <w:rPrChange w:id="4333" w:author="Somsri, Sriprae" w:date="2016-03-18T06:15:00Z">
            <w:rPr>
              <w:rFonts w:ascii="Times New Roman" w:eastAsia="Times New Roman" w:hAnsi="Times New Roman" w:cs="Times New Roman"/>
              <w:spacing w:val="1"/>
              <w:sz w:val="20"/>
              <w:szCs w:val="20"/>
            </w:rPr>
          </w:rPrChange>
        </w:rPr>
        <w:t>6</w:t>
      </w:r>
      <w:r w:rsidRPr="006362C6">
        <w:rPr>
          <w:rFonts w:ascii="Times New Roman" w:eastAsia="Times New Roman" w:hAnsi="Times New Roman" w:cs="Times New Roman"/>
          <w:spacing w:val="-2"/>
          <w:rPrChange w:id="4334" w:author="Somsri, Sriprae" w:date="2016-03-18T06:15:00Z">
            <w:rPr>
              <w:rFonts w:ascii="Times New Roman" w:eastAsia="Times New Roman" w:hAnsi="Times New Roman" w:cs="Times New Roman"/>
              <w:spacing w:val="-2"/>
              <w:sz w:val="20"/>
              <w:szCs w:val="20"/>
            </w:rPr>
          </w:rPrChange>
        </w:rPr>
        <w:t>.</w:t>
      </w:r>
      <w:r w:rsidRPr="006362C6">
        <w:rPr>
          <w:rFonts w:ascii="Times New Roman" w:eastAsia="Times New Roman" w:hAnsi="Times New Roman" w:cs="Times New Roman"/>
          <w:rPrChange w:id="4335" w:author="Somsri, Sriprae" w:date="2016-03-18T06:15:00Z">
            <w:rPr>
              <w:rFonts w:ascii="Times New Roman" w:eastAsia="Times New Roman" w:hAnsi="Times New Roman" w:cs="Times New Roman"/>
              <w:sz w:val="20"/>
              <w:szCs w:val="20"/>
            </w:rPr>
          </w:rPrChange>
        </w:rPr>
        <w:t xml:space="preserve">1 </w:t>
      </w:r>
      <w:r w:rsidRPr="006362C6">
        <w:rPr>
          <w:rFonts w:ascii="Times New Roman" w:eastAsia="Times New Roman" w:hAnsi="Times New Roman" w:cs="Times New Roman"/>
          <w:spacing w:val="14"/>
          <w:rPrChange w:id="4336" w:author="Somsri, Sriprae" w:date="2016-03-18T06:15:00Z">
            <w:rPr>
              <w:rFonts w:ascii="Times New Roman" w:eastAsia="Times New Roman" w:hAnsi="Times New Roman" w:cs="Times New Roman"/>
              <w:spacing w:val="14"/>
              <w:sz w:val="20"/>
              <w:szCs w:val="20"/>
            </w:rPr>
          </w:rPrChange>
        </w:rPr>
        <w:t>TBN</w:t>
      </w:r>
    </w:p>
    <w:p w:rsidR="0016310A" w:rsidRPr="0016310A" w:rsidRDefault="0016310A" w:rsidP="0016310A">
      <w:pPr>
        <w:tabs>
          <w:tab w:val="left" w:pos="1580"/>
        </w:tabs>
        <w:spacing w:before="32" w:after="0" w:line="240" w:lineRule="auto"/>
        <w:ind w:left="140" w:right="-20"/>
        <w:rPr>
          <w:rFonts w:ascii="Times New Roman" w:eastAsia="Times New Roman" w:hAnsi="Times New Roman" w:cs="Times New Roman"/>
        </w:rPr>
      </w:pPr>
      <w:r w:rsidRPr="0016310A">
        <w:rPr>
          <w:rFonts w:ascii="Times New Roman" w:eastAsia="Times New Roman" w:hAnsi="Times New Roman" w:cs="Times New Roman"/>
          <w:b/>
          <w:bCs/>
        </w:rPr>
        <w:lastRenderedPageBreak/>
        <w:t>6.2</w:t>
      </w:r>
      <w:r w:rsidRPr="0016310A">
        <w:rPr>
          <w:rFonts w:ascii="Times New Roman" w:eastAsia="Times New Roman" w:hAnsi="Times New Roman" w:cs="Times New Roman"/>
          <w:b/>
          <w:bCs/>
        </w:rPr>
        <w:tab/>
      </w:r>
      <w:r w:rsidRPr="0016310A">
        <w:rPr>
          <w:rFonts w:ascii="Times New Roman" w:eastAsia="Times New Roman" w:hAnsi="Times New Roman" w:cs="Times New Roman"/>
          <w:b/>
          <w:bCs/>
          <w:spacing w:val="-1"/>
        </w:rPr>
        <w:t>TE</w:t>
      </w:r>
      <w:r w:rsidRPr="0016310A">
        <w:rPr>
          <w:rFonts w:ascii="Times New Roman" w:eastAsia="Times New Roman" w:hAnsi="Times New Roman" w:cs="Times New Roman"/>
          <w:b/>
          <w:bCs/>
        </w:rPr>
        <w:t>M</w:t>
      </w:r>
      <w:r w:rsidRPr="0016310A">
        <w:rPr>
          <w:rFonts w:ascii="Times New Roman" w:eastAsia="Times New Roman" w:hAnsi="Times New Roman" w:cs="Times New Roman"/>
          <w:b/>
          <w:bCs/>
          <w:spacing w:val="2"/>
        </w:rPr>
        <w:t>P</w:t>
      </w:r>
      <w:r w:rsidRPr="0016310A">
        <w:rPr>
          <w:rFonts w:ascii="Times New Roman" w:eastAsia="Times New Roman" w:hAnsi="Times New Roman" w:cs="Times New Roman"/>
          <w:b/>
          <w:bCs/>
          <w:spacing w:val="-1"/>
        </w:rPr>
        <w:t>L</w:t>
      </w:r>
      <w:r w:rsidRPr="0016310A">
        <w:rPr>
          <w:rFonts w:ascii="Times New Roman" w:eastAsia="Times New Roman" w:hAnsi="Times New Roman" w:cs="Times New Roman"/>
          <w:b/>
          <w:bCs/>
          <w:spacing w:val="-18"/>
        </w:rPr>
        <w:t>A</w:t>
      </w:r>
      <w:r w:rsidRPr="0016310A">
        <w:rPr>
          <w:rFonts w:ascii="Times New Roman" w:eastAsia="Times New Roman" w:hAnsi="Times New Roman" w:cs="Times New Roman"/>
          <w:b/>
          <w:bCs/>
          <w:spacing w:val="-1"/>
        </w:rPr>
        <w:t>T</w:t>
      </w:r>
      <w:r w:rsidRPr="0016310A">
        <w:rPr>
          <w:rFonts w:ascii="Times New Roman" w:eastAsia="Times New Roman" w:hAnsi="Times New Roman" w:cs="Times New Roman"/>
          <w:b/>
          <w:bCs/>
        </w:rPr>
        <w:t>E</w:t>
      </w:r>
      <w:r w:rsidRPr="0016310A">
        <w:rPr>
          <w:rFonts w:ascii="Times New Roman" w:eastAsia="Times New Roman" w:hAnsi="Times New Roman" w:cs="Times New Roman"/>
          <w:b/>
          <w:bCs/>
          <w:spacing w:val="-1"/>
        </w:rPr>
        <w:t xml:space="preserve"> </w:t>
      </w:r>
      <w:r w:rsidRPr="0016310A">
        <w:rPr>
          <w:rFonts w:ascii="Times New Roman" w:eastAsia="Times New Roman" w:hAnsi="Times New Roman" w:cs="Times New Roman"/>
          <w:b/>
          <w:bCs/>
          <w:spacing w:val="1"/>
        </w:rPr>
        <w:t>O</w:t>
      </w:r>
      <w:r w:rsidRPr="0016310A">
        <w:rPr>
          <w:rFonts w:ascii="Times New Roman" w:eastAsia="Times New Roman" w:hAnsi="Times New Roman" w:cs="Times New Roman"/>
          <w:b/>
          <w:bCs/>
        </w:rPr>
        <w:t>F</w:t>
      </w:r>
      <w:r w:rsidRPr="0016310A">
        <w:rPr>
          <w:rFonts w:ascii="Times New Roman" w:eastAsia="Times New Roman" w:hAnsi="Times New Roman" w:cs="Times New Roman"/>
          <w:b/>
          <w:bCs/>
          <w:spacing w:val="-5"/>
        </w:rPr>
        <w:t xml:space="preserve"> </w:t>
      </w:r>
      <w:r w:rsidRPr="0016310A">
        <w:rPr>
          <w:rFonts w:ascii="Times New Roman" w:eastAsia="Times New Roman" w:hAnsi="Times New Roman" w:cs="Times New Roman"/>
          <w:b/>
          <w:bCs/>
          <w:spacing w:val="1"/>
        </w:rPr>
        <w:t>H</w:t>
      </w:r>
      <w:r w:rsidRPr="0016310A">
        <w:rPr>
          <w:rFonts w:ascii="Times New Roman" w:eastAsia="Times New Roman" w:hAnsi="Times New Roman" w:cs="Times New Roman"/>
          <w:b/>
          <w:bCs/>
          <w:spacing w:val="-1"/>
        </w:rPr>
        <w:t>AR</w:t>
      </w:r>
      <w:r w:rsidRPr="0016310A">
        <w:rPr>
          <w:rFonts w:ascii="Times New Roman" w:eastAsia="Times New Roman" w:hAnsi="Times New Roman" w:cs="Times New Roman"/>
          <w:b/>
          <w:bCs/>
        </w:rPr>
        <w:t>M</w:t>
      </w:r>
      <w:r w:rsidRPr="0016310A">
        <w:rPr>
          <w:rFonts w:ascii="Times New Roman" w:eastAsia="Times New Roman" w:hAnsi="Times New Roman" w:cs="Times New Roman"/>
          <w:b/>
          <w:bCs/>
          <w:spacing w:val="1"/>
        </w:rPr>
        <w:t>O</w:t>
      </w:r>
      <w:r w:rsidRPr="0016310A">
        <w:rPr>
          <w:rFonts w:ascii="Times New Roman" w:eastAsia="Times New Roman" w:hAnsi="Times New Roman" w:cs="Times New Roman"/>
          <w:b/>
          <w:bCs/>
          <w:spacing w:val="-1"/>
        </w:rPr>
        <w:t>N</w:t>
      </w:r>
      <w:r w:rsidRPr="0016310A">
        <w:rPr>
          <w:rFonts w:ascii="Times New Roman" w:eastAsia="Times New Roman" w:hAnsi="Times New Roman" w:cs="Times New Roman"/>
          <w:b/>
          <w:bCs/>
        </w:rPr>
        <w:t>I</w:t>
      </w:r>
      <w:r w:rsidRPr="0016310A">
        <w:rPr>
          <w:rFonts w:ascii="Times New Roman" w:eastAsia="Times New Roman" w:hAnsi="Times New Roman" w:cs="Times New Roman"/>
          <w:b/>
          <w:bCs/>
          <w:spacing w:val="-1"/>
        </w:rPr>
        <w:t>Z</w:t>
      </w:r>
      <w:r w:rsidRPr="0016310A">
        <w:rPr>
          <w:rFonts w:ascii="Times New Roman" w:eastAsia="Times New Roman" w:hAnsi="Times New Roman" w:cs="Times New Roman"/>
          <w:b/>
          <w:bCs/>
          <w:spacing w:val="-18"/>
        </w:rPr>
        <w:t>A</w:t>
      </w:r>
      <w:r w:rsidRPr="0016310A">
        <w:rPr>
          <w:rFonts w:ascii="Times New Roman" w:eastAsia="Times New Roman" w:hAnsi="Times New Roman" w:cs="Times New Roman"/>
          <w:b/>
          <w:bCs/>
          <w:spacing w:val="-1"/>
        </w:rPr>
        <w:t>T</w:t>
      </w:r>
      <w:r w:rsidRPr="0016310A">
        <w:rPr>
          <w:rFonts w:ascii="Times New Roman" w:eastAsia="Times New Roman" w:hAnsi="Times New Roman" w:cs="Times New Roman"/>
          <w:b/>
          <w:bCs/>
        </w:rPr>
        <w:t>I</w:t>
      </w:r>
      <w:r w:rsidRPr="0016310A">
        <w:rPr>
          <w:rFonts w:ascii="Times New Roman" w:eastAsia="Times New Roman" w:hAnsi="Times New Roman" w:cs="Times New Roman"/>
          <w:b/>
          <w:bCs/>
          <w:spacing w:val="1"/>
        </w:rPr>
        <w:t>O</w:t>
      </w:r>
      <w:r w:rsidRPr="0016310A">
        <w:rPr>
          <w:rFonts w:ascii="Times New Roman" w:eastAsia="Times New Roman" w:hAnsi="Times New Roman" w:cs="Times New Roman"/>
          <w:b/>
          <w:bCs/>
        </w:rPr>
        <w:t>N</w:t>
      </w:r>
      <w:r w:rsidRPr="0016310A">
        <w:rPr>
          <w:rFonts w:ascii="Times New Roman" w:eastAsia="Times New Roman" w:hAnsi="Times New Roman" w:cs="Times New Roman"/>
          <w:b/>
          <w:bCs/>
          <w:spacing w:val="-1"/>
        </w:rPr>
        <w:t xml:space="preserve"> </w:t>
      </w:r>
      <w:r w:rsidRPr="0016310A">
        <w:rPr>
          <w:rFonts w:ascii="Times New Roman" w:eastAsia="Times New Roman" w:hAnsi="Times New Roman" w:cs="Times New Roman"/>
          <w:b/>
          <w:bCs/>
          <w:spacing w:val="2"/>
        </w:rPr>
        <w:t>F</w:t>
      </w:r>
      <w:r w:rsidRPr="0016310A">
        <w:rPr>
          <w:rFonts w:ascii="Times New Roman" w:eastAsia="Times New Roman" w:hAnsi="Times New Roman" w:cs="Times New Roman"/>
          <w:b/>
          <w:bCs/>
          <w:spacing w:val="-1"/>
        </w:rPr>
        <w:t>RA</w:t>
      </w:r>
      <w:r w:rsidRPr="0016310A">
        <w:rPr>
          <w:rFonts w:ascii="Times New Roman" w:eastAsia="Times New Roman" w:hAnsi="Times New Roman" w:cs="Times New Roman"/>
          <w:b/>
          <w:bCs/>
        </w:rPr>
        <w:t xml:space="preserve">MEWORK </w:t>
      </w:r>
      <w:r w:rsidRPr="0016310A">
        <w:rPr>
          <w:rFonts w:ascii="Times New Roman" w:eastAsia="Times New Roman" w:hAnsi="Times New Roman" w:cs="Times New Roman"/>
          <w:b/>
          <w:bCs/>
          <w:spacing w:val="2"/>
        </w:rPr>
        <w:t>F</w:t>
      </w:r>
      <w:r w:rsidRPr="0016310A">
        <w:rPr>
          <w:rFonts w:ascii="Times New Roman" w:eastAsia="Times New Roman" w:hAnsi="Times New Roman" w:cs="Times New Roman"/>
          <w:b/>
          <w:bCs/>
          <w:spacing w:val="1"/>
        </w:rPr>
        <w:t>O</w:t>
      </w:r>
      <w:r w:rsidRPr="0016310A">
        <w:rPr>
          <w:rFonts w:ascii="Times New Roman" w:eastAsia="Times New Roman" w:hAnsi="Times New Roman" w:cs="Times New Roman"/>
          <w:b/>
          <w:bCs/>
        </w:rPr>
        <w:t>R</w:t>
      </w:r>
      <w:r w:rsidRPr="0016310A">
        <w:rPr>
          <w:rFonts w:ascii="Times New Roman" w:eastAsia="Times New Roman" w:hAnsi="Times New Roman" w:cs="Times New Roman"/>
          <w:b/>
          <w:bCs/>
          <w:spacing w:val="-11"/>
        </w:rPr>
        <w:t xml:space="preserve"> </w:t>
      </w:r>
      <w:r w:rsidRPr="0016310A">
        <w:rPr>
          <w:rFonts w:ascii="Times New Roman" w:eastAsia="Times New Roman" w:hAnsi="Times New Roman" w:cs="Times New Roman"/>
          <w:b/>
          <w:bCs/>
          <w:spacing w:val="-1"/>
        </w:rPr>
        <w:t>AIDC</w:t>
      </w:r>
      <w:r w:rsidRPr="0016310A">
        <w:rPr>
          <w:rFonts w:ascii="Times New Roman" w:eastAsia="Times New Roman" w:hAnsi="Times New Roman" w:cs="Times New Roman"/>
          <w:b/>
          <w:bCs/>
          <w:spacing w:val="2"/>
        </w:rPr>
        <w:t xml:space="preserve"> </w:t>
      </w:r>
      <w:r w:rsidRPr="0016310A">
        <w:rPr>
          <w:rFonts w:ascii="Times New Roman" w:eastAsia="Times New Roman" w:hAnsi="Times New Roman" w:cs="Times New Roman"/>
          <w:b/>
          <w:bCs/>
        </w:rPr>
        <w:t>I</w:t>
      </w:r>
      <w:r w:rsidRPr="0016310A">
        <w:rPr>
          <w:rFonts w:ascii="Times New Roman" w:eastAsia="Times New Roman" w:hAnsi="Times New Roman" w:cs="Times New Roman"/>
          <w:b/>
          <w:bCs/>
          <w:spacing w:val="1"/>
        </w:rPr>
        <w:t>M</w:t>
      </w:r>
      <w:r w:rsidRPr="0016310A">
        <w:rPr>
          <w:rFonts w:ascii="Times New Roman" w:eastAsia="Times New Roman" w:hAnsi="Times New Roman" w:cs="Times New Roman"/>
          <w:b/>
          <w:bCs/>
          <w:spacing w:val="2"/>
        </w:rPr>
        <w:t>P</w:t>
      </w:r>
      <w:r w:rsidRPr="0016310A">
        <w:rPr>
          <w:rFonts w:ascii="Times New Roman" w:eastAsia="Times New Roman" w:hAnsi="Times New Roman" w:cs="Times New Roman"/>
          <w:b/>
          <w:bCs/>
          <w:spacing w:val="-1"/>
        </w:rPr>
        <w:t>LE</w:t>
      </w:r>
      <w:r w:rsidRPr="0016310A">
        <w:rPr>
          <w:rFonts w:ascii="Times New Roman" w:eastAsia="Times New Roman" w:hAnsi="Times New Roman" w:cs="Times New Roman"/>
          <w:b/>
          <w:bCs/>
        </w:rPr>
        <w:t>ME</w:t>
      </w:r>
      <w:r w:rsidRPr="0016310A">
        <w:rPr>
          <w:rFonts w:ascii="Times New Roman" w:eastAsia="Times New Roman" w:hAnsi="Times New Roman" w:cs="Times New Roman"/>
          <w:b/>
          <w:bCs/>
          <w:spacing w:val="-2"/>
        </w:rPr>
        <w:t>N</w:t>
      </w:r>
      <w:r w:rsidRPr="0016310A">
        <w:rPr>
          <w:rFonts w:ascii="Times New Roman" w:eastAsia="Times New Roman" w:hAnsi="Times New Roman" w:cs="Times New Roman"/>
          <w:b/>
          <w:bCs/>
          <w:spacing w:val="-18"/>
        </w:rPr>
        <w:t>TA</w:t>
      </w:r>
      <w:r w:rsidRPr="0016310A">
        <w:rPr>
          <w:rFonts w:ascii="Times New Roman" w:eastAsia="Times New Roman" w:hAnsi="Times New Roman" w:cs="Times New Roman"/>
          <w:b/>
          <w:bCs/>
          <w:spacing w:val="-1"/>
        </w:rPr>
        <w:t>T</w:t>
      </w:r>
      <w:r w:rsidRPr="0016310A">
        <w:rPr>
          <w:rFonts w:ascii="Times New Roman" w:eastAsia="Times New Roman" w:hAnsi="Times New Roman" w:cs="Times New Roman"/>
          <w:b/>
          <w:bCs/>
        </w:rPr>
        <w:t>I</w:t>
      </w:r>
      <w:r w:rsidRPr="0016310A">
        <w:rPr>
          <w:rFonts w:ascii="Times New Roman" w:eastAsia="Times New Roman" w:hAnsi="Times New Roman" w:cs="Times New Roman"/>
          <w:b/>
          <w:bCs/>
          <w:spacing w:val="1"/>
        </w:rPr>
        <w:t>O</w:t>
      </w:r>
      <w:r w:rsidRPr="0016310A">
        <w:rPr>
          <w:rFonts w:ascii="Times New Roman" w:eastAsia="Times New Roman" w:hAnsi="Times New Roman" w:cs="Times New Roman"/>
          <w:b/>
          <w:bCs/>
        </w:rPr>
        <w:t>N</w:t>
      </w:r>
    </w:p>
    <w:p w:rsidR="0016310A" w:rsidRPr="0016310A" w:rsidRDefault="0016310A" w:rsidP="0016310A">
      <w:pPr>
        <w:spacing w:before="19" w:after="0" w:line="240" w:lineRule="exact"/>
        <w:rPr>
          <w:rFonts w:ascii="Calibri" w:eastAsia="Calibri" w:hAnsi="Calibri"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1102"/>
        <w:gridCol w:w="3968"/>
        <w:gridCol w:w="4962"/>
        <w:gridCol w:w="3984"/>
      </w:tblGrid>
      <w:tr w:rsidR="0016310A" w:rsidRPr="0016310A" w:rsidTr="007606C2">
        <w:trPr>
          <w:trHeight w:hRule="exact" w:val="787"/>
        </w:trPr>
        <w:tc>
          <w:tcPr>
            <w:tcW w:w="14016" w:type="dxa"/>
            <w:gridSpan w:val="4"/>
            <w:tcBorders>
              <w:top w:val="single" w:sz="4" w:space="0" w:color="000000"/>
              <w:left w:val="single" w:sz="4" w:space="0" w:color="000000"/>
              <w:bottom w:val="single" w:sz="4" w:space="0" w:color="000000"/>
              <w:right w:val="single" w:sz="4" w:space="0" w:color="000000"/>
            </w:tcBorders>
          </w:tcPr>
          <w:p w:rsidR="0016310A" w:rsidRPr="0016310A" w:rsidRDefault="0016310A" w:rsidP="000F2413">
            <w:pPr>
              <w:spacing w:before="5" w:after="0" w:line="240" w:lineRule="auto"/>
              <w:ind w:left="2512" w:right="-20"/>
              <w:rPr>
                <w:rFonts w:ascii="Times New Roman" w:eastAsia="Times New Roman" w:hAnsi="Times New Roman" w:cs="Times New Roman"/>
              </w:rPr>
            </w:pPr>
            <w:r w:rsidRPr="0016310A">
              <w:rPr>
                <w:rFonts w:ascii="Times New Roman" w:eastAsia="Times New Roman" w:hAnsi="Times New Roman" w:cs="Times New Roman"/>
                <w:b/>
                <w:bCs/>
                <w:spacing w:val="1"/>
              </w:rPr>
              <w:t>H</w:t>
            </w:r>
            <w:r w:rsidRPr="0016310A">
              <w:rPr>
                <w:rFonts w:ascii="Times New Roman" w:eastAsia="Times New Roman" w:hAnsi="Times New Roman" w:cs="Times New Roman"/>
                <w:b/>
                <w:bCs/>
              </w:rPr>
              <w:t>ar</w:t>
            </w:r>
            <w:r w:rsidRPr="0016310A">
              <w:rPr>
                <w:rFonts w:ascii="Times New Roman" w:eastAsia="Times New Roman" w:hAnsi="Times New Roman" w:cs="Times New Roman"/>
                <w:b/>
                <w:bCs/>
                <w:spacing w:val="1"/>
              </w:rPr>
              <w:t>m</w:t>
            </w:r>
            <w:r w:rsidRPr="0016310A">
              <w:rPr>
                <w:rFonts w:ascii="Times New Roman" w:eastAsia="Times New Roman" w:hAnsi="Times New Roman" w:cs="Times New Roman"/>
                <w:b/>
                <w:bCs/>
              </w:rPr>
              <w:t>oni</w:t>
            </w:r>
            <w:r w:rsidRPr="0016310A">
              <w:rPr>
                <w:rFonts w:ascii="Times New Roman" w:eastAsia="Times New Roman" w:hAnsi="Times New Roman" w:cs="Times New Roman"/>
                <w:b/>
                <w:bCs/>
                <w:spacing w:val="-1"/>
              </w:rPr>
              <w:t>z</w:t>
            </w:r>
            <w:r w:rsidRPr="0016310A">
              <w:rPr>
                <w:rFonts w:ascii="Times New Roman" w:eastAsia="Times New Roman" w:hAnsi="Times New Roman" w:cs="Times New Roman"/>
                <w:b/>
                <w:bCs/>
              </w:rPr>
              <w:t>a</w:t>
            </w:r>
            <w:r w:rsidRPr="0016310A">
              <w:rPr>
                <w:rFonts w:ascii="Times New Roman" w:eastAsia="Times New Roman" w:hAnsi="Times New Roman" w:cs="Times New Roman"/>
                <w:b/>
                <w:bCs/>
                <w:spacing w:val="1"/>
              </w:rPr>
              <w:t>ti</w:t>
            </w:r>
            <w:r w:rsidRPr="0016310A">
              <w:rPr>
                <w:rFonts w:ascii="Times New Roman" w:eastAsia="Times New Roman" w:hAnsi="Times New Roman" w:cs="Times New Roman"/>
                <w:b/>
                <w:bCs/>
              </w:rPr>
              <w:t xml:space="preserve">on </w:t>
            </w:r>
            <w:r w:rsidRPr="0016310A">
              <w:rPr>
                <w:rFonts w:ascii="Times New Roman" w:eastAsia="Times New Roman" w:hAnsi="Times New Roman" w:cs="Times New Roman"/>
                <w:b/>
                <w:bCs/>
                <w:spacing w:val="1"/>
              </w:rPr>
              <w:t>F</w:t>
            </w:r>
            <w:r w:rsidRPr="0016310A">
              <w:rPr>
                <w:rFonts w:ascii="Times New Roman" w:eastAsia="Times New Roman" w:hAnsi="Times New Roman" w:cs="Times New Roman"/>
                <w:b/>
                <w:bCs/>
              </w:rPr>
              <w:t>ra</w:t>
            </w:r>
            <w:r w:rsidRPr="0016310A">
              <w:rPr>
                <w:rFonts w:ascii="Times New Roman" w:eastAsia="Times New Roman" w:hAnsi="Times New Roman" w:cs="Times New Roman"/>
                <w:b/>
                <w:bCs/>
                <w:spacing w:val="1"/>
              </w:rPr>
              <w:t>m</w:t>
            </w:r>
            <w:r w:rsidRPr="0016310A">
              <w:rPr>
                <w:rFonts w:ascii="Times New Roman" w:eastAsia="Times New Roman" w:hAnsi="Times New Roman" w:cs="Times New Roman"/>
                <w:b/>
                <w:bCs/>
              </w:rPr>
              <w:t>e</w:t>
            </w:r>
            <w:r w:rsidRPr="0016310A">
              <w:rPr>
                <w:rFonts w:ascii="Times New Roman" w:eastAsia="Times New Roman" w:hAnsi="Times New Roman" w:cs="Times New Roman"/>
                <w:b/>
                <w:bCs/>
                <w:spacing w:val="4"/>
              </w:rPr>
              <w:t>w</w:t>
            </w:r>
            <w:r w:rsidRPr="0016310A">
              <w:rPr>
                <w:rFonts w:ascii="Times New Roman" w:eastAsia="Times New Roman" w:hAnsi="Times New Roman" w:cs="Times New Roman"/>
                <w:b/>
                <w:bCs/>
              </w:rPr>
              <w:t xml:space="preserve">ork </w:t>
            </w:r>
            <w:r w:rsidRPr="0016310A">
              <w:rPr>
                <w:rFonts w:ascii="Times New Roman" w:eastAsia="Times New Roman" w:hAnsi="Times New Roman" w:cs="Times New Roman"/>
                <w:b/>
                <w:bCs/>
                <w:spacing w:val="3"/>
              </w:rPr>
              <w:t>f</w:t>
            </w:r>
            <w:r w:rsidRPr="0016310A">
              <w:rPr>
                <w:rFonts w:ascii="Times New Roman" w:eastAsia="Times New Roman" w:hAnsi="Times New Roman" w:cs="Times New Roman"/>
                <w:b/>
                <w:bCs/>
              </w:rPr>
              <w:t>or</w:t>
            </w:r>
            <w:r w:rsidRPr="0016310A">
              <w:rPr>
                <w:rFonts w:ascii="Times New Roman" w:eastAsia="Times New Roman" w:hAnsi="Times New Roman" w:cs="Times New Roman"/>
                <w:b/>
                <w:bCs/>
                <w:spacing w:val="-16"/>
              </w:rPr>
              <w:t xml:space="preserve"> </w:t>
            </w:r>
            <w:r w:rsidRPr="0016310A">
              <w:rPr>
                <w:rFonts w:ascii="Times New Roman" w:eastAsia="Times New Roman" w:hAnsi="Times New Roman" w:cs="Times New Roman"/>
                <w:b/>
                <w:bCs/>
                <w:spacing w:val="-1"/>
              </w:rPr>
              <w:t xml:space="preserve">AIDC </w:t>
            </w:r>
            <w:r w:rsidRPr="0016310A">
              <w:rPr>
                <w:rFonts w:ascii="Times New Roman" w:eastAsia="Times New Roman" w:hAnsi="Times New Roman" w:cs="Times New Roman"/>
                <w:b/>
                <w:bCs/>
              </w:rPr>
              <w:t>I</w:t>
            </w:r>
            <w:r w:rsidRPr="0016310A">
              <w:rPr>
                <w:rFonts w:ascii="Times New Roman" w:eastAsia="Times New Roman" w:hAnsi="Times New Roman" w:cs="Times New Roman"/>
                <w:b/>
                <w:bCs/>
                <w:spacing w:val="1"/>
              </w:rPr>
              <w:t>m</w:t>
            </w:r>
            <w:r w:rsidRPr="0016310A">
              <w:rPr>
                <w:rFonts w:ascii="Times New Roman" w:eastAsia="Times New Roman" w:hAnsi="Times New Roman" w:cs="Times New Roman"/>
                <w:b/>
                <w:bCs/>
              </w:rPr>
              <w:t>pl</w:t>
            </w:r>
            <w:r w:rsidRPr="0016310A">
              <w:rPr>
                <w:rFonts w:ascii="Times New Roman" w:eastAsia="Times New Roman" w:hAnsi="Times New Roman" w:cs="Times New Roman"/>
                <w:b/>
                <w:bCs/>
                <w:spacing w:val="1"/>
              </w:rPr>
              <w:t>em</w:t>
            </w:r>
            <w:r w:rsidRPr="0016310A">
              <w:rPr>
                <w:rFonts w:ascii="Times New Roman" w:eastAsia="Times New Roman" w:hAnsi="Times New Roman" w:cs="Times New Roman"/>
                <w:b/>
                <w:bCs/>
              </w:rPr>
              <w:t>en</w:t>
            </w:r>
            <w:r w:rsidRPr="0016310A">
              <w:rPr>
                <w:rFonts w:ascii="Times New Roman" w:eastAsia="Times New Roman" w:hAnsi="Times New Roman" w:cs="Times New Roman"/>
                <w:b/>
                <w:bCs/>
                <w:spacing w:val="1"/>
              </w:rPr>
              <w:t>t</w:t>
            </w:r>
            <w:r w:rsidRPr="0016310A">
              <w:rPr>
                <w:rFonts w:ascii="Times New Roman" w:eastAsia="Times New Roman" w:hAnsi="Times New Roman" w:cs="Times New Roman"/>
                <w:b/>
                <w:bCs/>
              </w:rPr>
              <w:t>a</w:t>
            </w:r>
            <w:r w:rsidRPr="0016310A">
              <w:rPr>
                <w:rFonts w:ascii="Times New Roman" w:eastAsia="Times New Roman" w:hAnsi="Times New Roman" w:cs="Times New Roman"/>
                <w:b/>
                <w:bCs/>
                <w:spacing w:val="1"/>
              </w:rPr>
              <w:t>ti</w:t>
            </w:r>
            <w:r w:rsidRPr="0016310A">
              <w:rPr>
                <w:rFonts w:ascii="Times New Roman" w:eastAsia="Times New Roman" w:hAnsi="Times New Roman" w:cs="Times New Roman"/>
                <w:b/>
                <w:bCs/>
              </w:rPr>
              <w:t xml:space="preserve">on between </w:t>
            </w:r>
            <w:del w:id="4337" w:author="Li, Peng" w:date="2016-03-17T01:20:00Z">
              <w:r w:rsidRPr="0016310A" w:rsidDel="000F2413">
                <w:rPr>
                  <w:rFonts w:ascii="Times New Roman" w:eastAsia="Times New Roman" w:hAnsi="Times New Roman" w:cs="Times New Roman"/>
                  <w:b/>
                  <w:bCs/>
                  <w:spacing w:val="-18"/>
                </w:rPr>
                <w:delText xml:space="preserve">ACC1 </w:delText>
              </w:r>
            </w:del>
            <w:ins w:id="4338" w:author="Li, Peng" w:date="2016-03-17T01:20:00Z">
              <w:r w:rsidR="000F2413" w:rsidRPr="0016310A">
                <w:rPr>
                  <w:rFonts w:ascii="Times New Roman" w:eastAsia="Times New Roman" w:hAnsi="Times New Roman" w:cs="Times New Roman"/>
                  <w:b/>
                  <w:bCs/>
                  <w:spacing w:val="-18"/>
                </w:rPr>
                <w:t>A</w:t>
              </w:r>
              <w:r w:rsidR="000F2413">
                <w:rPr>
                  <w:rFonts w:ascii="Times New Roman" w:eastAsia="Times New Roman" w:hAnsi="Times New Roman" w:cs="Times New Roman"/>
                  <w:b/>
                  <w:bCs/>
                  <w:spacing w:val="-18"/>
                </w:rPr>
                <w:t>TSU</w:t>
              </w:r>
              <w:r w:rsidR="000F2413" w:rsidRPr="0016310A">
                <w:rPr>
                  <w:rFonts w:ascii="Times New Roman" w:eastAsia="Times New Roman" w:hAnsi="Times New Roman" w:cs="Times New Roman"/>
                  <w:b/>
                  <w:bCs/>
                  <w:spacing w:val="-18"/>
                </w:rPr>
                <w:t xml:space="preserve">1 </w:t>
              </w:r>
            </w:ins>
            <w:r w:rsidRPr="0016310A">
              <w:rPr>
                <w:rFonts w:ascii="Times New Roman" w:eastAsia="Times New Roman" w:hAnsi="Times New Roman" w:cs="Times New Roman"/>
                <w:b/>
                <w:bCs/>
                <w:spacing w:val="-1"/>
              </w:rPr>
              <w:t>and A</w:t>
            </w:r>
            <w:ins w:id="4339" w:author="Li, Peng" w:date="2016-03-17T01:20:00Z">
              <w:r w:rsidR="000F2413">
                <w:rPr>
                  <w:rFonts w:ascii="Times New Roman" w:eastAsia="Times New Roman" w:hAnsi="Times New Roman" w:cs="Times New Roman"/>
                  <w:b/>
                  <w:bCs/>
                  <w:spacing w:val="-1"/>
                </w:rPr>
                <w:t>TSU</w:t>
              </w:r>
            </w:ins>
            <w:del w:id="4340" w:author="Li, Peng" w:date="2016-03-17T01:20:00Z">
              <w:r w:rsidRPr="0016310A" w:rsidDel="000F2413">
                <w:rPr>
                  <w:rFonts w:ascii="Times New Roman" w:eastAsia="Times New Roman" w:hAnsi="Times New Roman" w:cs="Times New Roman"/>
                  <w:b/>
                  <w:bCs/>
                  <w:spacing w:val="-1"/>
                </w:rPr>
                <w:delText>CC</w:delText>
              </w:r>
            </w:del>
            <w:r w:rsidRPr="0016310A">
              <w:rPr>
                <w:rFonts w:ascii="Times New Roman" w:eastAsia="Times New Roman" w:hAnsi="Times New Roman" w:cs="Times New Roman"/>
                <w:b/>
                <w:bCs/>
                <w:spacing w:val="-1"/>
              </w:rPr>
              <w:t>2</w:t>
            </w:r>
          </w:p>
        </w:tc>
      </w:tr>
      <w:tr w:rsidR="0016310A" w:rsidRPr="0016310A" w:rsidTr="007606C2">
        <w:trPr>
          <w:trHeight w:hRule="exact" w:val="787"/>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5" w:after="0" w:line="240" w:lineRule="auto"/>
              <w:ind w:left="347" w:right="326"/>
              <w:jc w:val="center"/>
              <w:rPr>
                <w:rFonts w:ascii="Times New Roman" w:eastAsia="Times New Roman" w:hAnsi="Times New Roman" w:cs="Times New Roman"/>
              </w:rPr>
            </w:pPr>
            <w:r w:rsidRPr="0016310A">
              <w:rPr>
                <w:rFonts w:ascii="Times New Roman" w:eastAsia="Times New Roman" w:hAnsi="Times New Roman" w:cs="Times New Roman"/>
                <w:b/>
                <w:bCs/>
                <w:spacing w:val="-1"/>
              </w:rPr>
              <w:t>N</w:t>
            </w:r>
            <w:r w:rsidRPr="0016310A">
              <w:rPr>
                <w:rFonts w:ascii="Times New Roman" w:eastAsia="Times New Roman" w:hAnsi="Times New Roman" w:cs="Times New Roman"/>
                <w:b/>
                <w:bCs/>
              </w:rPr>
              <w:t>o.</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5" w:after="0" w:line="240" w:lineRule="auto"/>
              <w:ind w:right="-20"/>
              <w:rPr>
                <w:rFonts w:ascii="Times New Roman" w:eastAsia="Times New Roman" w:hAnsi="Times New Roman" w:cs="Times New Roman"/>
              </w:rPr>
            </w:pPr>
            <w:r w:rsidRPr="0016310A">
              <w:rPr>
                <w:rFonts w:ascii="Times New Roman" w:eastAsia="Times New Roman" w:hAnsi="Times New Roman" w:cs="Times New Roman"/>
                <w:b/>
                <w:bCs/>
              </w:rPr>
              <w:t xml:space="preserve"> Har</w:t>
            </w:r>
            <w:r w:rsidRPr="0016310A">
              <w:rPr>
                <w:rFonts w:ascii="Times New Roman" w:eastAsia="Times New Roman" w:hAnsi="Times New Roman" w:cs="Times New Roman"/>
                <w:b/>
                <w:bCs/>
                <w:spacing w:val="1"/>
              </w:rPr>
              <w:t>m</w:t>
            </w:r>
            <w:r w:rsidRPr="0016310A">
              <w:rPr>
                <w:rFonts w:ascii="Times New Roman" w:eastAsia="Times New Roman" w:hAnsi="Times New Roman" w:cs="Times New Roman"/>
                <w:b/>
                <w:bCs/>
              </w:rPr>
              <w:t>oni</w:t>
            </w:r>
            <w:r w:rsidRPr="0016310A">
              <w:rPr>
                <w:rFonts w:ascii="Times New Roman" w:eastAsia="Times New Roman" w:hAnsi="Times New Roman" w:cs="Times New Roman"/>
                <w:b/>
                <w:bCs/>
                <w:spacing w:val="-1"/>
              </w:rPr>
              <w:t>z</w:t>
            </w:r>
            <w:r w:rsidRPr="0016310A">
              <w:rPr>
                <w:rFonts w:ascii="Times New Roman" w:eastAsia="Times New Roman" w:hAnsi="Times New Roman" w:cs="Times New Roman"/>
                <w:b/>
                <w:bCs/>
              </w:rPr>
              <w:t>ation items</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5" w:after="0" w:line="240" w:lineRule="auto"/>
              <w:ind w:left="102" w:right="-20"/>
              <w:rPr>
                <w:rFonts w:ascii="Times New Roman" w:eastAsia="Times New Roman" w:hAnsi="Times New Roman" w:cs="Times New Roman"/>
                <w:b/>
              </w:rPr>
            </w:pPr>
            <w:r w:rsidRPr="0016310A">
              <w:rPr>
                <w:rFonts w:ascii="Times New Roman" w:eastAsia="Times New Roman" w:hAnsi="Times New Roman" w:cs="Times New Roman"/>
                <w:b/>
              </w:rPr>
              <w:t>Description</w:t>
            </w: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5" w:after="0" w:line="368" w:lineRule="auto"/>
              <w:ind w:left="102" w:right="521"/>
              <w:rPr>
                <w:rFonts w:ascii="Times New Roman" w:eastAsia="Times New Roman" w:hAnsi="Times New Roman" w:cs="Times New Roman"/>
                <w:b/>
              </w:rPr>
            </w:pPr>
            <w:r w:rsidRPr="0016310A">
              <w:rPr>
                <w:rFonts w:ascii="Times New Roman" w:eastAsia="Times New Roman" w:hAnsi="Times New Roman" w:cs="Times New Roman"/>
                <w:b/>
                <w:bCs/>
              </w:rPr>
              <w:t>Remarks</w:t>
            </w:r>
          </w:p>
        </w:tc>
      </w:tr>
      <w:tr w:rsidR="0016310A" w:rsidRPr="0016310A" w:rsidTr="007606C2">
        <w:trPr>
          <w:trHeight w:hRule="exact" w:val="2567"/>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1</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Bilateral agreements</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Date of implementation to be stated in bilateral agreement between ATS units</w:t>
            </w:r>
          </w:p>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AIDC messages and parameters to be implemented</w:t>
            </w:r>
          </w:p>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ATS routes /coordination points to be determined</w:t>
            </w:r>
          </w:p>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Agreed fallback procedures in the event of unsuccessful message exchanges</w:t>
            </w:r>
          </w:p>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AIDC suspension conditions</w:t>
            </w:r>
          </w:p>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 data link for AIDC messaging (</w:t>
            </w:r>
            <w:proofErr w:type="spellStart"/>
            <w:r w:rsidRPr="0016310A">
              <w:rPr>
                <w:rFonts w:ascii="Times New Roman" w:eastAsia="Times New Roman" w:hAnsi="Times New Roman" w:cs="Times New Roman"/>
              </w:rPr>
              <w:t>eg</w:t>
            </w:r>
            <w:proofErr w:type="spellEnd"/>
            <w:r w:rsidRPr="0016310A">
              <w:rPr>
                <w:rFonts w:ascii="Times New Roman" w:eastAsia="Times New Roman" w:hAnsi="Times New Roman" w:cs="Times New Roman"/>
              </w:rPr>
              <w:t xml:space="preserve"> AFTN, dedicated line, </w:t>
            </w:r>
            <w:proofErr w:type="spellStart"/>
            <w:r w:rsidRPr="0016310A">
              <w:rPr>
                <w:rFonts w:ascii="Times New Roman" w:eastAsia="Times New Roman" w:hAnsi="Times New Roman" w:cs="Times New Roman"/>
              </w:rPr>
              <w:t>etc</w:t>
            </w:r>
            <w:proofErr w:type="spellEnd"/>
            <w:r w:rsidRPr="0016310A">
              <w:rPr>
                <w:rFonts w:ascii="Times New Roman" w:eastAsia="Times New Roman" w:hAnsi="Times New Roman" w:cs="Times New Roman"/>
              </w:rPr>
              <w:t>)</w:t>
            </w:r>
          </w:p>
          <w:p w:rsidR="0016310A" w:rsidRPr="0016310A" w:rsidRDefault="0016310A" w:rsidP="0016310A">
            <w:pPr>
              <w:spacing w:after="0" w:line="240" w:lineRule="auto"/>
              <w:ind w:left="102" w:right="-20"/>
              <w:rPr>
                <w:rFonts w:ascii="Times New Roman" w:eastAsia="Times New Roman" w:hAnsi="Times New Roman" w:cs="Times New Roman"/>
              </w:rPr>
            </w:pPr>
          </w:p>
          <w:p w:rsidR="0016310A" w:rsidRPr="0016310A" w:rsidRDefault="0016310A" w:rsidP="0016310A">
            <w:pPr>
              <w:spacing w:after="0" w:line="240" w:lineRule="auto"/>
              <w:ind w:left="102" w:right="-20"/>
              <w:rPr>
                <w:rFonts w:ascii="Times New Roman" w:eastAsia="Times New Roman" w:hAnsi="Times New Roman" w:cs="Times New Roman"/>
              </w:rPr>
            </w:pP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rPr>
                <w:rFonts w:ascii="Calibri" w:eastAsia="Calibri" w:hAnsi="Calibri" w:cs="Times New Roman"/>
              </w:rPr>
            </w:pPr>
            <w:r w:rsidRPr="0016310A">
              <w:rPr>
                <w:rFonts w:ascii="Calibri" w:eastAsia="Calibri" w:hAnsi="Calibri" w:cs="Times New Roman"/>
              </w:rPr>
              <w:t xml:space="preserve"> Any other unique agreement details to be included based on the requirements of ATS units.</w:t>
            </w:r>
          </w:p>
        </w:tc>
      </w:tr>
      <w:tr w:rsidR="0016310A" w:rsidRPr="0016310A" w:rsidTr="007606C2">
        <w:trPr>
          <w:trHeight w:hRule="exact" w:val="1954"/>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2</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spacing w:val="-25"/>
              </w:rPr>
              <w:t>A</w:t>
            </w:r>
            <w:r w:rsidRPr="0016310A">
              <w:rPr>
                <w:rFonts w:ascii="Times New Roman" w:eastAsia="Times New Roman" w:hAnsi="Times New Roman" w:cs="Times New Roman"/>
                <w:spacing w:val="2"/>
              </w:rPr>
              <w:t>T</w:t>
            </w:r>
            <w:r w:rsidRPr="0016310A">
              <w:rPr>
                <w:rFonts w:ascii="Times New Roman" w:eastAsia="Times New Roman" w:hAnsi="Times New Roman" w:cs="Times New Roman"/>
              </w:rPr>
              <w:t>C</w:t>
            </w:r>
            <w:r w:rsidRPr="0016310A">
              <w:rPr>
                <w:rFonts w:ascii="Times New Roman" w:eastAsia="Times New Roman" w:hAnsi="Times New Roman" w:cs="Times New Roman"/>
                <w:spacing w:val="-1"/>
              </w:rPr>
              <w:t xml:space="preserve"> </w:t>
            </w:r>
            <w:r w:rsidRPr="0016310A">
              <w:rPr>
                <w:rFonts w:ascii="Times New Roman" w:eastAsia="Times New Roman" w:hAnsi="Times New Roman" w:cs="Times New Roman"/>
              </w:rPr>
              <w:t>Pro</w:t>
            </w:r>
            <w:r w:rsidRPr="0016310A">
              <w:rPr>
                <w:rFonts w:ascii="Times New Roman" w:eastAsia="Times New Roman" w:hAnsi="Times New Roman" w:cs="Times New Roman"/>
                <w:spacing w:val="1"/>
              </w:rPr>
              <w:t>c</w:t>
            </w:r>
            <w:r w:rsidRPr="0016310A">
              <w:rPr>
                <w:rFonts w:ascii="Times New Roman" w:eastAsia="Times New Roman" w:hAnsi="Times New Roman" w:cs="Times New Roman"/>
              </w:rPr>
              <w:t>edu</w:t>
            </w:r>
            <w:r w:rsidRPr="0016310A">
              <w:rPr>
                <w:rFonts w:ascii="Times New Roman" w:eastAsia="Times New Roman" w:hAnsi="Times New Roman" w:cs="Times New Roman"/>
                <w:spacing w:val="1"/>
              </w:rPr>
              <w:t>r</w:t>
            </w:r>
            <w:r w:rsidRPr="0016310A">
              <w:rPr>
                <w:rFonts w:ascii="Times New Roman" w:eastAsia="Times New Roman" w:hAnsi="Times New Roman" w:cs="Times New Roman"/>
              </w:rPr>
              <w:t>es</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numPr>
                <w:ilvl w:val="0"/>
                <w:numId w:val="9"/>
              </w:numPr>
              <w:spacing w:after="0" w:line="240" w:lineRule="auto"/>
              <w:ind w:right="-20"/>
              <w:contextualSpacing/>
              <w:rPr>
                <w:rFonts w:ascii="Times New Roman" w:eastAsia="Times New Roman" w:hAnsi="Times New Roman" w:cs="Times New Roman"/>
              </w:rPr>
            </w:pPr>
            <w:r w:rsidRPr="0016310A">
              <w:rPr>
                <w:rFonts w:ascii="Times New Roman" w:eastAsia="Times New Roman" w:hAnsi="Times New Roman" w:cs="Times New Roman"/>
              </w:rPr>
              <w:t>AIDC message parameters and activation conditions</w:t>
            </w:r>
          </w:p>
          <w:p w:rsidR="0016310A" w:rsidRPr="0016310A" w:rsidRDefault="0016310A" w:rsidP="0016310A">
            <w:pPr>
              <w:numPr>
                <w:ilvl w:val="0"/>
                <w:numId w:val="9"/>
              </w:numPr>
              <w:spacing w:after="0" w:line="240" w:lineRule="auto"/>
              <w:ind w:right="-20"/>
              <w:contextualSpacing/>
              <w:rPr>
                <w:rFonts w:ascii="Times New Roman" w:eastAsia="Times New Roman" w:hAnsi="Times New Roman" w:cs="Times New Roman"/>
              </w:rPr>
            </w:pPr>
            <w:r w:rsidRPr="0016310A">
              <w:rPr>
                <w:rFonts w:ascii="Times New Roman" w:eastAsia="Times New Roman" w:hAnsi="Times New Roman" w:cs="Times New Roman"/>
              </w:rPr>
              <w:t>Fallback procedures</w:t>
            </w:r>
          </w:p>
          <w:p w:rsidR="0016310A" w:rsidRPr="0016310A" w:rsidRDefault="0016310A" w:rsidP="0016310A">
            <w:pPr>
              <w:spacing w:after="0" w:line="240" w:lineRule="auto"/>
              <w:ind w:left="720" w:right="-20"/>
              <w:contextualSpacing/>
              <w:rPr>
                <w:rFonts w:ascii="Times New Roman" w:eastAsia="Times New Roman" w:hAnsi="Times New Roman" w:cs="Times New Roman"/>
              </w:rPr>
            </w:pP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368" w:lineRule="auto"/>
              <w:ind w:left="102" w:right="81"/>
              <w:jc w:val="both"/>
              <w:rPr>
                <w:rFonts w:ascii="Times New Roman" w:eastAsia="Times New Roman" w:hAnsi="Times New Roman" w:cs="Times New Roman"/>
              </w:rPr>
            </w:pPr>
          </w:p>
        </w:tc>
      </w:tr>
      <w:tr w:rsidR="0016310A" w:rsidRPr="0016310A" w:rsidTr="007606C2">
        <w:trPr>
          <w:trHeight w:hRule="exact" w:val="787"/>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3</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ATS routes</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numPr>
                <w:ilvl w:val="0"/>
                <w:numId w:val="9"/>
              </w:numPr>
              <w:spacing w:after="0" w:line="240" w:lineRule="auto"/>
              <w:ind w:right="-20"/>
              <w:contextualSpacing/>
              <w:rPr>
                <w:rFonts w:ascii="Times New Roman" w:eastAsia="Times New Roman" w:hAnsi="Times New Roman" w:cs="Times New Roman"/>
              </w:rPr>
            </w:pPr>
            <w:r w:rsidRPr="0016310A">
              <w:rPr>
                <w:rFonts w:ascii="Times New Roman" w:eastAsia="Times New Roman" w:hAnsi="Times New Roman" w:cs="Times New Roman"/>
              </w:rPr>
              <w:t xml:space="preserve">ATS routes </w:t>
            </w:r>
          </w:p>
          <w:p w:rsidR="0016310A" w:rsidRPr="0016310A" w:rsidRDefault="0016310A" w:rsidP="0016310A">
            <w:pPr>
              <w:numPr>
                <w:ilvl w:val="0"/>
                <w:numId w:val="9"/>
              </w:numPr>
              <w:spacing w:after="0" w:line="240" w:lineRule="auto"/>
              <w:ind w:right="-20"/>
              <w:contextualSpacing/>
              <w:rPr>
                <w:rFonts w:ascii="Times New Roman" w:eastAsia="Times New Roman" w:hAnsi="Times New Roman" w:cs="Times New Roman"/>
              </w:rPr>
            </w:pPr>
            <w:r w:rsidRPr="0016310A">
              <w:rPr>
                <w:rFonts w:ascii="Times New Roman" w:eastAsia="Times New Roman" w:hAnsi="Times New Roman" w:cs="Times New Roman"/>
              </w:rPr>
              <w:t>Coordination points</w:t>
            </w: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368" w:lineRule="auto"/>
              <w:ind w:left="102" w:right="84"/>
              <w:rPr>
                <w:rFonts w:ascii="Times New Roman" w:eastAsia="Times New Roman" w:hAnsi="Times New Roman" w:cs="Times New Roman"/>
              </w:rPr>
            </w:pPr>
          </w:p>
        </w:tc>
      </w:tr>
    </w:tbl>
    <w:p w:rsidR="0016310A" w:rsidRDefault="0016310A" w:rsidP="0016310A">
      <w:pPr>
        <w:spacing w:after="0"/>
        <w:rPr>
          <w:rFonts w:ascii="Calibri" w:eastAsia="Calibri" w:hAnsi="Calibri" w:cs="Times New Roman"/>
        </w:rPr>
      </w:pPr>
    </w:p>
    <w:p w:rsidR="0016310A" w:rsidRPr="0016310A" w:rsidRDefault="0016310A" w:rsidP="0016310A">
      <w:pPr>
        <w:spacing w:after="0" w:line="200" w:lineRule="exact"/>
        <w:rPr>
          <w:rFonts w:ascii="Calibri" w:eastAsia="Calibri" w:hAnsi="Calibri" w:cs="Times New Roman"/>
          <w:sz w:val="20"/>
          <w:szCs w:val="20"/>
        </w:rPr>
      </w:pPr>
    </w:p>
    <w:p w:rsidR="0016310A" w:rsidRPr="0016310A" w:rsidRDefault="0016310A" w:rsidP="0016310A">
      <w:pPr>
        <w:spacing w:after="0" w:line="200" w:lineRule="exact"/>
        <w:rPr>
          <w:rFonts w:ascii="Calibri" w:eastAsia="Calibri" w:hAnsi="Calibri" w:cs="Times New Roman"/>
          <w:sz w:val="20"/>
          <w:szCs w:val="20"/>
        </w:rPr>
      </w:pPr>
    </w:p>
    <w:p w:rsidR="0016310A" w:rsidRPr="0016310A" w:rsidRDefault="0016310A" w:rsidP="0016310A">
      <w:pPr>
        <w:spacing w:after="0" w:line="200" w:lineRule="exact"/>
        <w:rPr>
          <w:rFonts w:ascii="Calibri" w:eastAsia="Calibri" w:hAnsi="Calibri" w:cs="Times New Roman"/>
          <w:sz w:val="20"/>
          <w:szCs w:val="20"/>
        </w:rPr>
      </w:pPr>
    </w:p>
    <w:p w:rsidR="0016310A" w:rsidRDefault="0016310A" w:rsidP="0016310A">
      <w:pPr>
        <w:spacing w:before="3" w:after="0" w:line="240" w:lineRule="exact"/>
        <w:rPr>
          <w:rFonts w:ascii="Calibri" w:eastAsia="Calibri" w:hAnsi="Calibri" w:cs="Times New Roman"/>
          <w:sz w:val="24"/>
          <w:szCs w:val="24"/>
        </w:rPr>
        <w:sectPr w:rsidR="0016310A" w:rsidSect="00F735C0">
          <w:headerReference w:type="default" r:id="rId32"/>
          <w:footerReference w:type="default" r:id="rId33"/>
          <w:pgSz w:w="15840" w:h="12240" w:orient="landscape"/>
          <w:pgMar w:top="1296" w:right="1541" w:bottom="1282" w:left="1498" w:header="706" w:footer="706" w:gutter="0"/>
          <w:cols w:space="708"/>
          <w:docGrid w:linePitch="360"/>
          <w:sectPrChange w:id="4341" w:author="Somsri, Sriprae" w:date="2016-03-18T06:06:00Z">
            <w:sectPr w:rsidR="0016310A" w:rsidSect="00F735C0">
              <w:pgSz w:w="16838" w:h="11906"/>
              <w:pgMar w:top="1440" w:right="1440" w:bottom="1440" w:left="1440" w:header="708" w:footer="708" w:gutter="0"/>
            </w:sectPr>
          </w:sectPrChange>
        </w:sectPr>
      </w:pPr>
    </w:p>
    <w:p w:rsidR="0016310A" w:rsidRPr="0016310A" w:rsidRDefault="0016310A" w:rsidP="0016310A">
      <w:pPr>
        <w:spacing w:before="3" w:after="0" w:line="240" w:lineRule="exact"/>
        <w:rPr>
          <w:rFonts w:ascii="Calibri" w:eastAsia="Calibri" w:hAnsi="Calibri"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1102"/>
        <w:gridCol w:w="3968"/>
        <w:gridCol w:w="4962"/>
        <w:gridCol w:w="3984"/>
      </w:tblGrid>
      <w:tr w:rsidR="0016310A" w:rsidRPr="0016310A" w:rsidTr="007606C2">
        <w:trPr>
          <w:trHeight w:hRule="exact" w:val="1824"/>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4</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spacing w:val="-18"/>
              </w:rPr>
              <w:t>AIDC version</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6"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-AIDC version to be used by ATS unit</w:t>
            </w: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5" w:lineRule="auto"/>
              <w:ind w:left="102" w:right="80"/>
              <w:jc w:val="both"/>
              <w:rPr>
                <w:rFonts w:ascii="Times New Roman" w:eastAsia="Times New Roman" w:hAnsi="Times New Roman" w:cs="Times New Roman"/>
              </w:rPr>
            </w:pPr>
          </w:p>
        </w:tc>
      </w:tr>
      <w:tr w:rsidR="0016310A" w:rsidRPr="0016310A" w:rsidTr="007606C2">
        <w:trPr>
          <w:trHeight w:hRule="exact" w:val="1047"/>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5</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rPr>
              <w:t>AIDC messages</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before="6" w:after="0" w:line="246" w:lineRule="auto"/>
              <w:ind w:left="102" w:right="91"/>
              <w:rPr>
                <w:rFonts w:ascii="Times New Roman" w:eastAsia="Times New Roman" w:hAnsi="Times New Roman" w:cs="Times New Roman"/>
              </w:rPr>
            </w:pPr>
            <w:r w:rsidRPr="0016310A">
              <w:rPr>
                <w:rFonts w:ascii="Times New Roman" w:eastAsia="Times New Roman" w:hAnsi="Times New Roman" w:cs="Times New Roman"/>
                <w:spacing w:val="-1"/>
              </w:rPr>
              <w:t>-AIDC messages to be exchanged</w:t>
            </w: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rPr>
                <w:rFonts w:ascii="Calibri" w:eastAsia="Calibri" w:hAnsi="Calibri" w:cs="Times New Roman"/>
              </w:rPr>
            </w:pPr>
          </w:p>
        </w:tc>
      </w:tr>
      <w:tr w:rsidR="0016310A" w:rsidRPr="0016310A" w:rsidTr="007606C2">
        <w:trPr>
          <w:trHeight w:hRule="exact" w:val="1595"/>
        </w:trPr>
        <w:tc>
          <w:tcPr>
            <w:tcW w:w="110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453" w:right="434"/>
              <w:jc w:val="center"/>
              <w:rPr>
                <w:rFonts w:ascii="Times New Roman" w:eastAsia="Times New Roman" w:hAnsi="Times New Roman" w:cs="Times New Roman"/>
              </w:rPr>
            </w:pPr>
            <w:r w:rsidRPr="0016310A">
              <w:rPr>
                <w:rFonts w:ascii="Times New Roman" w:eastAsia="Times New Roman" w:hAnsi="Times New Roman" w:cs="Times New Roman"/>
              </w:rPr>
              <w:t>6</w:t>
            </w:r>
          </w:p>
        </w:tc>
        <w:tc>
          <w:tcPr>
            <w:tcW w:w="3968"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spacing w:after="0" w:line="240" w:lineRule="auto"/>
              <w:ind w:left="102" w:right="-20"/>
              <w:rPr>
                <w:rFonts w:ascii="Times New Roman" w:eastAsia="Times New Roman" w:hAnsi="Times New Roman" w:cs="Times New Roman"/>
              </w:rPr>
            </w:pPr>
            <w:r w:rsidRPr="0016310A">
              <w:rPr>
                <w:rFonts w:ascii="Times New Roman" w:eastAsia="Times New Roman" w:hAnsi="Times New Roman" w:cs="Times New Roman"/>
                <w:spacing w:val="-1"/>
              </w:rPr>
              <w:t>Infrastructure</w:t>
            </w:r>
          </w:p>
        </w:tc>
        <w:tc>
          <w:tcPr>
            <w:tcW w:w="4962"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rPr>
                <w:rFonts w:ascii="Calibri" w:eastAsia="Calibri" w:hAnsi="Calibri" w:cs="Times New Roman"/>
              </w:rPr>
            </w:pPr>
            <w:r w:rsidRPr="0016310A">
              <w:rPr>
                <w:rFonts w:ascii="Calibri" w:eastAsia="Calibri" w:hAnsi="Calibri" w:cs="Times New Roman"/>
              </w:rPr>
              <w:t>-Infrastructure required</w:t>
            </w:r>
          </w:p>
          <w:p w:rsidR="0016310A" w:rsidRPr="0016310A" w:rsidRDefault="0016310A" w:rsidP="0016310A">
            <w:pPr>
              <w:rPr>
                <w:rFonts w:ascii="Calibri" w:eastAsia="Calibri" w:hAnsi="Calibri" w:cs="Times New Roman"/>
              </w:rPr>
            </w:pPr>
            <w:r w:rsidRPr="0016310A">
              <w:rPr>
                <w:rFonts w:ascii="Calibri" w:eastAsia="Calibri" w:hAnsi="Calibri" w:cs="Times New Roman"/>
              </w:rPr>
              <w:t>- Alternate/backup links in the event of failure of primary transmission channel</w:t>
            </w:r>
          </w:p>
        </w:tc>
        <w:tc>
          <w:tcPr>
            <w:tcW w:w="3984" w:type="dxa"/>
            <w:tcBorders>
              <w:top w:val="single" w:sz="4" w:space="0" w:color="000000"/>
              <w:left w:val="single" w:sz="4" w:space="0" w:color="000000"/>
              <w:bottom w:val="single" w:sz="4" w:space="0" w:color="000000"/>
              <w:right w:val="single" w:sz="4" w:space="0" w:color="000000"/>
            </w:tcBorders>
          </w:tcPr>
          <w:p w:rsidR="0016310A" w:rsidRPr="0016310A" w:rsidRDefault="0016310A" w:rsidP="0016310A">
            <w:pPr>
              <w:rPr>
                <w:rFonts w:ascii="Calibri" w:eastAsia="Calibri" w:hAnsi="Calibri" w:cs="Times New Roman"/>
              </w:rPr>
            </w:pPr>
          </w:p>
        </w:tc>
      </w:tr>
    </w:tbl>
    <w:p w:rsidR="0016310A" w:rsidRPr="0016310A" w:rsidRDefault="0016310A" w:rsidP="0016310A">
      <w:pPr>
        <w:rPr>
          <w:rFonts w:ascii="Calibri" w:eastAsia="Calibri" w:hAnsi="Calibri" w:cs="Times New Roman"/>
        </w:rPr>
      </w:pPr>
    </w:p>
    <w:p w:rsidR="00AD4109" w:rsidRDefault="00AD4109">
      <w:pPr>
        <w:rPr>
          <w:sz w:val="26"/>
          <w:szCs w:val="26"/>
        </w:rPr>
      </w:pPr>
      <w:r>
        <w:rPr>
          <w:sz w:val="26"/>
          <w:szCs w:val="26"/>
        </w:rPr>
        <w:br w:type="page"/>
      </w:r>
    </w:p>
    <w:p w:rsidR="00AD4109" w:rsidRDefault="00AD4109" w:rsidP="00AD4109">
      <w:pPr>
        <w:widowControl/>
        <w:autoSpaceDE w:val="0"/>
        <w:autoSpaceDN w:val="0"/>
        <w:adjustRightInd w:val="0"/>
        <w:spacing w:after="0" w:line="240" w:lineRule="auto"/>
        <w:jc w:val="both"/>
        <w:rPr>
          <w:rFonts w:ascii="Times New Roman" w:eastAsia="PMingLiU" w:hAnsi="Times New Roman" w:cs="Times New Roman"/>
          <w:b/>
          <w:bCs/>
          <w:sz w:val="26"/>
          <w:szCs w:val="26"/>
          <w:lang w:eastAsia="zh-TW"/>
        </w:rPr>
        <w:sectPr w:rsidR="00AD4109" w:rsidSect="00F735C0">
          <w:pgSz w:w="15840" w:h="12240" w:orient="landscape"/>
          <w:pgMar w:top="1296" w:right="1541" w:bottom="1282" w:left="1498" w:header="706" w:footer="706" w:gutter="0"/>
          <w:cols w:space="708"/>
          <w:docGrid w:linePitch="360"/>
          <w:sectPrChange w:id="4342" w:author="Somsri, Sriprae" w:date="2016-03-18T06:06:00Z">
            <w:sectPr w:rsidR="00AD4109" w:rsidSect="00F735C0">
              <w:pgSz w:w="16838" w:h="11906"/>
              <w:pgMar w:top="1440" w:right="1440" w:bottom="1440" w:left="1440" w:header="706" w:footer="706" w:gutter="0"/>
            </w:sectPr>
          </w:sectPrChange>
        </w:sect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TW"/>
          <w:rPrChange w:id="4343" w:author="Somsri, Sriprae" w:date="2016-03-18T06:15:00Z">
            <w:rPr>
              <w:rFonts w:ascii="Times New Roman" w:eastAsia="PMingLiU" w:hAnsi="Times New Roman" w:cs="Times New Roman"/>
              <w:b/>
              <w:bCs/>
              <w:sz w:val="26"/>
              <w:szCs w:val="26"/>
              <w:lang w:eastAsia="zh-TW"/>
            </w:rPr>
          </w:rPrChange>
        </w:rPr>
      </w:pPr>
      <w:r w:rsidRPr="00B60939">
        <w:rPr>
          <w:rFonts w:ascii="Times New Roman" w:eastAsia="PMingLiU" w:hAnsi="Times New Roman" w:cs="Times New Roman"/>
          <w:b/>
          <w:bCs/>
          <w:sz w:val="26"/>
          <w:szCs w:val="26"/>
          <w:lang w:eastAsia="zh-TW"/>
        </w:rPr>
        <w:lastRenderedPageBreak/>
        <w:t xml:space="preserve">7. </w:t>
      </w:r>
      <w:r w:rsidRPr="006362C6">
        <w:rPr>
          <w:rFonts w:ascii="Times New Roman" w:eastAsia="PMingLiU" w:hAnsi="Times New Roman" w:cs="Times New Roman"/>
          <w:b/>
          <w:bCs/>
          <w:lang w:eastAsia="zh-TW"/>
          <w:rPrChange w:id="4344" w:author="Somsri, Sriprae" w:date="2016-03-18T06:15:00Z">
            <w:rPr>
              <w:rFonts w:ascii="Times New Roman" w:eastAsia="PMingLiU" w:hAnsi="Times New Roman" w:cs="Times New Roman"/>
              <w:b/>
              <w:bCs/>
              <w:sz w:val="26"/>
              <w:szCs w:val="26"/>
              <w:lang w:eastAsia="zh-TW"/>
            </w:rPr>
          </w:rPrChange>
        </w:rPr>
        <w:t xml:space="preserve">AIDC INTEGRITY </w:t>
      </w:r>
      <w:proofErr w:type="gramStart"/>
      <w:r w:rsidRPr="006362C6">
        <w:rPr>
          <w:rFonts w:ascii="Times New Roman" w:eastAsia="PMingLiU" w:hAnsi="Times New Roman" w:cs="Times New Roman"/>
          <w:b/>
          <w:bCs/>
          <w:lang w:eastAsia="zh-TW"/>
          <w:rPrChange w:id="4345" w:author="Somsri, Sriprae" w:date="2016-03-18T06:15:00Z">
            <w:rPr>
              <w:rFonts w:ascii="Times New Roman" w:eastAsia="PMingLiU" w:hAnsi="Times New Roman" w:cs="Times New Roman"/>
              <w:b/>
              <w:bCs/>
              <w:sz w:val="26"/>
              <w:szCs w:val="26"/>
              <w:lang w:eastAsia="zh-TW"/>
            </w:rPr>
          </w:rPrChange>
        </w:rPr>
        <w:t>AND  PERFORMANCE</w:t>
      </w:r>
      <w:proofErr w:type="gramEnd"/>
      <w:r w:rsidRPr="006362C6">
        <w:rPr>
          <w:rFonts w:ascii="Times New Roman" w:eastAsia="PMingLiU" w:hAnsi="Times New Roman" w:cs="Times New Roman"/>
          <w:b/>
          <w:bCs/>
          <w:lang w:eastAsia="zh-TW"/>
          <w:rPrChange w:id="4346" w:author="Somsri, Sriprae" w:date="2016-03-18T06:15:00Z">
            <w:rPr>
              <w:rFonts w:ascii="Times New Roman" w:eastAsia="PMingLiU" w:hAnsi="Times New Roman" w:cs="Times New Roman"/>
              <w:b/>
              <w:bCs/>
              <w:sz w:val="26"/>
              <w:szCs w:val="26"/>
              <w:lang w:eastAsia="zh-TW"/>
            </w:rPr>
          </w:rPrChange>
        </w:rPr>
        <w:t xml:space="preserve"> MONITORING</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TW"/>
          <w:rPrChange w:id="4347" w:author="Somsri, Sriprae" w:date="2016-03-18T06:15:00Z">
            <w:rPr>
              <w:rFonts w:ascii="Times New Roman" w:eastAsia="PMingLiU" w:hAnsi="Times New Roman" w:cs="Times New Roman"/>
              <w:b/>
              <w:bCs/>
              <w:sz w:val="26"/>
              <w:szCs w:val="26"/>
              <w:lang w:eastAsia="zh-TW"/>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348" w:author="Somsri, Sriprae" w:date="2016-03-18T06:15: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TW"/>
          <w:rPrChange w:id="4349" w:author="Somsri, Sriprae" w:date="2016-03-18T06:15: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4350" w:author="Somsri, Sriprae" w:date="2016-03-18T06:15:00Z">
            <w:rPr>
              <w:rFonts w:ascii="Times New Roman" w:eastAsia="PMingLiU" w:hAnsi="Times New Roman" w:cs="Times New Roman"/>
              <w:sz w:val="26"/>
              <w:szCs w:val="26"/>
              <w:lang w:eastAsia="zh-HK"/>
            </w:rPr>
          </w:rPrChange>
        </w:rPr>
        <w:t>Safety issues relating to human errors in ATS transfer were identified by the 18th and 20</w:t>
      </w:r>
      <w:r w:rsidRPr="006362C6">
        <w:rPr>
          <w:rFonts w:ascii="Times New Roman" w:eastAsia="PMingLiU" w:hAnsi="Times New Roman" w:cs="Times New Roman"/>
          <w:vertAlign w:val="superscript"/>
          <w:lang w:eastAsia="zh-HK"/>
          <w:rPrChange w:id="4351" w:author="Somsri, Sriprae" w:date="2016-03-18T06:15:00Z">
            <w:rPr>
              <w:rFonts w:ascii="Times New Roman" w:eastAsia="PMingLiU" w:hAnsi="Times New Roman" w:cs="Times New Roman"/>
              <w:sz w:val="26"/>
              <w:szCs w:val="26"/>
              <w:vertAlign w:val="superscript"/>
              <w:lang w:eastAsia="zh-HK"/>
            </w:rPr>
          </w:rPrChange>
        </w:rPr>
        <w:t>th</w:t>
      </w:r>
      <w:r w:rsidRPr="006362C6">
        <w:rPr>
          <w:rFonts w:ascii="Times New Roman" w:eastAsia="PMingLiU" w:hAnsi="Times New Roman" w:cs="Times New Roman"/>
          <w:lang w:eastAsia="zh-HK"/>
          <w:rPrChange w:id="4352" w:author="Somsri, Sriprae" w:date="2016-03-18T06:15:00Z">
            <w:rPr>
              <w:rFonts w:ascii="Times New Roman" w:eastAsia="PMingLiU" w:hAnsi="Times New Roman" w:cs="Times New Roman"/>
              <w:sz w:val="26"/>
              <w:szCs w:val="26"/>
              <w:lang w:eastAsia="zh-HK"/>
            </w:rPr>
          </w:rPrChange>
        </w:rPr>
        <w:t xml:space="preserve"> Meetings of the Regional Airspace Safety Monitoring Advisory Group (RASMAG/18 and RASMAG/20 meetings) where AIDC was considered as an important means of mitigating Large Height Deviation (LHD</w:t>
      </w:r>
      <w:r w:rsidRPr="006362C6">
        <w:rPr>
          <w:rFonts w:ascii="Times New Roman" w:eastAsia="PMingLiU" w:hAnsi="Times New Roman" w:cs="Times New Roman"/>
          <w:vertAlign w:val="superscript"/>
          <w:lang w:eastAsia="zh-HK"/>
          <w:rPrChange w:id="4353" w:author="Somsri, Sriprae" w:date="2016-03-18T06:15:00Z">
            <w:rPr>
              <w:rFonts w:ascii="Times New Roman" w:eastAsia="PMingLiU" w:hAnsi="Times New Roman" w:cs="Times New Roman"/>
              <w:sz w:val="26"/>
              <w:szCs w:val="26"/>
              <w:vertAlign w:val="superscript"/>
              <w:lang w:eastAsia="zh-HK"/>
            </w:rPr>
          </w:rPrChange>
        </w:rPr>
        <w:t>*Note 1</w:t>
      </w:r>
      <w:r w:rsidRPr="006362C6">
        <w:rPr>
          <w:rFonts w:ascii="Times New Roman" w:eastAsia="PMingLiU" w:hAnsi="Times New Roman" w:cs="Times New Roman"/>
          <w:lang w:eastAsia="zh-HK"/>
          <w:rPrChange w:id="4354" w:author="Somsri, Sriprae" w:date="2016-03-18T06:15:00Z">
            <w:rPr>
              <w:rFonts w:ascii="Times New Roman" w:eastAsia="PMingLiU" w:hAnsi="Times New Roman" w:cs="Times New Roman"/>
              <w:sz w:val="26"/>
              <w:szCs w:val="26"/>
              <w:lang w:eastAsia="zh-HK"/>
            </w:rPr>
          </w:rPrChange>
        </w:rPr>
        <w:t>).   In addition, AIDC is also recognized as an effective tool to foster better collaborative air traffic management between neighboring ATS units, supporting the ICAO ASBU Module B0-FICE, identified as one of the regional priority modules under the ICAO Asia/Pacific Seamless ATM Plan.</w:t>
      </w:r>
      <w:r w:rsidRPr="006362C6">
        <w:rPr>
          <w:rFonts w:ascii="Times New Roman" w:eastAsia="PMingLiU" w:hAnsi="Times New Roman" w:cs="Times New Roman"/>
          <w:lang w:eastAsia="zh-TW"/>
          <w:rPrChange w:id="4355" w:author="Somsri, Sriprae" w:date="2016-03-18T06:15:00Z">
            <w:rPr>
              <w:rFonts w:ascii="Times New Roman" w:eastAsia="PMingLiU" w:hAnsi="Times New Roman" w:cs="Times New Roman"/>
              <w:sz w:val="26"/>
              <w:szCs w:val="26"/>
              <w:lang w:eastAsia="zh-TW"/>
            </w:rPr>
          </w:rPrChange>
        </w:rPr>
        <w:t xml:space="preserve"> </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356" w:author="Somsri, Sriprae" w:date="2016-03-18T06:15: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357" w:author="Somsri, Sriprae" w:date="2016-03-18T06:15:00Z">
            <w:rPr>
              <w:rFonts w:ascii="Times New Roman" w:eastAsia="PMingLiU" w:hAnsi="Times New Roman" w:cs="Times New Roman"/>
              <w:sz w:val="26"/>
              <w:szCs w:val="26"/>
              <w:lang w:eastAsia="zh-HK"/>
            </w:rPr>
          </w:rPrChange>
        </w:rPr>
        <w:t>The procedures described in this section aim to ensure system performance by validation, reporting and tracking of possible problems revealed during system monitoring with appropriate follow-up actions.</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
      </w:pPr>
      <w:r w:rsidRPr="006362C6">
        <w:rPr>
          <w:rFonts w:ascii="Times New Roman" w:eastAsia="PMingLiU" w:hAnsi="Times New Roman" w:cs="Times New Roman"/>
          <w:lang w:eastAsia="zh-HK"/>
        </w:rPr>
        <w:t xml:space="preserve"> </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
      </w:pPr>
      <w:r w:rsidRPr="006362C6">
        <w:rPr>
          <w:rFonts w:ascii="Times New Roman" w:eastAsia="PMingLiU" w:hAnsi="Times New Roman" w:cs="Times New Roman"/>
          <w:lang w:eastAsia="zh-HK"/>
        </w:rPr>
        <w:t>*Note 1</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
      </w:pPr>
      <w:r w:rsidRPr="006362C6">
        <w:rPr>
          <w:rFonts w:ascii="Times New Roman" w:eastAsia="PMingLiU" w:hAnsi="Times New Roman" w:cs="Times New Roman"/>
          <w:lang w:eastAsia="zh-HK"/>
          <w:rPrChange w:id="4358" w:author="Somsri, Sriprae" w:date="2016-03-18T06:15:00Z">
            <w:rPr>
              <w:rFonts w:ascii="Times New Roman" w:eastAsia="PMingLiU" w:hAnsi="Times New Roman" w:cs="Times New Roman"/>
              <w:sz w:val="26"/>
              <w:szCs w:val="26"/>
              <w:lang w:eastAsia="zh-HK"/>
            </w:rPr>
          </w:rPrChange>
        </w:rPr>
        <w:t>Large Height Deviation (LHD) means any vertical deviation of 90m/300ft or more from the flight level expected to be occupied by the flight.</w:t>
      </w:r>
    </w:p>
    <w:p w:rsidR="00B60939" w:rsidRPr="006362C6" w:rsidRDefault="00B60939" w:rsidP="00B60939">
      <w:pPr>
        <w:widowControl/>
        <w:rPr>
          <w:rFonts w:ascii="Times New Roman" w:eastAsia="PMingLiU" w:hAnsi="Times New Roman" w:cs="Times New Roman"/>
          <w:lang w:eastAsia="zh-TW"/>
        </w:rPr>
      </w:pPr>
      <w:r w:rsidRPr="006362C6">
        <w:rPr>
          <w:rFonts w:ascii="Times New Roman" w:eastAsia="PMingLiU" w:hAnsi="Times New Roman" w:cs="Times New Roman"/>
          <w:lang w:eastAsia="zh-TW"/>
        </w:rPr>
        <w:br w:type="page"/>
      </w:r>
    </w:p>
    <w:p w:rsidR="00B60939" w:rsidRPr="00B60939" w:rsidRDefault="00B60939" w:rsidP="00B60939">
      <w:pPr>
        <w:widowControl/>
        <w:rPr>
          <w:rFonts w:ascii="Times New Roman" w:eastAsia="PMingLiU" w:hAnsi="Times New Roman" w:cs="Times New Roman"/>
          <w:lang w:eastAsia="zh-TW"/>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359"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4360"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4361" w:author="Somsri, Sriprae" w:date="2016-03-18T06:16:00Z">
            <w:rPr>
              <w:rFonts w:ascii="Times New Roman" w:eastAsia="PMingLiU" w:hAnsi="Times New Roman" w:cs="Times New Roman"/>
              <w:b/>
              <w:bCs/>
              <w:sz w:val="26"/>
              <w:szCs w:val="26"/>
              <w:lang w:eastAsia="zh-HK"/>
            </w:rPr>
          </w:rPrChange>
        </w:rPr>
        <w:t>2</w:t>
      </w:r>
      <w:r w:rsidRPr="006362C6">
        <w:rPr>
          <w:rFonts w:ascii="Times New Roman" w:eastAsia="PMingLiU" w:hAnsi="Times New Roman" w:cs="Times New Roman"/>
          <w:b/>
          <w:bCs/>
          <w:lang w:eastAsia="zh-TW"/>
          <w:rPrChange w:id="4362" w:author="Somsri, Sriprae" w:date="2016-03-18T06:16:00Z">
            <w:rPr>
              <w:rFonts w:ascii="Times New Roman" w:eastAsia="PMingLiU" w:hAnsi="Times New Roman" w:cs="Times New Roman"/>
              <w:b/>
              <w:bCs/>
              <w:sz w:val="26"/>
              <w:szCs w:val="26"/>
              <w:lang w:eastAsia="zh-TW"/>
            </w:rPr>
          </w:rPrChange>
        </w:rPr>
        <w:t xml:space="preserve"> AIDC PERFORMANCE CRITERIA </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color w:val="000000"/>
          <w:lang w:eastAsia="zh-TW"/>
          <w:rPrChange w:id="4363" w:author="Somsri, Sriprae" w:date="2016-03-18T06:16:00Z">
            <w:rPr>
              <w:rFonts w:ascii="Times New Roman" w:eastAsia="PMingLiU" w:hAnsi="Times New Roman" w:cs="Times New Roman"/>
              <w:color w:val="000000"/>
              <w:sz w:val="26"/>
              <w:szCs w:val="26"/>
              <w:lang w:eastAsia="zh-TW"/>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color w:val="000000"/>
          <w:lang w:eastAsia="zh-HK"/>
          <w:rPrChange w:id="4364"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TW"/>
          <w:rPrChange w:id="4365" w:author="Somsri, Sriprae" w:date="2016-03-18T06:16:00Z">
            <w:rPr>
              <w:rFonts w:ascii="Times New Roman" w:eastAsia="PMingLiU" w:hAnsi="Times New Roman" w:cs="Times New Roman"/>
              <w:color w:val="000000"/>
              <w:sz w:val="26"/>
              <w:szCs w:val="26"/>
              <w:lang w:eastAsia="zh-TW"/>
            </w:rPr>
          </w:rPrChange>
        </w:rPr>
        <w:t xml:space="preserve">The efficiency gained by </w:t>
      </w:r>
      <w:r w:rsidRPr="006362C6">
        <w:rPr>
          <w:rFonts w:ascii="Times New Roman" w:eastAsia="PMingLiU" w:hAnsi="Times New Roman" w:cs="Times New Roman"/>
          <w:color w:val="000000"/>
          <w:lang w:eastAsia="zh-HK"/>
          <w:rPrChange w:id="4366" w:author="Somsri, Sriprae" w:date="2016-03-18T06:16:00Z">
            <w:rPr>
              <w:rFonts w:ascii="Times New Roman" w:eastAsia="PMingLiU" w:hAnsi="Times New Roman" w:cs="Times New Roman"/>
              <w:color w:val="000000"/>
              <w:sz w:val="26"/>
              <w:szCs w:val="26"/>
              <w:lang w:eastAsia="zh-HK"/>
            </w:rPr>
          </w:rPrChange>
        </w:rPr>
        <w:t xml:space="preserve">adopting </w:t>
      </w:r>
      <w:r w:rsidRPr="006362C6">
        <w:rPr>
          <w:rFonts w:ascii="Times New Roman" w:eastAsia="PMingLiU" w:hAnsi="Times New Roman" w:cs="Times New Roman"/>
          <w:color w:val="000000"/>
          <w:lang w:eastAsia="zh-TW"/>
          <w:rPrChange w:id="4367" w:author="Somsri, Sriprae" w:date="2016-03-18T06:16:00Z">
            <w:rPr>
              <w:rFonts w:ascii="Times New Roman" w:eastAsia="PMingLiU" w:hAnsi="Times New Roman" w:cs="Times New Roman"/>
              <w:color w:val="000000"/>
              <w:sz w:val="26"/>
              <w:szCs w:val="26"/>
              <w:lang w:eastAsia="zh-TW"/>
            </w:rPr>
          </w:rPrChange>
        </w:rPr>
        <w:t xml:space="preserve">AIDC is significant. </w:t>
      </w:r>
      <w:r w:rsidRPr="006362C6">
        <w:rPr>
          <w:rFonts w:ascii="Times New Roman" w:eastAsia="PMingLiU" w:hAnsi="Times New Roman" w:cs="Times New Roman"/>
          <w:color w:val="000000"/>
          <w:lang w:eastAsia="zh-HK"/>
          <w:rPrChange w:id="4368" w:author="Somsri, Sriprae" w:date="2016-03-18T06:16:00Z">
            <w:rPr>
              <w:rFonts w:ascii="Times New Roman" w:eastAsia="PMingLiU" w:hAnsi="Times New Roman" w:cs="Times New Roman"/>
              <w:color w:val="000000"/>
              <w:sz w:val="26"/>
              <w:szCs w:val="26"/>
              <w:lang w:eastAsia="zh-HK"/>
            </w:rPr>
          </w:rPrChange>
        </w:rPr>
        <w:t>With continued growth in ATC traffic, more efficiency gained by using AIDC is anticipated.</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369" w:author="Somsri, Sriprae" w:date="2016-03-18T06:16:00Z">
            <w:rPr>
              <w:rFonts w:ascii="Times New Roman" w:eastAsia="PMingLiU" w:hAnsi="Times New Roman" w:cs="Times New Roman"/>
              <w:b/>
              <w:bCs/>
              <w:sz w:val="26"/>
              <w:szCs w:val="26"/>
              <w:lang w:eastAsia="zh-HK"/>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370"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371" w:author="Somsri, Sriprae" w:date="2016-03-18T06:16:00Z">
            <w:rPr>
              <w:rFonts w:ascii="Times New Roman" w:eastAsia="PMingLiU" w:hAnsi="Times New Roman" w:cs="Times New Roman"/>
              <w:sz w:val="26"/>
              <w:szCs w:val="26"/>
              <w:lang w:eastAsia="zh-HK"/>
            </w:rPr>
          </w:rPrChange>
        </w:rPr>
        <w:t>However, i</w:t>
      </w:r>
      <w:r w:rsidRPr="006362C6">
        <w:rPr>
          <w:rFonts w:ascii="Times New Roman" w:eastAsia="PMingLiU" w:hAnsi="Times New Roman" w:cs="Times New Roman"/>
          <w:lang w:eastAsia="zh-TW"/>
          <w:rPrChange w:id="4372" w:author="Somsri, Sriprae" w:date="2016-03-18T06:16:00Z">
            <w:rPr>
              <w:rFonts w:ascii="Times New Roman" w:eastAsia="PMingLiU" w:hAnsi="Times New Roman" w:cs="Times New Roman"/>
              <w:sz w:val="26"/>
              <w:szCs w:val="26"/>
              <w:lang w:eastAsia="zh-TW"/>
            </w:rPr>
          </w:rPrChange>
        </w:rPr>
        <w:t>f AIDC messages are not transmitted and received in a timely manner between</w:t>
      </w:r>
      <w:r w:rsidRPr="006362C6">
        <w:rPr>
          <w:rFonts w:ascii="Times New Roman" w:eastAsia="PMingLiU" w:hAnsi="Times New Roman" w:cs="Times New Roman"/>
          <w:lang w:eastAsia="zh-HK"/>
          <w:rPrChange w:id="4373"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374" w:author="Somsri, Sriprae" w:date="2016-03-18T06:16:00Z">
            <w:rPr>
              <w:rFonts w:ascii="Times New Roman" w:eastAsia="PMingLiU" w:hAnsi="Times New Roman" w:cs="Times New Roman"/>
              <w:sz w:val="26"/>
              <w:szCs w:val="26"/>
              <w:lang w:eastAsia="zh-TW"/>
            </w:rPr>
          </w:rPrChange>
        </w:rPr>
        <w:t>automation systems, aircraft can potentially cross boundaries without coordination or transfer of control</w:t>
      </w:r>
      <w:r w:rsidRPr="006362C6">
        <w:rPr>
          <w:rFonts w:ascii="Times New Roman" w:eastAsia="PMingLiU" w:hAnsi="Times New Roman" w:cs="Times New Roman"/>
          <w:lang w:eastAsia="zh-HK"/>
          <w:rPrChange w:id="437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376" w:author="Somsri, Sriprae" w:date="2016-03-18T06:16:00Z">
            <w:rPr>
              <w:rFonts w:ascii="Times New Roman" w:eastAsia="PMingLiU" w:hAnsi="Times New Roman" w:cs="Times New Roman"/>
              <w:sz w:val="26"/>
              <w:szCs w:val="26"/>
              <w:lang w:eastAsia="zh-TW"/>
            </w:rPr>
          </w:rPrChange>
        </w:rPr>
        <w:t>responsibility taking place</w:t>
      </w:r>
      <w:r w:rsidRPr="006362C6">
        <w:rPr>
          <w:rFonts w:ascii="Times New Roman" w:eastAsia="PMingLiU" w:hAnsi="Times New Roman" w:cs="Times New Roman"/>
          <w:lang w:eastAsia="zh-HK"/>
          <w:rPrChange w:id="4377" w:author="Somsri, Sriprae" w:date="2016-03-18T06:16:00Z">
            <w:rPr>
              <w:rFonts w:ascii="Times New Roman" w:eastAsia="PMingLiU" w:hAnsi="Times New Roman" w:cs="Times New Roman"/>
              <w:sz w:val="26"/>
              <w:szCs w:val="26"/>
              <w:lang w:eastAsia="zh-HK"/>
            </w:rPr>
          </w:rPrChange>
        </w:rPr>
        <w:t>.</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378"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379"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380" w:author="Somsri, Sriprae" w:date="2016-03-18T06:16:00Z">
            <w:rPr>
              <w:rFonts w:ascii="Times New Roman" w:eastAsia="PMingLiU" w:hAnsi="Times New Roman" w:cs="Times New Roman"/>
              <w:sz w:val="26"/>
              <w:szCs w:val="26"/>
              <w:lang w:eastAsia="zh-HK"/>
            </w:rPr>
          </w:rPrChange>
        </w:rPr>
        <w:t>I</w:t>
      </w:r>
      <w:r w:rsidRPr="006362C6">
        <w:rPr>
          <w:rFonts w:ascii="Times New Roman" w:eastAsia="PMingLiU" w:hAnsi="Times New Roman" w:cs="Times New Roman"/>
          <w:lang w:eastAsia="zh-TW"/>
          <w:rPrChange w:id="4381" w:author="Somsri, Sriprae" w:date="2016-03-18T06:16:00Z">
            <w:rPr>
              <w:rFonts w:ascii="Times New Roman" w:eastAsia="PMingLiU" w:hAnsi="Times New Roman" w:cs="Times New Roman"/>
              <w:sz w:val="26"/>
              <w:szCs w:val="26"/>
              <w:lang w:eastAsia="zh-TW"/>
            </w:rPr>
          </w:rPrChange>
        </w:rPr>
        <w:t>n order to effectively use the AIDC application for the interchange of ATC</w:t>
      </w:r>
      <w:r w:rsidRPr="006362C6">
        <w:rPr>
          <w:rFonts w:ascii="Times New Roman" w:eastAsia="PMingLiU" w:hAnsi="Times New Roman" w:cs="Times New Roman"/>
          <w:lang w:eastAsia="zh-HK"/>
          <w:rPrChange w:id="4382"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383" w:author="Somsri, Sriprae" w:date="2016-03-18T06:16:00Z">
            <w:rPr>
              <w:rFonts w:ascii="Times New Roman" w:eastAsia="PMingLiU" w:hAnsi="Times New Roman" w:cs="Times New Roman"/>
              <w:sz w:val="26"/>
              <w:szCs w:val="26"/>
              <w:lang w:eastAsia="zh-TW"/>
            </w:rPr>
          </w:rPrChange>
        </w:rPr>
        <w:t>coordination data, performance requirements need to be specified. These specified performance</w:t>
      </w:r>
      <w:r w:rsidRPr="006362C6">
        <w:rPr>
          <w:rFonts w:ascii="Times New Roman" w:eastAsia="PMingLiU" w:hAnsi="Times New Roman" w:cs="Times New Roman"/>
          <w:lang w:eastAsia="zh-HK"/>
          <w:rPrChange w:id="4384"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385" w:author="Somsri, Sriprae" w:date="2016-03-18T06:16:00Z">
            <w:rPr>
              <w:rFonts w:ascii="Times New Roman" w:eastAsia="PMingLiU" w:hAnsi="Times New Roman" w:cs="Times New Roman"/>
              <w:sz w:val="26"/>
              <w:szCs w:val="26"/>
              <w:lang w:eastAsia="zh-TW"/>
            </w:rPr>
          </w:rPrChange>
        </w:rPr>
        <w:t xml:space="preserve">requirements need to be </w:t>
      </w:r>
      <w:r w:rsidRPr="006362C6">
        <w:rPr>
          <w:rFonts w:ascii="Times New Roman" w:eastAsia="PMingLiU" w:hAnsi="Times New Roman" w:cs="Times New Roman"/>
          <w:lang w:eastAsia="zh-HK"/>
          <w:rPrChange w:id="4386" w:author="Somsri, Sriprae" w:date="2016-03-18T06:16:00Z">
            <w:rPr>
              <w:rFonts w:ascii="Times New Roman" w:eastAsia="PMingLiU" w:hAnsi="Times New Roman" w:cs="Times New Roman"/>
              <w:sz w:val="26"/>
              <w:szCs w:val="26"/>
              <w:lang w:eastAsia="zh-HK"/>
            </w:rPr>
          </w:rPrChange>
        </w:rPr>
        <w:t xml:space="preserve">mutually </w:t>
      </w:r>
      <w:r w:rsidRPr="006362C6">
        <w:rPr>
          <w:rFonts w:ascii="Times New Roman" w:eastAsia="PMingLiU" w:hAnsi="Times New Roman" w:cs="Times New Roman"/>
          <w:lang w:eastAsia="zh-TW"/>
          <w:rPrChange w:id="4387" w:author="Somsri, Sriprae" w:date="2016-03-18T06:16:00Z">
            <w:rPr>
              <w:rFonts w:ascii="Times New Roman" w:eastAsia="PMingLiU" w:hAnsi="Times New Roman" w:cs="Times New Roman"/>
              <w:sz w:val="26"/>
              <w:szCs w:val="26"/>
              <w:lang w:eastAsia="zh-TW"/>
            </w:rPr>
          </w:rPrChange>
        </w:rPr>
        <w:t xml:space="preserve">agreed </w:t>
      </w:r>
      <w:r w:rsidRPr="006362C6">
        <w:rPr>
          <w:rFonts w:ascii="Times New Roman" w:eastAsia="PMingLiU" w:hAnsi="Times New Roman" w:cs="Times New Roman"/>
          <w:lang w:eastAsia="zh-HK"/>
          <w:rPrChange w:id="4388" w:author="Somsri, Sriprae" w:date="2016-03-18T06:16:00Z">
            <w:rPr>
              <w:rFonts w:ascii="Times New Roman" w:eastAsia="PMingLiU" w:hAnsi="Times New Roman" w:cs="Times New Roman"/>
              <w:sz w:val="26"/>
              <w:szCs w:val="26"/>
              <w:lang w:eastAsia="zh-HK"/>
            </w:rPr>
          </w:rPrChange>
        </w:rPr>
        <w:t xml:space="preserve">between </w:t>
      </w:r>
      <w:r w:rsidRPr="006362C6">
        <w:rPr>
          <w:rFonts w:ascii="Times New Roman" w:eastAsia="PMingLiU" w:hAnsi="Times New Roman" w:cs="Times New Roman"/>
          <w:lang w:eastAsia="zh-TW"/>
          <w:rPrChange w:id="4389" w:author="Somsri, Sriprae" w:date="2016-03-18T06:16:00Z">
            <w:rPr>
              <w:rFonts w:ascii="Times New Roman" w:eastAsia="PMingLiU" w:hAnsi="Times New Roman" w:cs="Times New Roman"/>
              <w:sz w:val="26"/>
              <w:szCs w:val="26"/>
              <w:lang w:eastAsia="zh-TW"/>
            </w:rPr>
          </w:rPrChange>
        </w:rPr>
        <w:t xml:space="preserve">neighboring ATS units implementing AIDC. </w:t>
      </w:r>
      <w:r w:rsidRPr="006362C6">
        <w:rPr>
          <w:rFonts w:ascii="Times New Roman" w:eastAsia="PMingLiU" w:hAnsi="Times New Roman" w:cs="Times New Roman"/>
          <w:lang w:eastAsia="zh-HK"/>
          <w:rPrChange w:id="4390" w:author="Somsri, Sriprae" w:date="2016-03-18T06:16:00Z">
            <w:rPr>
              <w:rFonts w:ascii="Times New Roman" w:eastAsia="PMingLiU" w:hAnsi="Times New Roman" w:cs="Times New Roman"/>
              <w:sz w:val="26"/>
              <w:szCs w:val="26"/>
              <w:lang w:eastAsia="zh-HK"/>
            </w:rPr>
          </w:rPrChange>
        </w:rPr>
        <w:t>The following are r</w:t>
      </w:r>
      <w:r w:rsidRPr="006362C6">
        <w:rPr>
          <w:rFonts w:ascii="Times New Roman" w:eastAsia="PMingLiU" w:hAnsi="Times New Roman" w:cs="Times New Roman"/>
          <w:lang w:eastAsia="zh-TW"/>
          <w:rPrChange w:id="4391" w:author="Somsri, Sriprae" w:date="2016-03-18T06:16:00Z">
            <w:rPr>
              <w:rFonts w:ascii="Times New Roman" w:eastAsia="PMingLiU" w:hAnsi="Times New Roman" w:cs="Times New Roman"/>
              <w:sz w:val="26"/>
              <w:szCs w:val="26"/>
              <w:lang w:eastAsia="zh-TW"/>
            </w:rPr>
          </w:rPrChange>
        </w:rPr>
        <w:t>ecommended</w:t>
      </w:r>
      <w:r w:rsidRPr="006362C6">
        <w:rPr>
          <w:rFonts w:ascii="Times New Roman" w:eastAsia="PMingLiU" w:hAnsi="Times New Roman" w:cs="Times New Roman"/>
          <w:lang w:eastAsia="zh-HK"/>
          <w:rPrChange w:id="4392"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393" w:author="Somsri, Sriprae" w:date="2016-03-18T06:16:00Z">
            <w:rPr>
              <w:rFonts w:ascii="Times New Roman" w:eastAsia="PMingLiU" w:hAnsi="Times New Roman" w:cs="Times New Roman"/>
              <w:sz w:val="26"/>
              <w:szCs w:val="26"/>
              <w:lang w:eastAsia="zh-TW"/>
            </w:rPr>
          </w:rPrChange>
        </w:rPr>
        <w:t xml:space="preserve">performance parameters for </w:t>
      </w:r>
      <w:r w:rsidRPr="006362C6">
        <w:rPr>
          <w:rFonts w:ascii="Times New Roman" w:eastAsia="PMingLiU" w:hAnsi="Times New Roman" w:cs="Times New Roman"/>
          <w:lang w:eastAsia="zh-HK"/>
          <w:rPrChange w:id="4394" w:author="Somsri, Sriprae" w:date="2016-03-18T06:16:00Z">
            <w:rPr>
              <w:rFonts w:ascii="Times New Roman" w:eastAsia="PMingLiU" w:hAnsi="Times New Roman" w:cs="Times New Roman"/>
              <w:sz w:val="26"/>
              <w:szCs w:val="26"/>
              <w:lang w:eastAsia="zh-HK"/>
            </w:rPr>
          </w:rPrChange>
        </w:rPr>
        <w:t>- application response time and operational response time</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395"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4396" w:author="Somsri, Sriprae" w:date="2016-03-18T06:16:00Z">
            <w:rPr>
              <w:rFonts w:ascii="Times New Roman" w:eastAsia="PMingLiU" w:hAnsi="Times New Roman" w:cs="Times New Roman"/>
              <w:b/>
              <w:bCs/>
              <w:sz w:val="26"/>
              <w:szCs w:val="26"/>
              <w:lang w:eastAsia="zh-TW"/>
            </w:rPr>
          </w:rPrChange>
        </w:rPr>
        <w:t>Response Messages</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397" w:author="Somsri, Sriprae" w:date="2016-03-18T06:16:00Z">
            <w:rPr>
              <w:rFonts w:ascii="Times New Roman" w:eastAsia="PMingLiU" w:hAnsi="Times New Roman" w:cs="Times New Roman"/>
              <w:b/>
              <w:bCs/>
              <w:sz w:val="26"/>
              <w:szCs w:val="26"/>
              <w:lang w:eastAsia="zh-HK"/>
            </w:rPr>
          </w:rPrChange>
        </w:rPr>
      </w:pPr>
    </w:p>
    <w:p w:rsidR="00B60939" w:rsidRPr="006362C6" w:rsidRDefault="00B60939" w:rsidP="00B60939">
      <w:pPr>
        <w:widowControl/>
        <w:autoSpaceDE w:val="0"/>
        <w:autoSpaceDN w:val="0"/>
        <w:adjustRightInd w:val="0"/>
        <w:spacing w:after="0" w:line="240" w:lineRule="auto"/>
        <w:ind w:firstLine="720"/>
        <w:jc w:val="both"/>
        <w:rPr>
          <w:rFonts w:ascii="Times New Roman" w:eastAsia="PMingLiU" w:hAnsi="Times New Roman" w:cs="Times New Roman"/>
          <w:b/>
          <w:bCs/>
          <w:lang w:eastAsia="zh-TW"/>
          <w:rPrChange w:id="4398" w:author="Somsri, Sriprae" w:date="2016-03-18T06:16:00Z">
            <w:rPr>
              <w:rFonts w:ascii="Times New Roman" w:eastAsia="PMingLiU" w:hAnsi="Times New Roman" w:cs="Times New Roman"/>
              <w:b/>
              <w:bCs/>
              <w:sz w:val="26"/>
              <w:szCs w:val="26"/>
              <w:lang w:eastAsia="zh-TW"/>
            </w:rPr>
          </w:rPrChange>
        </w:rPr>
      </w:pPr>
      <w:r w:rsidRPr="006362C6">
        <w:rPr>
          <w:rFonts w:ascii="Times New Roman" w:eastAsia="PMingLiU" w:hAnsi="Times New Roman" w:cs="Times New Roman"/>
          <w:lang w:eastAsia="zh-HK"/>
          <w:rPrChange w:id="4399" w:author="Somsri, Sriprae" w:date="2016-03-18T06:16:00Z">
            <w:rPr>
              <w:rFonts w:ascii="Times New Roman" w:eastAsia="PMingLiU" w:hAnsi="Times New Roman" w:cs="Times New Roman"/>
              <w:sz w:val="26"/>
              <w:szCs w:val="26"/>
              <w:lang w:eastAsia="zh-HK"/>
            </w:rPr>
          </w:rPrChange>
        </w:rPr>
        <w:t xml:space="preserve">a) </w:t>
      </w:r>
      <w:r w:rsidRPr="006362C6">
        <w:rPr>
          <w:rFonts w:ascii="Times New Roman" w:eastAsia="PMingLiU" w:hAnsi="Times New Roman" w:cs="Times New Roman"/>
          <w:b/>
          <w:bCs/>
          <w:lang w:eastAsia="zh-TW"/>
          <w:rPrChange w:id="4400" w:author="Somsri, Sriprae" w:date="2016-03-18T06:16:00Z">
            <w:rPr>
              <w:rFonts w:ascii="Times New Roman" w:eastAsia="PMingLiU" w:hAnsi="Times New Roman" w:cs="Times New Roman"/>
              <w:b/>
              <w:bCs/>
              <w:sz w:val="26"/>
              <w:szCs w:val="26"/>
              <w:lang w:eastAsia="zh-TW"/>
            </w:rPr>
          </w:rPrChange>
        </w:rPr>
        <w:t>Application Response</w:t>
      </w: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TW"/>
          <w:rPrChange w:id="4401" w:author="Somsri, Sriprae" w:date="2016-03-18T06:16:00Z">
            <w:rPr>
              <w:rFonts w:ascii="Times New Roman" w:eastAsia="PMingLiU" w:hAnsi="Times New Roman" w:cs="Times New Roman"/>
              <w:sz w:val="26"/>
              <w:szCs w:val="26"/>
              <w:lang w:eastAsia="zh-TW"/>
            </w:rPr>
          </w:rPrChange>
        </w:rPr>
      </w:pPr>
      <w:proofErr w:type="spellStart"/>
      <w:r w:rsidRPr="006362C6">
        <w:rPr>
          <w:rFonts w:ascii="Times New Roman" w:eastAsia="PMingLiU" w:hAnsi="Times New Roman" w:cs="Times New Roman"/>
          <w:lang w:eastAsia="zh-HK"/>
          <w:rPrChange w:id="4402" w:author="Somsri, Sriprae" w:date="2016-03-18T06:16:00Z">
            <w:rPr>
              <w:rFonts w:ascii="Times New Roman" w:eastAsia="PMingLiU" w:hAnsi="Times New Roman" w:cs="Times New Roman"/>
              <w:sz w:val="26"/>
              <w:szCs w:val="26"/>
              <w:lang w:eastAsia="zh-HK"/>
            </w:rPr>
          </w:rPrChange>
        </w:rPr>
        <w:t>i</w:t>
      </w:r>
      <w:proofErr w:type="spellEnd"/>
      <w:r w:rsidRPr="006362C6">
        <w:rPr>
          <w:rFonts w:ascii="Times New Roman" w:eastAsia="PMingLiU" w:hAnsi="Times New Roman" w:cs="Times New Roman"/>
          <w:lang w:eastAsia="zh-HK"/>
          <w:rPrChange w:id="4403"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04" w:author="Somsri, Sriprae" w:date="2016-03-18T06:16:00Z">
            <w:rPr>
              <w:rFonts w:ascii="Times New Roman" w:eastAsia="PMingLiU" w:hAnsi="Times New Roman" w:cs="Times New Roman"/>
              <w:sz w:val="26"/>
              <w:szCs w:val="26"/>
              <w:lang w:eastAsia="zh-TW"/>
            </w:rPr>
          </w:rPrChange>
        </w:rPr>
        <w:t xml:space="preserve">Every </w:t>
      </w:r>
      <w:r w:rsidRPr="006362C6">
        <w:rPr>
          <w:rFonts w:ascii="Times New Roman" w:eastAsia="PMingLiU" w:hAnsi="Times New Roman" w:cs="Times New Roman"/>
          <w:strike/>
          <w:lang w:eastAsia="zh-TW"/>
          <w:rPrChange w:id="4405" w:author="Somsri, Sriprae" w:date="2016-03-18T06:16:00Z">
            <w:rPr>
              <w:rFonts w:ascii="Times New Roman" w:eastAsia="PMingLiU" w:hAnsi="Times New Roman" w:cs="Times New Roman"/>
              <w:strike/>
              <w:sz w:val="26"/>
              <w:szCs w:val="26"/>
              <w:lang w:eastAsia="zh-TW"/>
            </w:rPr>
          </w:rPrChange>
        </w:rPr>
        <w:t>ASIA/PAC</w:t>
      </w:r>
      <w:r w:rsidRPr="006362C6">
        <w:rPr>
          <w:rFonts w:ascii="Times New Roman" w:eastAsia="PMingLiU" w:hAnsi="Times New Roman" w:cs="Times New Roman"/>
          <w:lang w:eastAsia="zh-TW"/>
          <w:rPrChange w:id="4406" w:author="Somsri, Sriprae" w:date="2016-03-18T06:16:00Z">
            <w:rPr>
              <w:rFonts w:ascii="Times New Roman" w:eastAsia="PMingLiU" w:hAnsi="Times New Roman" w:cs="Times New Roman"/>
              <w:sz w:val="26"/>
              <w:szCs w:val="26"/>
              <w:lang w:eastAsia="zh-TW"/>
            </w:rPr>
          </w:rPrChange>
        </w:rPr>
        <w:t xml:space="preserve"> AIDC message received by an ATSU, except a LAM or LRM, shall</w:t>
      </w:r>
      <w:r w:rsidRPr="006362C6">
        <w:rPr>
          <w:rFonts w:ascii="Times New Roman" w:eastAsia="PMingLiU" w:hAnsi="Times New Roman" w:cs="Times New Roman"/>
          <w:lang w:eastAsia="zh-HK"/>
          <w:rPrChange w:id="4407"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08" w:author="Somsri, Sriprae" w:date="2016-03-18T06:16:00Z">
            <w:rPr>
              <w:rFonts w:ascii="Times New Roman" w:eastAsia="PMingLiU" w:hAnsi="Times New Roman" w:cs="Times New Roman"/>
              <w:sz w:val="26"/>
              <w:szCs w:val="26"/>
              <w:lang w:eastAsia="zh-TW"/>
            </w:rPr>
          </w:rPrChange>
        </w:rPr>
        <w:t>be responded to with a LAM or LRM. While no LAM is generated for a valid LRM, an ATSU may</w:t>
      </w:r>
      <w:r w:rsidRPr="006362C6">
        <w:rPr>
          <w:rFonts w:ascii="Times New Roman" w:eastAsia="PMingLiU" w:hAnsi="Times New Roman" w:cs="Times New Roman"/>
          <w:lang w:eastAsia="zh-HK"/>
          <w:rPrChange w:id="4409"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10" w:author="Somsri, Sriprae" w:date="2016-03-18T06:16:00Z">
            <w:rPr>
              <w:rFonts w:ascii="Times New Roman" w:eastAsia="PMingLiU" w:hAnsi="Times New Roman" w:cs="Times New Roman"/>
              <w:sz w:val="26"/>
              <w:szCs w:val="26"/>
              <w:lang w:eastAsia="zh-TW"/>
            </w:rPr>
          </w:rPrChange>
        </w:rPr>
        <w:t>choose to respond to an invalid LRM with an LRM. Such a response is termed an Application</w:t>
      </w:r>
      <w:r w:rsidRPr="006362C6">
        <w:rPr>
          <w:rFonts w:ascii="Times New Roman" w:eastAsia="PMingLiU" w:hAnsi="Times New Roman" w:cs="Times New Roman"/>
          <w:lang w:eastAsia="zh-HK"/>
          <w:rPrChange w:id="4411"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12" w:author="Somsri, Sriprae" w:date="2016-03-18T06:16:00Z">
            <w:rPr>
              <w:rFonts w:ascii="Times New Roman" w:eastAsia="PMingLiU" w:hAnsi="Times New Roman" w:cs="Times New Roman"/>
              <w:sz w:val="26"/>
              <w:szCs w:val="26"/>
              <w:lang w:eastAsia="zh-TW"/>
            </w:rPr>
          </w:rPrChange>
        </w:rPr>
        <w:t>Response, and is generated automatically by the automation system. A LAM shall be transmitted when</w:t>
      </w:r>
      <w:r w:rsidRPr="006362C6">
        <w:rPr>
          <w:rFonts w:ascii="Times New Roman" w:eastAsia="PMingLiU" w:hAnsi="Times New Roman" w:cs="Times New Roman"/>
          <w:lang w:eastAsia="zh-HK"/>
          <w:rPrChange w:id="4413"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14" w:author="Somsri, Sriprae" w:date="2016-03-18T06:16:00Z">
            <w:rPr>
              <w:rFonts w:ascii="Times New Roman" w:eastAsia="PMingLiU" w:hAnsi="Times New Roman" w:cs="Times New Roman"/>
              <w:sz w:val="26"/>
              <w:szCs w:val="26"/>
              <w:lang w:eastAsia="zh-TW"/>
            </w:rPr>
          </w:rPrChange>
        </w:rPr>
        <w:t>the receiving automation system found the received message to be syntactically correct and the message</w:t>
      </w:r>
      <w:r w:rsidRPr="006362C6">
        <w:rPr>
          <w:rFonts w:ascii="Times New Roman" w:eastAsia="PMingLiU" w:hAnsi="Times New Roman" w:cs="Times New Roman"/>
          <w:lang w:eastAsia="zh-HK"/>
          <w:rPrChange w:id="441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16" w:author="Somsri, Sriprae" w:date="2016-03-18T06:16:00Z">
            <w:rPr>
              <w:rFonts w:ascii="Times New Roman" w:eastAsia="PMingLiU" w:hAnsi="Times New Roman" w:cs="Times New Roman"/>
              <w:sz w:val="26"/>
              <w:szCs w:val="26"/>
              <w:lang w:eastAsia="zh-TW"/>
            </w:rPr>
          </w:rPrChange>
        </w:rPr>
        <w:t>data was accepted for further processing or presentation. Otherwise, an LRM message shall be</w:t>
      </w:r>
      <w:r w:rsidRPr="006362C6">
        <w:rPr>
          <w:rFonts w:ascii="Times New Roman" w:eastAsia="PMingLiU" w:hAnsi="Times New Roman" w:cs="Times New Roman"/>
          <w:lang w:eastAsia="zh-HK"/>
          <w:rPrChange w:id="4417"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18" w:author="Somsri, Sriprae" w:date="2016-03-18T06:16:00Z">
            <w:rPr>
              <w:rFonts w:ascii="Times New Roman" w:eastAsia="PMingLiU" w:hAnsi="Times New Roman" w:cs="Times New Roman"/>
              <w:sz w:val="26"/>
              <w:szCs w:val="26"/>
              <w:lang w:eastAsia="zh-TW"/>
            </w:rPr>
          </w:rPrChange>
        </w:rPr>
        <w:t>transmitted.</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419"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20"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421" w:author="Somsri, Sriprae" w:date="2016-03-18T06:16:00Z">
            <w:rPr>
              <w:rFonts w:ascii="Times New Roman" w:eastAsia="PMingLiU" w:hAnsi="Times New Roman" w:cs="Times New Roman"/>
              <w:sz w:val="26"/>
              <w:szCs w:val="26"/>
              <w:lang w:eastAsia="zh-HK"/>
            </w:rPr>
          </w:rPrChange>
        </w:rPr>
        <w:t xml:space="preserve">ii) </w:t>
      </w:r>
      <w:r w:rsidRPr="006362C6">
        <w:rPr>
          <w:rFonts w:ascii="Times New Roman" w:eastAsia="PMingLiU" w:hAnsi="Times New Roman" w:cs="Times New Roman"/>
          <w:lang w:eastAsia="zh-TW"/>
          <w:rPrChange w:id="4422" w:author="Somsri, Sriprae" w:date="2016-03-18T06:16:00Z">
            <w:rPr>
              <w:rFonts w:ascii="Times New Roman" w:eastAsia="PMingLiU" w:hAnsi="Times New Roman" w:cs="Times New Roman"/>
              <w:sz w:val="26"/>
              <w:szCs w:val="26"/>
              <w:lang w:eastAsia="zh-TW"/>
            </w:rPr>
          </w:rPrChange>
        </w:rPr>
        <w:t xml:space="preserve">The timeout value </w:t>
      </w:r>
      <w:proofErr w:type="spellStart"/>
      <w:r w:rsidRPr="006362C6">
        <w:rPr>
          <w:rFonts w:ascii="Times New Roman" w:eastAsia="PMingLiU" w:hAnsi="Times New Roman" w:cs="Times New Roman"/>
          <w:lang w:eastAsia="zh-TW"/>
          <w:rPrChange w:id="4423" w:author="Somsri, Sriprae" w:date="2016-03-18T06:16:00Z">
            <w:rPr>
              <w:rFonts w:ascii="Times New Roman" w:eastAsia="PMingLiU" w:hAnsi="Times New Roman" w:cs="Times New Roman"/>
              <w:sz w:val="26"/>
              <w:szCs w:val="26"/>
              <w:lang w:eastAsia="zh-TW"/>
            </w:rPr>
          </w:rPrChange>
        </w:rPr>
        <w:t>T</w:t>
      </w:r>
      <w:r w:rsidRPr="006362C6">
        <w:rPr>
          <w:rFonts w:ascii="Times New Roman" w:eastAsia="PMingLiU" w:hAnsi="Times New Roman" w:cs="Times New Roman"/>
          <w:vertAlign w:val="subscript"/>
          <w:lang w:eastAsia="zh-TW"/>
          <w:rPrChange w:id="4424" w:author="Somsri, Sriprae" w:date="2016-03-18T06:16:00Z">
            <w:rPr>
              <w:rFonts w:ascii="Times New Roman" w:eastAsia="PMingLiU" w:hAnsi="Times New Roman" w:cs="Times New Roman"/>
              <w:sz w:val="26"/>
              <w:szCs w:val="26"/>
              <w:vertAlign w:val="subscript"/>
              <w:lang w:eastAsia="zh-TW"/>
            </w:rPr>
          </w:rPrChange>
        </w:rPr>
        <w:t>alarm</w:t>
      </w:r>
      <w:proofErr w:type="spellEnd"/>
      <w:r w:rsidRPr="006362C6">
        <w:rPr>
          <w:rFonts w:ascii="Times New Roman" w:eastAsia="PMingLiU" w:hAnsi="Times New Roman" w:cs="Times New Roman"/>
          <w:lang w:eastAsia="zh-TW"/>
          <w:rPrChange w:id="4425" w:author="Somsri, Sriprae" w:date="2016-03-18T06:16:00Z">
            <w:rPr>
              <w:rFonts w:ascii="Times New Roman" w:eastAsia="PMingLiU" w:hAnsi="Times New Roman" w:cs="Times New Roman"/>
              <w:sz w:val="26"/>
              <w:szCs w:val="26"/>
              <w:lang w:eastAsia="zh-TW"/>
            </w:rPr>
          </w:rPrChange>
        </w:rPr>
        <w:t xml:space="preserve"> associated with an application response </w:t>
      </w:r>
      <w:r w:rsidRPr="006362C6">
        <w:rPr>
          <w:rFonts w:ascii="Times New Roman" w:eastAsia="PMingLiU" w:hAnsi="Times New Roman" w:cs="Times New Roman"/>
          <w:lang w:eastAsia="zh-HK"/>
          <w:rPrChange w:id="4426" w:author="Somsri, Sriprae" w:date="2016-03-18T06:16:00Z">
            <w:rPr>
              <w:rFonts w:ascii="Times New Roman" w:eastAsia="PMingLiU" w:hAnsi="Times New Roman" w:cs="Times New Roman"/>
              <w:sz w:val="26"/>
              <w:szCs w:val="26"/>
              <w:lang w:eastAsia="zh-HK"/>
            </w:rPr>
          </w:rPrChange>
        </w:rPr>
        <w:t>should</w:t>
      </w:r>
      <w:r w:rsidRPr="006362C6">
        <w:rPr>
          <w:rFonts w:ascii="Times New Roman" w:eastAsia="PMingLiU" w:hAnsi="Times New Roman" w:cs="Times New Roman"/>
          <w:lang w:eastAsia="zh-TW"/>
          <w:rPrChange w:id="4427"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HK"/>
          <w:rPrChange w:id="4428" w:author="Somsri, Sriprae" w:date="2016-03-18T06:16:00Z">
            <w:rPr>
              <w:rFonts w:ascii="Times New Roman" w:eastAsia="PMingLiU" w:hAnsi="Times New Roman" w:cs="Times New Roman"/>
              <w:sz w:val="26"/>
              <w:szCs w:val="26"/>
              <w:lang w:eastAsia="zh-HK"/>
            </w:rPr>
          </w:rPrChange>
        </w:rPr>
        <w:t xml:space="preserve">typically </w:t>
      </w:r>
      <w:r w:rsidRPr="006362C6">
        <w:rPr>
          <w:rFonts w:ascii="Times New Roman" w:eastAsia="PMingLiU" w:hAnsi="Times New Roman" w:cs="Times New Roman"/>
          <w:lang w:eastAsia="zh-TW"/>
          <w:rPrChange w:id="4429" w:author="Somsri, Sriprae" w:date="2016-03-18T06:16:00Z">
            <w:rPr>
              <w:rFonts w:ascii="Times New Roman" w:eastAsia="PMingLiU" w:hAnsi="Times New Roman" w:cs="Times New Roman"/>
              <w:sz w:val="26"/>
              <w:szCs w:val="26"/>
              <w:lang w:eastAsia="zh-TW"/>
            </w:rPr>
          </w:rPrChange>
        </w:rPr>
        <w:t>be</w:t>
      </w:r>
      <w:r w:rsidRPr="006362C6">
        <w:rPr>
          <w:rFonts w:ascii="Times New Roman" w:eastAsia="PMingLiU" w:hAnsi="Times New Roman" w:cs="Times New Roman"/>
          <w:lang w:eastAsia="zh-HK"/>
          <w:rPrChange w:id="4430" w:author="Somsri, Sriprae" w:date="2016-03-18T06:16:00Z">
            <w:rPr>
              <w:rFonts w:ascii="Times New Roman" w:eastAsia="PMingLiU" w:hAnsi="Times New Roman" w:cs="Times New Roman"/>
              <w:sz w:val="26"/>
              <w:szCs w:val="26"/>
              <w:lang w:eastAsia="zh-HK"/>
            </w:rPr>
          </w:rPrChange>
        </w:rPr>
        <w:t xml:space="preserve"> less than 180 seconds measured from the transmission time of the original message and may be specified by bilateral agreement, </w:t>
      </w:r>
      <w:r w:rsidRPr="006362C6">
        <w:rPr>
          <w:rFonts w:ascii="Times New Roman" w:eastAsia="PMingLiU" w:hAnsi="Times New Roman" w:cs="Times New Roman"/>
          <w:lang w:eastAsia="zh-TW"/>
          <w:rPrChange w:id="4431" w:author="Somsri, Sriprae" w:date="2016-03-18T06:16:00Z">
            <w:rPr>
              <w:rFonts w:ascii="Times New Roman" w:eastAsia="PMingLiU" w:hAnsi="Times New Roman" w:cs="Times New Roman"/>
              <w:sz w:val="26"/>
              <w:szCs w:val="26"/>
              <w:lang w:eastAsia="zh-TW"/>
            </w:rPr>
          </w:rPrChange>
        </w:rPr>
        <w:t xml:space="preserve">corresponding to the nominal value associated with the accountability </w:t>
      </w:r>
      <w:r w:rsidRPr="006362C6">
        <w:rPr>
          <w:rFonts w:ascii="Times New Roman" w:eastAsia="PMingLiU" w:hAnsi="Times New Roman" w:cs="Times New Roman"/>
          <w:lang w:eastAsia="zh-HK"/>
          <w:rPrChange w:id="4432" w:author="Somsri, Sriprae" w:date="2016-03-18T06:16:00Z">
            <w:rPr>
              <w:rFonts w:ascii="Times New Roman" w:eastAsia="PMingLiU" w:hAnsi="Times New Roman" w:cs="Times New Roman"/>
              <w:sz w:val="26"/>
              <w:szCs w:val="26"/>
              <w:lang w:eastAsia="zh-HK"/>
            </w:rPr>
          </w:rPrChange>
        </w:rPr>
        <w:t>timer.</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433"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34"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435" w:author="Somsri, Sriprae" w:date="2016-03-18T06:16:00Z">
            <w:rPr>
              <w:rFonts w:ascii="Times New Roman" w:eastAsia="PMingLiU" w:hAnsi="Times New Roman" w:cs="Times New Roman"/>
              <w:sz w:val="26"/>
              <w:szCs w:val="26"/>
              <w:lang w:eastAsia="zh-HK"/>
            </w:rPr>
          </w:rPrChange>
        </w:rPr>
        <w:t xml:space="preserve">iii) </w:t>
      </w:r>
      <w:r w:rsidRPr="006362C6">
        <w:rPr>
          <w:rFonts w:ascii="Times New Roman" w:eastAsia="PMingLiU" w:hAnsi="Times New Roman" w:cs="Times New Roman"/>
          <w:lang w:eastAsia="zh-TW"/>
          <w:rPrChange w:id="4436" w:author="Somsri, Sriprae" w:date="2016-03-18T06:16:00Z">
            <w:rPr>
              <w:rFonts w:ascii="Times New Roman" w:eastAsia="PMingLiU" w:hAnsi="Times New Roman" w:cs="Times New Roman"/>
              <w:sz w:val="26"/>
              <w:szCs w:val="26"/>
              <w:lang w:eastAsia="zh-TW"/>
            </w:rPr>
          </w:rPrChange>
        </w:rPr>
        <w:t xml:space="preserve">The transmission of an application response should be triggered after the semantic and syntactic checks have been performed on the incoming message.  This is because the purpose </w:t>
      </w:r>
      <w:r w:rsidRPr="006362C6">
        <w:rPr>
          <w:rFonts w:ascii="Times New Roman" w:eastAsia="PMingLiU" w:hAnsi="Times New Roman" w:cs="Times New Roman"/>
          <w:lang w:eastAsia="zh-HK"/>
          <w:rPrChange w:id="4437" w:author="Somsri, Sriprae" w:date="2016-03-18T06:16:00Z">
            <w:rPr>
              <w:rFonts w:ascii="Times New Roman" w:eastAsia="PMingLiU" w:hAnsi="Times New Roman" w:cs="Times New Roman"/>
              <w:sz w:val="26"/>
              <w:szCs w:val="26"/>
              <w:lang w:eastAsia="zh-HK"/>
            </w:rPr>
          </w:rPrChange>
        </w:rPr>
        <w:t>o</w:t>
      </w:r>
      <w:r w:rsidRPr="006362C6">
        <w:rPr>
          <w:rFonts w:ascii="Times New Roman" w:eastAsia="PMingLiU" w:hAnsi="Times New Roman" w:cs="Times New Roman"/>
          <w:lang w:eastAsia="zh-TW"/>
          <w:rPrChange w:id="4438" w:author="Somsri, Sriprae" w:date="2016-03-18T06:16:00Z">
            <w:rPr>
              <w:rFonts w:ascii="Times New Roman" w:eastAsia="PMingLiU" w:hAnsi="Times New Roman" w:cs="Times New Roman"/>
              <w:sz w:val="26"/>
              <w:szCs w:val="26"/>
              <w:lang w:eastAsia="zh-TW"/>
            </w:rPr>
          </w:rPrChange>
        </w:rPr>
        <w:t xml:space="preserve">f an application response is to indicate that a received AIDC message has both been received and is semantically and syntactically correct. Failure to receive an expected application response (i.e. a LAM or LRM) within </w:t>
      </w:r>
      <w:proofErr w:type="spellStart"/>
      <w:proofErr w:type="gramStart"/>
      <w:r w:rsidRPr="006362C6">
        <w:rPr>
          <w:rFonts w:ascii="Times New Roman" w:eastAsia="PMingLiU" w:hAnsi="Times New Roman" w:cs="Times New Roman"/>
          <w:lang w:eastAsia="zh-TW"/>
          <w:rPrChange w:id="4439" w:author="Somsri, Sriprae" w:date="2016-03-18T06:16:00Z">
            <w:rPr>
              <w:rFonts w:ascii="Times New Roman" w:eastAsia="PMingLiU" w:hAnsi="Times New Roman" w:cs="Times New Roman"/>
              <w:sz w:val="26"/>
              <w:szCs w:val="26"/>
              <w:lang w:eastAsia="zh-TW"/>
            </w:rPr>
          </w:rPrChange>
        </w:rPr>
        <w:t>Tr</w:t>
      </w:r>
      <w:proofErr w:type="spellEnd"/>
      <w:proofErr w:type="gramEnd"/>
      <w:r w:rsidRPr="006362C6">
        <w:rPr>
          <w:rFonts w:ascii="Times New Roman" w:eastAsia="PMingLiU" w:hAnsi="Times New Roman" w:cs="Times New Roman"/>
          <w:lang w:eastAsia="zh-HK"/>
          <w:rPrChange w:id="4440"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41" w:author="Somsri, Sriprae" w:date="2016-03-18T06:16:00Z">
            <w:rPr>
              <w:rFonts w:ascii="Times New Roman" w:eastAsia="PMingLiU" w:hAnsi="Times New Roman" w:cs="Times New Roman"/>
              <w:sz w:val="26"/>
              <w:szCs w:val="26"/>
              <w:lang w:eastAsia="zh-TW"/>
            </w:rPr>
          </w:rPrChange>
        </w:rPr>
        <w:t>seconds (≤</w:t>
      </w:r>
      <w:proofErr w:type="spellStart"/>
      <w:r w:rsidRPr="006362C6">
        <w:rPr>
          <w:rFonts w:ascii="Times New Roman" w:eastAsia="PMingLiU" w:hAnsi="Times New Roman" w:cs="Times New Roman"/>
          <w:lang w:eastAsia="zh-TW"/>
          <w:rPrChange w:id="4442" w:author="Somsri, Sriprae" w:date="2016-03-18T06:16:00Z">
            <w:rPr>
              <w:rFonts w:ascii="Times New Roman" w:eastAsia="PMingLiU" w:hAnsi="Times New Roman" w:cs="Times New Roman"/>
              <w:sz w:val="26"/>
              <w:szCs w:val="26"/>
              <w:lang w:eastAsia="zh-TW"/>
            </w:rPr>
          </w:rPrChange>
        </w:rPr>
        <w:t>T</w:t>
      </w:r>
      <w:r w:rsidRPr="006362C6">
        <w:rPr>
          <w:rFonts w:ascii="Times New Roman" w:eastAsia="PMingLiU" w:hAnsi="Times New Roman" w:cs="Times New Roman"/>
          <w:vertAlign w:val="subscript"/>
          <w:lang w:eastAsia="zh-TW"/>
          <w:rPrChange w:id="4443" w:author="Somsri, Sriprae" w:date="2016-03-18T06:16:00Z">
            <w:rPr>
              <w:rFonts w:ascii="Times New Roman" w:eastAsia="PMingLiU" w:hAnsi="Times New Roman" w:cs="Times New Roman"/>
              <w:sz w:val="26"/>
              <w:szCs w:val="26"/>
              <w:vertAlign w:val="subscript"/>
              <w:lang w:eastAsia="zh-TW"/>
            </w:rPr>
          </w:rPrChange>
        </w:rPr>
        <w:t>alarm</w:t>
      </w:r>
      <w:proofErr w:type="spellEnd"/>
      <w:r w:rsidRPr="006362C6">
        <w:rPr>
          <w:rFonts w:ascii="Times New Roman" w:eastAsia="PMingLiU" w:hAnsi="Times New Roman" w:cs="Times New Roman"/>
          <w:lang w:eastAsia="zh-TW"/>
          <w:rPrChange w:id="4444" w:author="Somsri, Sriprae" w:date="2016-03-18T06:16:00Z">
            <w:rPr>
              <w:rFonts w:ascii="Times New Roman" w:eastAsia="PMingLiU" w:hAnsi="Times New Roman" w:cs="Times New Roman"/>
              <w:sz w:val="26"/>
              <w:szCs w:val="26"/>
              <w:lang w:eastAsia="zh-TW"/>
            </w:rPr>
          </w:rPrChange>
        </w:rPr>
        <w:t xml:space="preserve">) shall result in a re-transmission (up to a maximum number </w:t>
      </w:r>
      <w:proofErr w:type="spellStart"/>
      <w:r w:rsidRPr="006362C6">
        <w:rPr>
          <w:rFonts w:ascii="Times New Roman" w:eastAsia="PMingLiU" w:hAnsi="Times New Roman" w:cs="Times New Roman"/>
          <w:lang w:eastAsia="zh-TW"/>
          <w:rPrChange w:id="4445" w:author="Somsri, Sriprae" w:date="2016-03-18T06:16:00Z">
            <w:rPr>
              <w:rFonts w:ascii="Times New Roman" w:eastAsia="PMingLiU" w:hAnsi="Times New Roman" w:cs="Times New Roman"/>
              <w:sz w:val="26"/>
              <w:szCs w:val="26"/>
              <w:lang w:eastAsia="zh-TW"/>
            </w:rPr>
          </w:rPrChange>
        </w:rPr>
        <w:t>Nr</w:t>
      </w:r>
      <w:proofErr w:type="spellEnd"/>
      <w:r w:rsidRPr="006362C6">
        <w:rPr>
          <w:rFonts w:ascii="Times New Roman" w:eastAsia="PMingLiU" w:hAnsi="Times New Roman" w:cs="Times New Roman"/>
          <w:lang w:eastAsia="zh-TW"/>
          <w:rPrChange w:id="4446" w:author="Somsri, Sriprae" w:date="2016-03-18T06:16:00Z">
            <w:rPr>
              <w:rFonts w:ascii="Times New Roman" w:eastAsia="PMingLiU" w:hAnsi="Times New Roman" w:cs="Times New Roman"/>
              <w:sz w:val="26"/>
              <w:szCs w:val="26"/>
              <w:lang w:eastAsia="zh-TW"/>
            </w:rPr>
          </w:rPrChange>
        </w:rPr>
        <w:t xml:space="preserve">) of the original message. The timeout timer </w:t>
      </w:r>
      <w:proofErr w:type="spellStart"/>
      <w:proofErr w:type="gramStart"/>
      <w:r w:rsidRPr="006362C6">
        <w:rPr>
          <w:rFonts w:ascii="Times New Roman" w:eastAsia="PMingLiU" w:hAnsi="Times New Roman" w:cs="Times New Roman"/>
          <w:lang w:eastAsia="zh-TW"/>
          <w:rPrChange w:id="4447" w:author="Somsri, Sriprae" w:date="2016-03-18T06:16:00Z">
            <w:rPr>
              <w:rFonts w:ascii="Times New Roman" w:eastAsia="PMingLiU" w:hAnsi="Times New Roman" w:cs="Times New Roman"/>
              <w:sz w:val="26"/>
              <w:szCs w:val="26"/>
              <w:lang w:eastAsia="zh-TW"/>
            </w:rPr>
          </w:rPrChange>
        </w:rPr>
        <w:t>Tr</w:t>
      </w:r>
      <w:proofErr w:type="spellEnd"/>
      <w:proofErr w:type="gramEnd"/>
      <w:r w:rsidRPr="006362C6">
        <w:rPr>
          <w:rFonts w:ascii="Times New Roman" w:eastAsia="PMingLiU" w:hAnsi="Times New Roman" w:cs="Times New Roman"/>
          <w:lang w:eastAsia="zh-TW"/>
          <w:rPrChange w:id="4448" w:author="Somsri, Sriprae" w:date="2016-03-18T06:16:00Z">
            <w:rPr>
              <w:rFonts w:ascii="Times New Roman" w:eastAsia="PMingLiU" w:hAnsi="Times New Roman" w:cs="Times New Roman"/>
              <w:sz w:val="26"/>
              <w:szCs w:val="26"/>
              <w:lang w:eastAsia="zh-TW"/>
            </w:rPr>
          </w:rPrChange>
        </w:rPr>
        <w:t xml:space="preserve"> shall be reset upon re-transmission. Failure to receive an application</w:t>
      </w:r>
      <w:r w:rsidRPr="006362C6">
        <w:rPr>
          <w:rFonts w:ascii="Times New Roman" w:eastAsia="PMingLiU" w:hAnsi="Times New Roman" w:cs="Times New Roman"/>
          <w:lang w:eastAsia="zh-HK"/>
          <w:rPrChange w:id="4449"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50" w:author="Somsri, Sriprae" w:date="2016-03-18T06:16:00Z">
            <w:rPr>
              <w:rFonts w:ascii="Times New Roman" w:eastAsia="PMingLiU" w:hAnsi="Times New Roman" w:cs="Times New Roman"/>
              <w:sz w:val="26"/>
              <w:szCs w:val="26"/>
              <w:lang w:eastAsia="zh-TW"/>
            </w:rPr>
          </w:rPrChange>
        </w:rPr>
        <w:t xml:space="preserve">response within </w:t>
      </w:r>
      <w:proofErr w:type="spellStart"/>
      <w:r w:rsidRPr="006362C6">
        <w:rPr>
          <w:rFonts w:ascii="Times New Roman" w:eastAsia="PMingLiU" w:hAnsi="Times New Roman" w:cs="Times New Roman"/>
          <w:lang w:eastAsia="zh-TW"/>
          <w:rPrChange w:id="4451" w:author="Somsri, Sriprae" w:date="2016-03-18T06:16:00Z">
            <w:rPr>
              <w:rFonts w:ascii="Times New Roman" w:eastAsia="PMingLiU" w:hAnsi="Times New Roman" w:cs="Times New Roman"/>
              <w:sz w:val="26"/>
              <w:szCs w:val="26"/>
              <w:lang w:eastAsia="zh-TW"/>
            </w:rPr>
          </w:rPrChange>
        </w:rPr>
        <w:t>T</w:t>
      </w:r>
      <w:r w:rsidRPr="006362C6">
        <w:rPr>
          <w:rFonts w:ascii="Times New Roman" w:eastAsia="PMingLiU" w:hAnsi="Times New Roman" w:cs="Times New Roman"/>
          <w:vertAlign w:val="subscript"/>
          <w:lang w:eastAsia="zh-TW"/>
          <w:rPrChange w:id="4452" w:author="Somsri, Sriprae" w:date="2016-03-18T06:16:00Z">
            <w:rPr>
              <w:rFonts w:ascii="Times New Roman" w:eastAsia="PMingLiU" w:hAnsi="Times New Roman" w:cs="Times New Roman"/>
              <w:sz w:val="26"/>
              <w:szCs w:val="26"/>
              <w:vertAlign w:val="subscript"/>
              <w:lang w:eastAsia="zh-TW"/>
            </w:rPr>
          </w:rPrChange>
        </w:rPr>
        <w:t>alarm</w:t>
      </w:r>
      <w:proofErr w:type="spellEnd"/>
      <w:r w:rsidRPr="006362C6">
        <w:rPr>
          <w:rFonts w:ascii="Times New Roman" w:eastAsia="PMingLiU" w:hAnsi="Times New Roman" w:cs="Times New Roman"/>
          <w:lang w:eastAsia="zh-TW"/>
          <w:rPrChange w:id="4453" w:author="Somsri, Sriprae" w:date="2016-03-18T06:16:00Z">
            <w:rPr>
              <w:rFonts w:ascii="Times New Roman" w:eastAsia="PMingLiU" w:hAnsi="Times New Roman" w:cs="Times New Roman"/>
              <w:sz w:val="26"/>
              <w:szCs w:val="26"/>
              <w:lang w:eastAsia="zh-TW"/>
            </w:rPr>
          </w:rPrChange>
        </w:rPr>
        <w:t xml:space="preserve"> seconds from the original transmission of the message shall result in a warning</w:t>
      </w:r>
      <w:r w:rsidRPr="006362C6">
        <w:rPr>
          <w:rFonts w:ascii="Times New Roman" w:eastAsia="PMingLiU" w:hAnsi="Times New Roman" w:cs="Times New Roman"/>
          <w:lang w:eastAsia="zh-HK"/>
          <w:rPrChange w:id="4454"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55" w:author="Somsri, Sriprae" w:date="2016-03-18T06:16:00Z">
            <w:rPr>
              <w:rFonts w:ascii="Times New Roman" w:eastAsia="PMingLiU" w:hAnsi="Times New Roman" w:cs="Times New Roman"/>
              <w:sz w:val="26"/>
              <w:szCs w:val="26"/>
              <w:lang w:eastAsia="zh-TW"/>
            </w:rPr>
          </w:rPrChange>
        </w:rPr>
        <w:t>being issued.</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456"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57" w:author="Somsri, Sriprae" w:date="2016-03-18T06:16:00Z">
            <w:rPr>
              <w:rFonts w:ascii="Times New Roman" w:eastAsia="PMingLiU" w:hAnsi="Times New Roman" w:cs="Times New Roman"/>
              <w:sz w:val="26"/>
              <w:szCs w:val="26"/>
              <w:lang w:eastAsia="zh-HK"/>
            </w:rPr>
          </w:rPrChange>
        </w:rPr>
      </w:pPr>
      <w:proofErr w:type="gramStart"/>
      <w:r w:rsidRPr="006362C6">
        <w:rPr>
          <w:rFonts w:ascii="Times New Roman" w:eastAsia="PMingLiU" w:hAnsi="Times New Roman" w:cs="Times New Roman"/>
          <w:lang w:eastAsia="zh-HK"/>
          <w:rPrChange w:id="4458" w:author="Somsri, Sriprae" w:date="2016-03-18T06:16:00Z">
            <w:rPr>
              <w:rFonts w:ascii="Times New Roman" w:eastAsia="PMingLiU" w:hAnsi="Times New Roman" w:cs="Times New Roman"/>
              <w:sz w:val="26"/>
              <w:szCs w:val="26"/>
              <w:lang w:eastAsia="zh-HK"/>
            </w:rPr>
          </w:rPrChange>
        </w:rPr>
        <w:t>iv)</w:t>
      </w:r>
      <w:r w:rsidRPr="006362C6">
        <w:rPr>
          <w:rFonts w:ascii="Times New Roman" w:eastAsia="PMingLiU" w:hAnsi="Times New Roman" w:cs="Times New Roman"/>
          <w:lang w:eastAsia="zh-TW"/>
          <w:rPrChange w:id="4459" w:author="Somsri, Sriprae" w:date="2016-03-18T06:16:00Z">
            <w:rPr>
              <w:rFonts w:ascii="Times New Roman" w:eastAsia="PMingLiU" w:hAnsi="Times New Roman" w:cs="Times New Roman"/>
              <w:sz w:val="26"/>
              <w:szCs w:val="26"/>
              <w:lang w:eastAsia="zh-TW"/>
            </w:rPr>
          </w:rPrChange>
        </w:rPr>
        <w:t xml:space="preserve"> The</w:t>
      </w:r>
      <w:proofErr w:type="gramEnd"/>
      <w:r w:rsidRPr="006362C6">
        <w:rPr>
          <w:rFonts w:ascii="Times New Roman" w:eastAsia="PMingLiU" w:hAnsi="Times New Roman" w:cs="Times New Roman"/>
          <w:lang w:eastAsia="zh-TW"/>
          <w:rPrChange w:id="4460" w:author="Somsri, Sriprae" w:date="2016-03-18T06:16:00Z">
            <w:rPr>
              <w:rFonts w:ascii="Times New Roman" w:eastAsia="PMingLiU" w:hAnsi="Times New Roman" w:cs="Times New Roman"/>
              <w:sz w:val="26"/>
              <w:szCs w:val="26"/>
              <w:lang w:eastAsia="zh-TW"/>
            </w:rPr>
          </w:rPrChange>
        </w:rPr>
        <w:t xml:space="preserve"> transmission of a LAM or LRM shall be triggered by the ATC application process,</w:t>
      </w:r>
      <w:r w:rsidRPr="006362C6">
        <w:rPr>
          <w:rFonts w:ascii="Times New Roman" w:eastAsia="PMingLiU" w:hAnsi="Times New Roman" w:cs="Times New Roman"/>
          <w:lang w:eastAsia="zh-HK"/>
          <w:rPrChange w:id="4461"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62" w:author="Somsri, Sriprae" w:date="2016-03-18T06:16:00Z">
            <w:rPr>
              <w:rFonts w:ascii="Times New Roman" w:eastAsia="PMingLiU" w:hAnsi="Times New Roman" w:cs="Times New Roman"/>
              <w:sz w:val="26"/>
              <w:szCs w:val="26"/>
              <w:lang w:eastAsia="zh-TW"/>
            </w:rPr>
          </w:rPrChange>
        </w:rPr>
        <w:t>not the communications process. This is because an application response indicates that the received</w:t>
      </w:r>
      <w:r w:rsidRPr="006362C6">
        <w:rPr>
          <w:rFonts w:ascii="Times New Roman" w:eastAsia="PMingLiU" w:hAnsi="Times New Roman" w:cs="Times New Roman"/>
          <w:lang w:eastAsia="zh-HK"/>
          <w:rPrChange w:id="4463"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64" w:author="Somsri, Sriprae" w:date="2016-03-18T06:16:00Z">
            <w:rPr>
              <w:rFonts w:ascii="Times New Roman" w:eastAsia="PMingLiU" w:hAnsi="Times New Roman" w:cs="Times New Roman"/>
              <w:sz w:val="26"/>
              <w:szCs w:val="26"/>
              <w:lang w:eastAsia="zh-TW"/>
            </w:rPr>
          </w:rPrChange>
        </w:rPr>
        <w:t>message was examined by the ATC application process(s), not just the communications functions. Note</w:t>
      </w:r>
      <w:r w:rsidRPr="006362C6">
        <w:rPr>
          <w:rFonts w:ascii="Times New Roman" w:eastAsia="PMingLiU" w:hAnsi="Times New Roman" w:cs="Times New Roman"/>
          <w:lang w:eastAsia="zh-HK"/>
          <w:rPrChange w:id="446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66" w:author="Somsri, Sriprae" w:date="2016-03-18T06:16:00Z">
            <w:rPr>
              <w:rFonts w:ascii="Times New Roman" w:eastAsia="PMingLiU" w:hAnsi="Times New Roman" w:cs="Times New Roman"/>
              <w:sz w:val="26"/>
              <w:szCs w:val="26"/>
              <w:lang w:eastAsia="zh-TW"/>
            </w:rPr>
          </w:rPrChange>
        </w:rPr>
        <w:t>the distinction between an ATC application process, which implements a critical ATC function such as</w:t>
      </w:r>
      <w:r w:rsidRPr="006362C6">
        <w:rPr>
          <w:rFonts w:ascii="Times New Roman" w:eastAsia="PMingLiU" w:hAnsi="Times New Roman" w:cs="Times New Roman"/>
          <w:lang w:eastAsia="zh-HK"/>
          <w:rPrChange w:id="4467"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68" w:author="Somsri, Sriprae" w:date="2016-03-18T06:16:00Z">
            <w:rPr>
              <w:rFonts w:ascii="Times New Roman" w:eastAsia="PMingLiU" w:hAnsi="Times New Roman" w:cs="Times New Roman"/>
              <w:sz w:val="26"/>
              <w:szCs w:val="26"/>
              <w:lang w:eastAsia="zh-TW"/>
            </w:rPr>
          </w:rPrChange>
        </w:rPr>
        <w:t>Coordination or Transfer of Control, and a communications process, which is responsible for the reliable</w:t>
      </w:r>
      <w:r w:rsidRPr="006362C6">
        <w:rPr>
          <w:rFonts w:ascii="Times New Roman" w:eastAsia="PMingLiU" w:hAnsi="Times New Roman" w:cs="Times New Roman"/>
          <w:lang w:eastAsia="zh-HK"/>
          <w:rPrChange w:id="4469"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70" w:author="Somsri, Sriprae" w:date="2016-03-18T06:16:00Z">
            <w:rPr>
              <w:rFonts w:ascii="Times New Roman" w:eastAsia="PMingLiU" w:hAnsi="Times New Roman" w:cs="Times New Roman"/>
              <w:sz w:val="26"/>
              <w:szCs w:val="26"/>
              <w:lang w:eastAsia="zh-TW"/>
            </w:rPr>
          </w:rPrChange>
        </w:rPr>
        <w:t xml:space="preserve">delivery of data, but not data interpretation. </w:t>
      </w: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71"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72"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473" w:author="Somsri, Sriprae" w:date="2016-03-18T06:16:00Z">
            <w:rPr>
              <w:rFonts w:ascii="Times New Roman" w:eastAsia="PMingLiU" w:hAnsi="Times New Roman" w:cs="Times New Roman"/>
              <w:sz w:val="26"/>
              <w:szCs w:val="26"/>
              <w:lang w:eastAsia="zh-HK"/>
            </w:rPr>
          </w:rPrChange>
        </w:rPr>
        <w:t>v) Receipt of an LRM should cause the ATSU to take a corrective action before re-transmitting the rejected message with a new message identification number.  This corrective action may be automatic or manual.</w:t>
      </w: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74"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firstLine="720"/>
        <w:jc w:val="both"/>
        <w:rPr>
          <w:rFonts w:ascii="Times New Roman" w:eastAsia="PMingLiU" w:hAnsi="Times New Roman" w:cs="Times New Roman"/>
          <w:b/>
          <w:bCs/>
          <w:lang w:eastAsia="zh-TW"/>
          <w:rPrChange w:id="4475" w:author="Somsri, Sriprae" w:date="2016-03-18T06:16:00Z">
            <w:rPr>
              <w:rFonts w:ascii="Times New Roman" w:eastAsia="PMingLiU" w:hAnsi="Times New Roman" w:cs="Times New Roman"/>
              <w:b/>
              <w:bCs/>
              <w:sz w:val="26"/>
              <w:szCs w:val="26"/>
              <w:lang w:eastAsia="zh-TW"/>
            </w:rPr>
          </w:rPrChange>
        </w:rPr>
      </w:pPr>
      <w:r w:rsidRPr="006362C6">
        <w:rPr>
          <w:rFonts w:ascii="Times New Roman" w:eastAsia="PMingLiU" w:hAnsi="Times New Roman" w:cs="Times New Roman"/>
          <w:lang w:eastAsia="zh-HK"/>
          <w:rPrChange w:id="4476" w:author="Somsri, Sriprae" w:date="2016-03-18T06:16:00Z">
            <w:rPr>
              <w:rFonts w:ascii="Times New Roman" w:eastAsia="PMingLiU" w:hAnsi="Times New Roman" w:cs="Times New Roman"/>
              <w:sz w:val="26"/>
              <w:szCs w:val="26"/>
              <w:lang w:eastAsia="zh-HK"/>
            </w:rPr>
          </w:rPrChange>
        </w:rPr>
        <w:lastRenderedPageBreak/>
        <w:t>b)</w:t>
      </w:r>
      <w:r w:rsidRPr="006362C6">
        <w:rPr>
          <w:rFonts w:ascii="Times New Roman" w:eastAsia="PMingLiU" w:hAnsi="Times New Roman" w:cs="Times New Roman"/>
          <w:lang w:eastAsia="zh-TW"/>
          <w:rPrChange w:id="4477"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b/>
          <w:bCs/>
          <w:lang w:eastAsia="zh-TW"/>
          <w:rPrChange w:id="4478" w:author="Somsri, Sriprae" w:date="2016-03-18T06:16:00Z">
            <w:rPr>
              <w:rFonts w:ascii="Times New Roman" w:eastAsia="PMingLiU" w:hAnsi="Times New Roman" w:cs="Times New Roman"/>
              <w:b/>
              <w:bCs/>
              <w:sz w:val="26"/>
              <w:szCs w:val="26"/>
              <w:lang w:eastAsia="zh-TW"/>
            </w:rPr>
          </w:rPrChange>
        </w:rPr>
        <w:t>Operational Response</w:t>
      </w: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479" w:author="Somsri, Sriprae" w:date="2016-03-18T06:16:00Z">
            <w:rPr>
              <w:rFonts w:ascii="Times New Roman" w:eastAsia="PMingLiU" w:hAnsi="Times New Roman" w:cs="Times New Roman"/>
              <w:sz w:val="26"/>
              <w:szCs w:val="26"/>
              <w:lang w:eastAsia="zh-HK"/>
            </w:rPr>
          </w:rPrChange>
        </w:rPr>
      </w:pPr>
      <w:proofErr w:type="spellStart"/>
      <w:r w:rsidRPr="006362C6">
        <w:rPr>
          <w:rFonts w:ascii="Times New Roman" w:eastAsia="PMingLiU" w:hAnsi="Times New Roman" w:cs="Times New Roman"/>
          <w:lang w:eastAsia="zh-HK"/>
          <w:rPrChange w:id="4480" w:author="Somsri, Sriprae" w:date="2016-03-18T06:16:00Z">
            <w:rPr>
              <w:rFonts w:ascii="Times New Roman" w:eastAsia="PMingLiU" w:hAnsi="Times New Roman" w:cs="Times New Roman"/>
              <w:sz w:val="26"/>
              <w:szCs w:val="26"/>
              <w:lang w:eastAsia="zh-HK"/>
            </w:rPr>
          </w:rPrChange>
        </w:rPr>
        <w:t>i</w:t>
      </w:r>
      <w:proofErr w:type="spellEnd"/>
      <w:r w:rsidRPr="006362C6">
        <w:rPr>
          <w:rFonts w:ascii="Times New Roman" w:eastAsia="PMingLiU" w:hAnsi="Times New Roman" w:cs="Times New Roman"/>
          <w:lang w:eastAsia="zh-HK"/>
          <w:rPrChange w:id="4481"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82" w:author="Somsri, Sriprae" w:date="2016-03-18T06:16:00Z">
            <w:rPr>
              <w:rFonts w:ascii="Times New Roman" w:eastAsia="PMingLiU" w:hAnsi="Times New Roman" w:cs="Times New Roman"/>
              <w:sz w:val="26"/>
              <w:szCs w:val="26"/>
              <w:lang w:eastAsia="zh-TW"/>
            </w:rPr>
          </w:rPrChange>
        </w:rPr>
        <w:t xml:space="preserve">Several </w:t>
      </w:r>
      <w:r w:rsidRPr="006362C6">
        <w:rPr>
          <w:rFonts w:ascii="Times New Roman" w:eastAsia="PMingLiU" w:hAnsi="Times New Roman" w:cs="Times New Roman"/>
          <w:strike/>
          <w:lang w:eastAsia="zh-TW"/>
          <w:rPrChange w:id="4483" w:author="Somsri, Sriprae" w:date="2016-03-18T06:16:00Z">
            <w:rPr>
              <w:rFonts w:ascii="Times New Roman" w:eastAsia="PMingLiU" w:hAnsi="Times New Roman" w:cs="Times New Roman"/>
              <w:strike/>
              <w:sz w:val="26"/>
              <w:szCs w:val="26"/>
              <w:lang w:eastAsia="zh-TW"/>
            </w:rPr>
          </w:rPrChange>
        </w:rPr>
        <w:t>ASIA/PAC</w:t>
      </w:r>
      <w:r w:rsidRPr="006362C6">
        <w:rPr>
          <w:rFonts w:ascii="Times New Roman" w:eastAsia="PMingLiU" w:hAnsi="Times New Roman" w:cs="Times New Roman"/>
          <w:lang w:eastAsia="zh-TW"/>
          <w:rPrChange w:id="4484" w:author="Somsri, Sriprae" w:date="2016-03-18T06:16:00Z">
            <w:rPr>
              <w:rFonts w:ascii="Times New Roman" w:eastAsia="PMingLiU" w:hAnsi="Times New Roman" w:cs="Times New Roman"/>
              <w:sz w:val="26"/>
              <w:szCs w:val="26"/>
              <w:lang w:eastAsia="zh-TW"/>
            </w:rPr>
          </w:rPrChange>
        </w:rPr>
        <w:t xml:space="preserve"> AIDC messages require a response, in addition to the normal</w:t>
      </w:r>
      <w:r w:rsidRPr="006362C6">
        <w:rPr>
          <w:rFonts w:ascii="Times New Roman" w:eastAsia="PMingLiU" w:hAnsi="Times New Roman" w:cs="Times New Roman"/>
          <w:lang w:eastAsia="zh-HK"/>
          <w:rPrChange w:id="448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86" w:author="Somsri, Sriprae" w:date="2016-03-18T06:16:00Z">
            <w:rPr>
              <w:rFonts w:ascii="Times New Roman" w:eastAsia="PMingLiU" w:hAnsi="Times New Roman" w:cs="Times New Roman"/>
              <w:sz w:val="26"/>
              <w:szCs w:val="26"/>
              <w:lang w:eastAsia="zh-TW"/>
            </w:rPr>
          </w:rPrChange>
        </w:rPr>
        <w:t>application response, by another AIDC message. Such a response is termed an Operational Response.</w:t>
      </w: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487"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TW"/>
          <w:rPrChange w:id="4488"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489" w:author="Somsri, Sriprae" w:date="2016-03-18T06:16:00Z">
            <w:rPr>
              <w:rFonts w:ascii="Times New Roman" w:eastAsia="PMingLiU" w:hAnsi="Times New Roman" w:cs="Times New Roman"/>
              <w:sz w:val="26"/>
              <w:szCs w:val="26"/>
              <w:lang w:eastAsia="zh-TW"/>
            </w:rPr>
          </w:rPrChange>
        </w:rPr>
        <w:t xml:space="preserve">Table 1 below indicates the required response to a received message. </w:t>
      </w:r>
      <w:r w:rsidRPr="006362C6">
        <w:rPr>
          <w:rFonts w:ascii="Times New Roman" w:eastAsia="PMingLiU" w:hAnsi="Times New Roman" w:cs="Times New Roman"/>
          <w:strike/>
          <w:lang w:eastAsia="zh-TW"/>
          <w:rPrChange w:id="4490" w:author="Somsri, Sriprae" w:date="2016-03-18T06:16:00Z">
            <w:rPr>
              <w:rFonts w:ascii="Times New Roman" w:eastAsia="PMingLiU" w:hAnsi="Times New Roman" w:cs="Times New Roman"/>
              <w:strike/>
              <w:sz w:val="26"/>
              <w:szCs w:val="26"/>
              <w:lang w:eastAsia="zh-TW"/>
            </w:rPr>
          </w:rPrChange>
        </w:rPr>
        <w:t>ASIA/PAC</w:t>
      </w:r>
      <w:r w:rsidRPr="006362C6">
        <w:rPr>
          <w:rFonts w:ascii="Times New Roman" w:eastAsia="PMingLiU" w:hAnsi="Times New Roman" w:cs="Times New Roman"/>
          <w:lang w:eastAsia="zh-TW"/>
          <w:rPrChange w:id="4491" w:author="Somsri, Sriprae" w:date="2016-03-18T06:16:00Z">
            <w:rPr>
              <w:rFonts w:ascii="Times New Roman" w:eastAsia="PMingLiU" w:hAnsi="Times New Roman" w:cs="Times New Roman"/>
              <w:sz w:val="26"/>
              <w:szCs w:val="26"/>
              <w:lang w:eastAsia="zh-TW"/>
            </w:rPr>
          </w:rPrChange>
        </w:rPr>
        <w:t xml:space="preserve"> AIDC messages not</w:t>
      </w:r>
      <w:r w:rsidRPr="006362C6">
        <w:rPr>
          <w:rFonts w:ascii="Times New Roman" w:eastAsia="PMingLiU" w:hAnsi="Times New Roman" w:cs="Times New Roman"/>
          <w:lang w:eastAsia="zh-HK"/>
          <w:rPrChange w:id="4492"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493" w:author="Somsri, Sriprae" w:date="2016-03-18T06:16:00Z">
            <w:rPr>
              <w:rFonts w:ascii="Times New Roman" w:eastAsia="PMingLiU" w:hAnsi="Times New Roman" w:cs="Times New Roman"/>
              <w:sz w:val="26"/>
              <w:szCs w:val="26"/>
              <w:lang w:eastAsia="zh-TW"/>
            </w:rPr>
          </w:rPrChange>
        </w:rPr>
        <w:t>listed in Table 1 have no operational response.</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Change w:id="4494" w:author="Somsri, Sriprae" w:date="2016-03-18T06:16:00Z">
            <w:rPr>
              <w:rFonts w:ascii="Times New Roman" w:eastAsia="PMingLiU" w:hAnsi="Times New Roman" w:cs="Times New Roman"/>
              <w:sz w:val="26"/>
              <w:szCs w:val="26"/>
              <w:lang w:eastAsia="zh-HK"/>
            </w:rPr>
          </w:rPrChange>
        </w:rPr>
      </w:pPr>
    </w:p>
    <w:tbl>
      <w:tblPr>
        <w:tblStyle w:val="TableGrid3"/>
        <w:tblW w:w="0" w:type="auto"/>
        <w:tblInd w:w="828" w:type="dxa"/>
        <w:tblLook w:val="04A0" w:firstRow="1" w:lastRow="0" w:firstColumn="1" w:lastColumn="0" w:noHBand="0" w:noVBand="1"/>
      </w:tblPr>
      <w:tblGrid>
        <w:gridCol w:w="3600"/>
        <w:gridCol w:w="4428"/>
      </w:tblGrid>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b/>
                <w:bCs/>
                <w:lang w:eastAsia="zh-HK"/>
                <w:rPrChange w:id="4495" w:author="Somsri, Sriprae" w:date="2016-03-18T06:16:00Z">
                  <w:rPr>
                    <w:rFonts w:ascii="Times New Roman" w:hAnsi="Times New Roman" w:cs="Times New Roman"/>
                    <w:b/>
                    <w:bCs/>
                    <w:sz w:val="26"/>
                    <w:szCs w:val="26"/>
                    <w:lang w:eastAsia="zh-HK"/>
                  </w:rPr>
                </w:rPrChange>
              </w:rPr>
            </w:pPr>
            <w:r w:rsidRPr="006362C6">
              <w:rPr>
                <w:rFonts w:ascii="Times New Roman" w:hAnsi="Times New Roman" w:cs="Times New Roman"/>
                <w:b/>
                <w:bCs/>
                <w:lang w:eastAsia="zh-HK"/>
                <w:rPrChange w:id="4496" w:author="Somsri, Sriprae" w:date="2016-03-18T06:16:00Z">
                  <w:rPr>
                    <w:rFonts w:ascii="Times New Roman" w:hAnsi="Times New Roman" w:cs="Times New Roman"/>
                    <w:b/>
                    <w:bCs/>
                    <w:sz w:val="26"/>
                    <w:szCs w:val="26"/>
                    <w:lang w:eastAsia="zh-HK"/>
                  </w:rPr>
                </w:rPrChange>
              </w:rPr>
              <w:t>Received Message</w:t>
            </w:r>
          </w:p>
        </w:tc>
        <w:tc>
          <w:tcPr>
            <w:tcW w:w="4428" w:type="dxa"/>
          </w:tcPr>
          <w:p w:rsidR="00B60939" w:rsidRPr="006362C6" w:rsidRDefault="00B60939" w:rsidP="00B60939">
            <w:pPr>
              <w:autoSpaceDE w:val="0"/>
              <w:autoSpaceDN w:val="0"/>
              <w:adjustRightInd w:val="0"/>
              <w:rPr>
                <w:rFonts w:ascii="Times New Roman" w:hAnsi="Times New Roman" w:cs="Times New Roman"/>
                <w:b/>
                <w:bCs/>
                <w:lang w:eastAsia="zh-HK"/>
                <w:rPrChange w:id="4497" w:author="Somsri, Sriprae" w:date="2016-03-18T06:16:00Z">
                  <w:rPr>
                    <w:rFonts w:ascii="Times New Roman" w:hAnsi="Times New Roman" w:cs="Times New Roman"/>
                    <w:b/>
                    <w:bCs/>
                    <w:sz w:val="26"/>
                    <w:szCs w:val="26"/>
                    <w:lang w:eastAsia="zh-HK"/>
                  </w:rPr>
                </w:rPrChange>
              </w:rPr>
            </w:pPr>
            <w:r w:rsidRPr="006362C6">
              <w:rPr>
                <w:rFonts w:ascii="Times New Roman" w:hAnsi="Times New Roman" w:cs="Times New Roman"/>
                <w:b/>
                <w:bCs/>
                <w:lang w:eastAsia="zh-HK"/>
                <w:rPrChange w:id="4498" w:author="Somsri, Sriprae" w:date="2016-03-18T06:16:00Z">
                  <w:rPr>
                    <w:rFonts w:ascii="Times New Roman" w:hAnsi="Times New Roman" w:cs="Times New Roman"/>
                    <w:b/>
                    <w:bCs/>
                    <w:sz w:val="26"/>
                    <w:szCs w:val="26"/>
                    <w:lang w:eastAsia="zh-HK"/>
                  </w:rPr>
                </w:rPrChange>
              </w:rPr>
              <w:t>Required Operational Response</w:t>
            </w:r>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bCs/>
                <w:lang w:eastAsia="zh-HK"/>
                <w:rPrChange w:id="4499"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00" w:author="Somsri, Sriprae" w:date="2016-03-18T06:16:00Z">
                  <w:rPr>
                    <w:rFonts w:ascii="Times New Roman" w:hAnsi="Times New Roman" w:cs="Times New Roman"/>
                    <w:bCs/>
                    <w:sz w:val="26"/>
                    <w:szCs w:val="26"/>
                    <w:lang w:eastAsia="zh-HK"/>
                  </w:rPr>
                </w:rPrChange>
              </w:rPr>
              <w:t>CPL</w:t>
            </w:r>
          </w:p>
        </w:tc>
        <w:tc>
          <w:tcPr>
            <w:tcW w:w="4428" w:type="dxa"/>
          </w:tcPr>
          <w:p w:rsidR="00B60939" w:rsidRPr="006362C6" w:rsidRDefault="00B60939" w:rsidP="00B60939">
            <w:pPr>
              <w:autoSpaceDE w:val="0"/>
              <w:autoSpaceDN w:val="0"/>
              <w:adjustRightInd w:val="0"/>
              <w:rPr>
                <w:rFonts w:ascii="Times New Roman" w:hAnsi="Times New Roman" w:cs="Times New Roman"/>
                <w:bCs/>
                <w:lang w:eastAsia="zh-HK"/>
                <w:rPrChange w:id="4501"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02" w:author="Somsri, Sriprae" w:date="2016-03-18T06:16:00Z">
                  <w:rPr>
                    <w:rFonts w:ascii="Times New Roman" w:hAnsi="Times New Roman" w:cs="Times New Roman"/>
                    <w:bCs/>
                    <w:sz w:val="26"/>
                    <w:szCs w:val="26"/>
                    <w:lang w:eastAsia="zh-HK"/>
                  </w:rPr>
                </w:rPrChange>
              </w:rPr>
              <w:t xml:space="preserve">ACP or </w:t>
            </w:r>
            <w:proofErr w:type="spellStart"/>
            <w:r w:rsidRPr="006362C6">
              <w:rPr>
                <w:rFonts w:ascii="Times New Roman" w:hAnsi="Times New Roman" w:cs="Times New Roman"/>
                <w:bCs/>
                <w:lang w:eastAsia="zh-HK"/>
                <w:rPrChange w:id="4503" w:author="Somsri, Sriprae" w:date="2016-03-18T06:16:00Z">
                  <w:rPr>
                    <w:rFonts w:ascii="Times New Roman" w:hAnsi="Times New Roman" w:cs="Times New Roman"/>
                    <w:bCs/>
                    <w:sz w:val="26"/>
                    <w:szCs w:val="26"/>
                    <w:lang w:eastAsia="zh-HK"/>
                  </w:rPr>
                </w:rPrChange>
              </w:rPr>
              <w:t>CDN</w:t>
            </w:r>
            <w:r w:rsidRPr="006362C6">
              <w:rPr>
                <w:rFonts w:ascii="Times New Roman" w:hAnsi="Times New Roman" w:cs="Times New Roman"/>
                <w:vertAlign w:val="superscript"/>
                <w:lang w:eastAsia="zh-HK"/>
                <w:rPrChange w:id="4504" w:author="Somsri, Sriprae" w:date="2016-03-18T06:16:00Z">
                  <w:rPr>
                    <w:rFonts w:ascii="Times New Roman" w:hAnsi="Times New Roman" w:cs="Times New Roman"/>
                    <w:sz w:val="26"/>
                    <w:szCs w:val="26"/>
                    <w:vertAlign w:val="superscript"/>
                    <w:lang w:eastAsia="zh-HK"/>
                  </w:rPr>
                </w:rPrChange>
              </w:rPr>
              <w:t>Note</w:t>
            </w:r>
            <w:proofErr w:type="spellEnd"/>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bCs/>
                <w:lang w:eastAsia="zh-HK"/>
                <w:rPrChange w:id="4505"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06" w:author="Somsri, Sriprae" w:date="2016-03-18T06:16:00Z">
                  <w:rPr>
                    <w:rFonts w:ascii="Times New Roman" w:hAnsi="Times New Roman" w:cs="Times New Roman"/>
                    <w:bCs/>
                    <w:sz w:val="26"/>
                    <w:szCs w:val="26"/>
                    <w:lang w:eastAsia="zh-HK"/>
                  </w:rPr>
                </w:rPrChange>
              </w:rPr>
              <w:t>EST</w:t>
            </w:r>
          </w:p>
        </w:tc>
        <w:tc>
          <w:tcPr>
            <w:tcW w:w="4428" w:type="dxa"/>
          </w:tcPr>
          <w:p w:rsidR="00B60939" w:rsidRPr="006362C6" w:rsidRDefault="00B60939" w:rsidP="00B60939">
            <w:pPr>
              <w:autoSpaceDE w:val="0"/>
              <w:autoSpaceDN w:val="0"/>
              <w:adjustRightInd w:val="0"/>
              <w:rPr>
                <w:rFonts w:ascii="Times New Roman" w:hAnsi="Times New Roman" w:cs="Times New Roman"/>
                <w:bCs/>
                <w:lang w:eastAsia="zh-HK"/>
                <w:rPrChange w:id="4507"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08" w:author="Somsri, Sriprae" w:date="2016-03-18T06:16:00Z">
                  <w:rPr>
                    <w:rFonts w:ascii="Times New Roman" w:hAnsi="Times New Roman" w:cs="Times New Roman"/>
                    <w:bCs/>
                    <w:sz w:val="26"/>
                    <w:szCs w:val="26"/>
                    <w:lang w:eastAsia="zh-HK"/>
                  </w:rPr>
                </w:rPrChange>
              </w:rPr>
              <w:t>ACP</w:t>
            </w:r>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lang w:eastAsia="zh-HK"/>
                <w:rPrChange w:id="4509"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10" w:author="Somsri, Sriprae" w:date="2016-03-18T06:16:00Z">
                  <w:rPr>
                    <w:rFonts w:ascii="Times New Roman" w:hAnsi="Times New Roman" w:cs="Times New Roman"/>
                    <w:sz w:val="26"/>
                    <w:szCs w:val="26"/>
                    <w:lang w:eastAsia="zh-HK"/>
                  </w:rPr>
                </w:rPrChange>
              </w:rPr>
              <w:t>PAC</w:t>
            </w:r>
          </w:p>
        </w:tc>
        <w:tc>
          <w:tcPr>
            <w:tcW w:w="4428" w:type="dxa"/>
          </w:tcPr>
          <w:p w:rsidR="00B60939" w:rsidRPr="006362C6" w:rsidRDefault="00B60939" w:rsidP="00B60939">
            <w:pPr>
              <w:autoSpaceDE w:val="0"/>
              <w:autoSpaceDN w:val="0"/>
              <w:adjustRightInd w:val="0"/>
              <w:rPr>
                <w:rFonts w:ascii="Times New Roman" w:hAnsi="Times New Roman" w:cs="Times New Roman"/>
                <w:lang w:eastAsia="zh-HK"/>
                <w:rPrChange w:id="4511"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12" w:author="Somsri, Sriprae" w:date="2016-03-18T06:16:00Z">
                  <w:rPr>
                    <w:rFonts w:ascii="Times New Roman" w:hAnsi="Times New Roman" w:cs="Times New Roman"/>
                    <w:sz w:val="26"/>
                    <w:szCs w:val="26"/>
                    <w:lang w:eastAsia="zh-HK"/>
                  </w:rPr>
                </w:rPrChange>
              </w:rPr>
              <w:t>ACP</w:t>
            </w:r>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lang w:eastAsia="zh-HK"/>
                <w:rPrChange w:id="4513"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14" w:author="Somsri, Sriprae" w:date="2016-03-18T06:16:00Z">
                  <w:rPr>
                    <w:rFonts w:ascii="Times New Roman" w:hAnsi="Times New Roman" w:cs="Times New Roman"/>
                    <w:sz w:val="26"/>
                    <w:szCs w:val="26"/>
                    <w:lang w:eastAsia="zh-HK"/>
                  </w:rPr>
                </w:rPrChange>
              </w:rPr>
              <w:t>CDN</w:t>
            </w:r>
          </w:p>
        </w:tc>
        <w:tc>
          <w:tcPr>
            <w:tcW w:w="4428" w:type="dxa"/>
          </w:tcPr>
          <w:p w:rsidR="00B60939" w:rsidRPr="006362C6" w:rsidRDefault="00B60939" w:rsidP="00B60939">
            <w:pPr>
              <w:autoSpaceDE w:val="0"/>
              <w:autoSpaceDN w:val="0"/>
              <w:adjustRightInd w:val="0"/>
              <w:rPr>
                <w:rFonts w:ascii="Times New Roman" w:hAnsi="Times New Roman" w:cs="Times New Roman"/>
                <w:lang w:eastAsia="zh-HK"/>
                <w:rPrChange w:id="4515"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16" w:author="Somsri, Sriprae" w:date="2016-03-18T06:16:00Z">
                  <w:rPr>
                    <w:rFonts w:ascii="Times New Roman" w:hAnsi="Times New Roman" w:cs="Times New Roman"/>
                    <w:sz w:val="26"/>
                    <w:szCs w:val="26"/>
                    <w:lang w:eastAsia="zh-HK"/>
                  </w:rPr>
                </w:rPrChange>
              </w:rPr>
              <w:t xml:space="preserve">ACP,CDN, or </w:t>
            </w:r>
            <w:proofErr w:type="spellStart"/>
            <w:r w:rsidRPr="006362C6">
              <w:rPr>
                <w:rFonts w:ascii="Times New Roman" w:hAnsi="Times New Roman" w:cs="Times New Roman"/>
                <w:lang w:eastAsia="zh-HK"/>
                <w:rPrChange w:id="4517" w:author="Somsri, Sriprae" w:date="2016-03-18T06:16:00Z">
                  <w:rPr>
                    <w:rFonts w:ascii="Times New Roman" w:hAnsi="Times New Roman" w:cs="Times New Roman"/>
                    <w:sz w:val="26"/>
                    <w:szCs w:val="26"/>
                    <w:lang w:eastAsia="zh-HK"/>
                  </w:rPr>
                </w:rPrChange>
              </w:rPr>
              <w:t>REJ</w:t>
            </w:r>
            <w:r w:rsidRPr="006362C6">
              <w:rPr>
                <w:rFonts w:ascii="Times New Roman" w:hAnsi="Times New Roman" w:cs="Times New Roman"/>
                <w:vertAlign w:val="superscript"/>
                <w:lang w:eastAsia="zh-HK"/>
                <w:rPrChange w:id="4518" w:author="Somsri, Sriprae" w:date="2016-03-18T06:16:00Z">
                  <w:rPr>
                    <w:rFonts w:ascii="Times New Roman" w:hAnsi="Times New Roman" w:cs="Times New Roman"/>
                    <w:sz w:val="26"/>
                    <w:szCs w:val="26"/>
                    <w:vertAlign w:val="superscript"/>
                    <w:lang w:eastAsia="zh-HK"/>
                  </w:rPr>
                </w:rPrChange>
              </w:rPr>
              <w:t>Note</w:t>
            </w:r>
            <w:proofErr w:type="spellEnd"/>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lang w:eastAsia="zh-HK"/>
                <w:rPrChange w:id="4519"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20" w:author="Somsri, Sriprae" w:date="2016-03-18T06:16:00Z">
                  <w:rPr>
                    <w:rFonts w:ascii="Times New Roman" w:hAnsi="Times New Roman" w:cs="Times New Roman"/>
                    <w:sz w:val="26"/>
                    <w:szCs w:val="26"/>
                    <w:lang w:eastAsia="zh-HK"/>
                  </w:rPr>
                </w:rPrChange>
              </w:rPr>
              <w:t>PCM</w:t>
            </w:r>
          </w:p>
        </w:tc>
        <w:tc>
          <w:tcPr>
            <w:tcW w:w="4428" w:type="dxa"/>
          </w:tcPr>
          <w:p w:rsidR="00B60939" w:rsidRPr="006362C6" w:rsidRDefault="00B60939" w:rsidP="00B60939">
            <w:pPr>
              <w:autoSpaceDE w:val="0"/>
              <w:autoSpaceDN w:val="0"/>
              <w:adjustRightInd w:val="0"/>
              <w:rPr>
                <w:rFonts w:ascii="Times New Roman" w:hAnsi="Times New Roman" w:cs="Times New Roman"/>
                <w:lang w:eastAsia="zh-HK"/>
                <w:rPrChange w:id="4521"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22" w:author="Somsri, Sriprae" w:date="2016-03-18T06:16:00Z">
                  <w:rPr>
                    <w:rFonts w:ascii="Times New Roman" w:hAnsi="Times New Roman" w:cs="Times New Roman"/>
                    <w:sz w:val="26"/>
                    <w:szCs w:val="26"/>
                    <w:lang w:eastAsia="zh-HK"/>
                  </w:rPr>
                </w:rPrChange>
              </w:rPr>
              <w:t>PCA</w:t>
            </w:r>
          </w:p>
        </w:tc>
      </w:tr>
      <w:tr w:rsidR="00B60939" w:rsidRPr="006362C6" w:rsidTr="007606C2">
        <w:tc>
          <w:tcPr>
            <w:tcW w:w="3600" w:type="dxa"/>
          </w:tcPr>
          <w:p w:rsidR="00B60939" w:rsidRPr="006362C6" w:rsidRDefault="00B60939" w:rsidP="00B60939">
            <w:pPr>
              <w:autoSpaceDE w:val="0"/>
              <w:autoSpaceDN w:val="0"/>
              <w:adjustRightInd w:val="0"/>
              <w:rPr>
                <w:rFonts w:ascii="Times New Roman" w:hAnsi="Times New Roman" w:cs="Times New Roman"/>
                <w:lang w:eastAsia="zh-HK"/>
                <w:rPrChange w:id="4523"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24" w:author="Somsri, Sriprae" w:date="2016-03-18T06:16:00Z">
                  <w:rPr>
                    <w:rFonts w:ascii="Times New Roman" w:hAnsi="Times New Roman" w:cs="Times New Roman"/>
                    <w:sz w:val="26"/>
                    <w:szCs w:val="26"/>
                    <w:lang w:eastAsia="zh-HK"/>
                  </w:rPr>
                </w:rPrChange>
              </w:rPr>
              <w:t>TOC</w:t>
            </w:r>
          </w:p>
        </w:tc>
        <w:tc>
          <w:tcPr>
            <w:tcW w:w="4428" w:type="dxa"/>
          </w:tcPr>
          <w:p w:rsidR="00B60939" w:rsidRPr="006362C6" w:rsidRDefault="00B60939" w:rsidP="00B60939">
            <w:pPr>
              <w:autoSpaceDE w:val="0"/>
              <w:autoSpaceDN w:val="0"/>
              <w:adjustRightInd w:val="0"/>
              <w:rPr>
                <w:rFonts w:ascii="Times New Roman" w:hAnsi="Times New Roman" w:cs="Times New Roman"/>
                <w:lang w:eastAsia="zh-HK"/>
                <w:rPrChange w:id="4525" w:author="Somsri, Sriprae" w:date="2016-03-18T06:16:00Z">
                  <w:rPr>
                    <w:rFonts w:ascii="Times New Roman" w:hAnsi="Times New Roman" w:cs="Times New Roman"/>
                    <w:sz w:val="26"/>
                    <w:szCs w:val="26"/>
                    <w:lang w:eastAsia="zh-HK"/>
                  </w:rPr>
                </w:rPrChange>
              </w:rPr>
            </w:pPr>
            <w:r w:rsidRPr="006362C6">
              <w:rPr>
                <w:rFonts w:ascii="Times New Roman" w:hAnsi="Times New Roman" w:cs="Times New Roman"/>
                <w:lang w:eastAsia="zh-HK"/>
                <w:rPrChange w:id="4526" w:author="Somsri, Sriprae" w:date="2016-03-18T06:16:00Z">
                  <w:rPr>
                    <w:rFonts w:ascii="Times New Roman" w:hAnsi="Times New Roman" w:cs="Times New Roman"/>
                    <w:sz w:val="26"/>
                    <w:szCs w:val="26"/>
                    <w:lang w:eastAsia="zh-HK"/>
                  </w:rPr>
                </w:rPrChange>
              </w:rPr>
              <w:t>AOC</w:t>
            </w:r>
          </w:p>
        </w:tc>
      </w:tr>
    </w:tbl>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Change w:id="4527"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528" w:author="Somsri, Sriprae" w:date="2016-03-18T06:16:00Z">
            <w:rPr>
              <w:rFonts w:ascii="Times New Roman" w:eastAsia="PMingLiU" w:hAnsi="Times New Roman" w:cs="Times New Roman"/>
              <w:sz w:val="26"/>
              <w:szCs w:val="26"/>
              <w:lang w:eastAsia="zh-HK"/>
            </w:rPr>
          </w:rPrChange>
        </w:rPr>
        <w:t xml:space="preserve">          Table </w:t>
      </w:r>
      <w:proofErr w:type="gramStart"/>
      <w:r w:rsidRPr="006362C6">
        <w:rPr>
          <w:rFonts w:ascii="Times New Roman" w:eastAsia="PMingLiU" w:hAnsi="Times New Roman" w:cs="Times New Roman"/>
          <w:lang w:eastAsia="zh-HK"/>
          <w:rPrChange w:id="4529" w:author="Somsri, Sriprae" w:date="2016-03-18T06:16:00Z">
            <w:rPr>
              <w:rFonts w:ascii="Times New Roman" w:eastAsia="PMingLiU" w:hAnsi="Times New Roman" w:cs="Times New Roman"/>
              <w:sz w:val="26"/>
              <w:szCs w:val="26"/>
              <w:lang w:eastAsia="zh-HK"/>
            </w:rPr>
          </w:rPrChange>
        </w:rPr>
        <w:t>1 :</w:t>
      </w:r>
      <w:proofErr w:type="gramEnd"/>
      <w:r w:rsidRPr="006362C6">
        <w:rPr>
          <w:rFonts w:ascii="Times New Roman" w:eastAsia="PMingLiU" w:hAnsi="Times New Roman" w:cs="Times New Roman"/>
          <w:lang w:eastAsia="zh-HK"/>
          <w:rPrChange w:id="4530" w:author="Somsri, Sriprae" w:date="2016-03-18T06:16:00Z">
            <w:rPr>
              <w:rFonts w:ascii="Times New Roman" w:eastAsia="PMingLiU" w:hAnsi="Times New Roman" w:cs="Times New Roman"/>
              <w:sz w:val="26"/>
              <w:szCs w:val="26"/>
              <w:lang w:eastAsia="zh-HK"/>
            </w:rPr>
          </w:rPrChange>
        </w:rPr>
        <w:t xml:space="preserve"> Required Operational Response</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Change w:id="4531"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532"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b/>
          <w:bCs/>
          <w:lang w:eastAsia="zh-TW"/>
          <w:rPrChange w:id="4533" w:author="Somsri, Sriprae" w:date="2016-03-18T06:16:00Z">
            <w:rPr>
              <w:rFonts w:ascii="Times New Roman" w:eastAsia="PMingLiU" w:hAnsi="Times New Roman" w:cs="Times New Roman"/>
              <w:b/>
              <w:bCs/>
              <w:sz w:val="26"/>
              <w:szCs w:val="26"/>
              <w:lang w:eastAsia="zh-TW"/>
            </w:rPr>
          </w:rPrChange>
        </w:rPr>
        <w:t xml:space="preserve">Note. </w:t>
      </w:r>
      <w:r w:rsidRPr="006362C6">
        <w:rPr>
          <w:rFonts w:ascii="Times New Roman" w:eastAsia="PMingLiU" w:hAnsi="Times New Roman" w:cs="Times New Roman"/>
          <w:lang w:eastAsia="zh-TW"/>
          <w:rPrChange w:id="4534" w:author="Somsri, Sriprae" w:date="2016-03-18T06:16:00Z">
            <w:rPr>
              <w:rFonts w:ascii="Times New Roman" w:eastAsia="PMingLiU" w:hAnsi="Times New Roman" w:cs="Times New Roman"/>
              <w:sz w:val="26"/>
              <w:szCs w:val="26"/>
              <w:lang w:eastAsia="zh-TW"/>
            </w:rPr>
          </w:rPrChange>
        </w:rPr>
        <w:t>An REJ is not available in an Initial Coordination Dialogue initiated by a CPL, EST or PAC. An</w:t>
      </w:r>
      <w:r w:rsidRPr="006362C6">
        <w:rPr>
          <w:rFonts w:ascii="Times New Roman" w:eastAsia="PMingLiU" w:hAnsi="Times New Roman" w:cs="Times New Roman"/>
          <w:lang w:eastAsia="zh-HK"/>
          <w:rPrChange w:id="453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536" w:author="Somsri, Sriprae" w:date="2016-03-18T06:16:00Z">
            <w:rPr>
              <w:rFonts w:ascii="Times New Roman" w:eastAsia="PMingLiU" w:hAnsi="Times New Roman" w:cs="Times New Roman"/>
              <w:sz w:val="26"/>
              <w:szCs w:val="26"/>
              <w:lang w:eastAsia="zh-TW"/>
            </w:rPr>
          </w:rPrChange>
        </w:rPr>
        <w:t>REJ is only available in a CDN dialogue</w:t>
      </w:r>
      <w:r w:rsidRPr="006362C6">
        <w:rPr>
          <w:rFonts w:ascii="Times New Roman" w:eastAsia="PMingLiU" w:hAnsi="Times New Roman" w:cs="Times New Roman"/>
          <w:lang w:eastAsia="zh-HK"/>
          <w:rPrChange w:id="4537" w:author="Somsri, Sriprae" w:date="2016-03-18T06:16:00Z">
            <w:rPr>
              <w:rFonts w:ascii="Times New Roman" w:eastAsia="PMingLiU" w:hAnsi="Times New Roman" w:cs="Times New Roman"/>
              <w:sz w:val="26"/>
              <w:szCs w:val="26"/>
              <w:lang w:eastAsia="zh-HK"/>
            </w:rPr>
          </w:rPrChange>
        </w:rPr>
        <w:t xml:space="preserve"> while an REJ is not a valid response to a CDN message within an Initial Coordination Dialogue</w:t>
      </w:r>
      <w:r w:rsidRPr="006362C6">
        <w:rPr>
          <w:rFonts w:ascii="Times New Roman" w:eastAsia="PMingLiU" w:hAnsi="Times New Roman" w:cs="Times New Roman"/>
          <w:lang w:eastAsia="zh-TW"/>
          <w:rPrChange w:id="4538" w:author="Somsri, Sriprae" w:date="2016-03-18T06:16:00Z">
            <w:rPr>
              <w:rFonts w:ascii="Times New Roman" w:eastAsia="PMingLiU" w:hAnsi="Times New Roman" w:cs="Times New Roman"/>
              <w:sz w:val="26"/>
              <w:szCs w:val="26"/>
              <w:lang w:eastAsia="zh-TW"/>
            </w:rPr>
          </w:rPrChange>
        </w:rPr>
        <w:t>.</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HK"/>
          <w:rPrChange w:id="4539"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540"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541" w:author="Somsri, Sriprae" w:date="2016-03-18T06:16:00Z">
            <w:rPr>
              <w:rFonts w:ascii="Times New Roman" w:eastAsia="PMingLiU" w:hAnsi="Times New Roman" w:cs="Times New Roman"/>
              <w:sz w:val="26"/>
              <w:szCs w:val="26"/>
              <w:lang w:eastAsia="zh-HK"/>
            </w:rPr>
          </w:rPrChange>
        </w:rPr>
        <w:t xml:space="preserve">ii) </w:t>
      </w:r>
      <w:r w:rsidRPr="006362C6">
        <w:rPr>
          <w:rFonts w:ascii="Times New Roman" w:eastAsia="PMingLiU" w:hAnsi="Times New Roman" w:cs="Times New Roman"/>
          <w:lang w:eastAsia="zh-TW"/>
          <w:rPrChange w:id="4542" w:author="Somsri, Sriprae" w:date="2016-03-18T06:16:00Z">
            <w:rPr>
              <w:rFonts w:ascii="Times New Roman" w:eastAsia="PMingLiU" w:hAnsi="Times New Roman" w:cs="Times New Roman"/>
              <w:sz w:val="26"/>
              <w:szCs w:val="26"/>
              <w:lang w:eastAsia="zh-TW"/>
            </w:rPr>
          </w:rPrChange>
        </w:rPr>
        <w:t>Failure to receive a response within an adapted operational response timeout period Top</w:t>
      </w:r>
      <w:r w:rsidRPr="006362C6">
        <w:rPr>
          <w:rFonts w:ascii="Times New Roman" w:eastAsia="PMingLiU" w:hAnsi="Times New Roman" w:cs="Times New Roman"/>
          <w:lang w:eastAsia="zh-HK"/>
          <w:rPrChange w:id="4543"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544" w:author="Somsri, Sriprae" w:date="2016-03-18T06:16:00Z">
            <w:rPr>
              <w:rFonts w:ascii="Times New Roman" w:eastAsia="PMingLiU" w:hAnsi="Times New Roman" w:cs="Times New Roman"/>
              <w:sz w:val="26"/>
              <w:szCs w:val="26"/>
              <w:lang w:eastAsia="zh-TW"/>
            </w:rPr>
          </w:rPrChange>
        </w:rPr>
        <w:t>shall result in a warning being issued.</w:t>
      </w: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545"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jc w:val="both"/>
        <w:rPr>
          <w:rFonts w:ascii="Times New Roman" w:eastAsia="PMingLiU" w:hAnsi="Times New Roman" w:cs="Times New Roman"/>
          <w:lang w:eastAsia="zh-HK"/>
          <w:rPrChange w:id="4546"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547" w:author="Somsri, Sriprae" w:date="2016-03-18T06:16:00Z">
            <w:rPr>
              <w:rFonts w:ascii="Times New Roman" w:eastAsia="PMingLiU" w:hAnsi="Times New Roman" w:cs="Times New Roman"/>
              <w:sz w:val="26"/>
              <w:szCs w:val="26"/>
              <w:lang w:eastAsia="zh-HK"/>
            </w:rPr>
          </w:rPrChange>
        </w:rPr>
        <w:t>iii)</w:t>
      </w:r>
      <w:r w:rsidRPr="006362C6">
        <w:rPr>
          <w:rFonts w:ascii="Times New Roman" w:eastAsia="PMingLiU" w:hAnsi="Times New Roman" w:cs="Times New Roman"/>
          <w:lang w:eastAsia="zh-TW"/>
          <w:rPrChange w:id="4548" w:author="Somsri, Sriprae" w:date="2016-03-18T06:16:00Z">
            <w:rPr>
              <w:rFonts w:ascii="Times New Roman" w:eastAsia="PMingLiU" w:hAnsi="Times New Roman" w:cs="Times New Roman"/>
              <w:sz w:val="26"/>
              <w:szCs w:val="26"/>
              <w:lang w:eastAsia="zh-TW"/>
            </w:rPr>
          </w:rPrChange>
        </w:rPr>
        <w:t xml:space="preserve"> The value of Top is dependent on whether manual processing is required to generate the</w:t>
      </w:r>
      <w:r w:rsidRPr="006362C6">
        <w:rPr>
          <w:rFonts w:ascii="Times New Roman" w:eastAsia="PMingLiU" w:hAnsi="Times New Roman" w:cs="Times New Roman"/>
          <w:lang w:eastAsia="zh-HK"/>
          <w:rPrChange w:id="4549"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550" w:author="Somsri, Sriprae" w:date="2016-03-18T06:16:00Z">
            <w:rPr>
              <w:rFonts w:ascii="Times New Roman" w:eastAsia="PMingLiU" w:hAnsi="Times New Roman" w:cs="Times New Roman"/>
              <w:sz w:val="26"/>
              <w:szCs w:val="26"/>
              <w:lang w:eastAsia="zh-TW"/>
            </w:rPr>
          </w:rPrChange>
        </w:rPr>
        <w:t>operational response.</w:t>
      </w:r>
      <w:r w:rsidRPr="006362C6">
        <w:rPr>
          <w:rFonts w:ascii="Times New Roman" w:eastAsia="PMingLiU" w:hAnsi="Times New Roman" w:cs="Times New Roman"/>
          <w:lang w:eastAsia="zh-HK"/>
          <w:rPrChange w:id="4551"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552" w:author="Somsri, Sriprae" w:date="2016-03-18T06:16:00Z">
            <w:rPr>
              <w:rFonts w:ascii="Times New Roman" w:eastAsia="PMingLiU" w:hAnsi="Times New Roman" w:cs="Times New Roman"/>
              <w:sz w:val="26"/>
              <w:szCs w:val="26"/>
              <w:lang w:eastAsia="zh-TW"/>
            </w:rPr>
          </w:rPrChange>
        </w:rPr>
        <w:t xml:space="preserve">In general, Top should be less than </w:t>
      </w:r>
      <w:r w:rsidRPr="006362C6">
        <w:rPr>
          <w:rFonts w:ascii="Times New Roman" w:eastAsia="PMingLiU" w:hAnsi="Times New Roman" w:cs="Times New Roman"/>
          <w:lang w:eastAsia="zh-HK"/>
          <w:rPrChange w:id="4553" w:author="Somsri, Sriprae" w:date="2016-03-18T06:16:00Z">
            <w:rPr>
              <w:rFonts w:ascii="Times New Roman" w:eastAsia="PMingLiU" w:hAnsi="Times New Roman" w:cs="Times New Roman"/>
              <w:sz w:val="26"/>
              <w:szCs w:val="26"/>
              <w:lang w:eastAsia="zh-HK"/>
            </w:rPr>
          </w:rPrChange>
        </w:rPr>
        <w:t xml:space="preserve">a value </w:t>
      </w:r>
      <w:r w:rsidRPr="006362C6">
        <w:rPr>
          <w:rFonts w:ascii="Times New Roman" w:eastAsia="PMingLiU" w:hAnsi="Times New Roman" w:cs="Times New Roman"/>
          <w:lang w:eastAsia="zh-TW"/>
          <w:rPrChange w:id="4554" w:author="Somsri, Sriprae" w:date="2016-03-18T06:16:00Z">
            <w:rPr>
              <w:rFonts w:ascii="Times New Roman" w:eastAsia="PMingLiU" w:hAnsi="Times New Roman" w:cs="Times New Roman"/>
              <w:sz w:val="26"/>
              <w:szCs w:val="26"/>
              <w:lang w:eastAsia="zh-TW"/>
            </w:rPr>
          </w:rPrChange>
        </w:rPr>
        <w:t>when a manual action is required</w:t>
      </w:r>
      <w:r w:rsidRPr="006362C6">
        <w:rPr>
          <w:rFonts w:ascii="Times New Roman" w:eastAsia="PMingLiU" w:hAnsi="Times New Roman" w:cs="Times New Roman"/>
          <w:lang w:eastAsia="zh-HK"/>
          <w:rPrChange w:id="4555"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556" w:author="Somsri, Sriprae" w:date="2016-03-18T06:16:00Z">
            <w:rPr>
              <w:rFonts w:ascii="Times New Roman" w:eastAsia="PMingLiU" w:hAnsi="Times New Roman" w:cs="Times New Roman"/>
              <w:sz w:val="26"/>
              <w:szCs w:val="26"/>
              <w:lang w:eastAsia="zh-TW"/>
            </w:rPr>
          </w:rPrChange>
        </w:rPr>
        <w:t>to trigger the operational response.</w:t>
      </w: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557"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558"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559" w:author="Somsri, Sriprae" w:date="2016-03-18T06:16:00Z">
            <w:rPr>
              <w:rFonts w:ascii="Times New Roman" w:eastAsia="PMingLiU" w:hAnsi="Times New Roman" w:cs="Times New Roman"/>
              <w:sz w:val="26"/>
              <w:szCs w:val="26"/>
              <w:lang w:eastAsia="zh-HK"/>
            </w:rPr>
          </w:rPrChange>
        </w:rPr>
        <w:t xml:space="preserve">For example, the performance </w:t>
      </w:r>
      <w:proofErr w:type="gramStart"/>
      <w:r w:rsidRPr="006362C6">
        <w:rPr>
          <w:rFonts w:ascii="Times New Roman" w:eastAsia="PMingLiU" w:hAnsi="Times New Roman" w:cs="Times New Roman"/>
          <w:lang w:eastAsia="zh-HK"/>
          <w:rPrChange w:id="4560" w:author="Somsri, Sriprae" w:date="2016-03-18T06:16:00Z">
            <w:rPr>
              <w:rFonts w:ascii="Times New Roman" w:eastAsia="PMingLiU" w:hAnsi="Times New Roman" w:cs="Times New Roman"/>
              <w:sz w:val="26"/>
              <w:szCs w:val="26"/>
              <w:lang w:eastAsia="zh-HK"/>
            </w:rPr>
          </w:rPrChange>
        </w:rPr>
        <w:t xml:space="preserve">requirements  </w:t>
      </w:r>
      <w:r w:rsidRPr="006362C6">
        <w:rPr>
          <w:rFonts w:ascii="Times New Roman" w:eastAsia="PMingLiU" w:hAnsi="Times New Roman" w:cs="Times New Roman"/>
          <w:lang w:eastAsia="zh-TW"/>
          <w:rPrChange w:id="4561" w:author="Somsri, Sriprae" w:date="2016-03-18T06:16:00Z">
            <w:rPr>
              <w:rFonts w:ascii="Times New Roman" w:eastAsia="PMingLiU" w:hAnsi="Times New Roman" w:cs="Times New Roman"/>
              <w:sz w:val="26"/>
              <w:szCs w:val="26"/>
              <w:lang w:eastAsia="zh-TW"/>
            </w:rPr>
          </w:rPrChange>
        </w:rPr>
        <w:t>specified</w:t>
      </w:r>
      <w:proofErr w:type="gramEnd"/>
      <w:r w:rsidRPr="006362C6">
        <w:rPr>
          <w:rFonts w:ascii="Times New Roman" w:eastAsia="PMingLiU" w:hAnsi="Times New Roman" w:cs="Times New Roman"/>
          <w:lang w:eastAsia="zh-TW"/>
          <w:rPrChange w:id="4562"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HK"/>
          <w:rPrChange w:id="4563" w:author="Somsri, Sriprae" w:date="2016-03-18T06:16:00Z">
            <w:rPr>
              <w:rFonts w:ascii="Times New Roman" w:eastAsia="PMingLiU" w:hAnsi="Times New Roman" w:cs="Times New Roman"/>
              <w:sz w:val="26"/>
              <w:szCs w:val="26"/>
              <w:lang w:eastAsia="zh-HK"/>
            </w:rPr>
          </w:rPrChange>
        </w:rPr>
        <w:t>in Asia/Pacific Regional Interface Control Document (ICD) v3.0 are as follow:</w:t>
      </w:r>
      <w:r w:rsidRPr="006362C6">
        <w:rPr>
          <w:rFonts w:ascii="Times New Roman" w:eastAsia="PMingLiU" w:hAnsi="Times New Roman" w:cs="Times New Roman"/>
          <w:lang w:eastAsia="zh-TW"/>
          <w:rPrChange w:id="4564" w:author="Somsri, Sriprae" w:date="2016-03-18T06:16:00Z">
            <w:rPr>
              <w:rFonts w:ascii="Times New Roman" w:eastAsia="PMingLiU" w:hAnsi="Times New Roman" w:cs="Times New Roman"/>
              <w:sz w:val="26"/>
              <w:szCs w:val="26"/>
              <w:lang w:eastAsia="zh-TW"/>
            </w:rPr>
          </w:rPrChange>
        </w:rPr>
        <w:t xml:space="preserve"> </w:t>
      </w: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565" w:author="Somsri, Sriprae" w:date="2016-03-18T06:16:00Z">
            <w:rPr>
              <w:rFonts w:ascii="Times New Roman" w:eastAsia="PMingLiU" w:hAnsi="Times New Roman" w:cs="Times New Roman"/>
              <w:sz w:val="26"/>
              <w:szCs w:val="26"/>
              <w:lang w:eastAsia="zh-HK"/>
            </w:rPr>
          </w:rPrChange>
        </w:rPr>
      </w:pPr>
    </w:p>
    <w:tbl>
      <w:tblPr>
        <w:tblStyle w:val="TableGrid3"/>
        <w:tblW w:w="0" w:type="auto"/>
        <w:tblInd w:w="720" w:type="dxa"/>
        <w:tblLook w:val="04A0" w:firstRow="1" w:lastRow="0" w:firstColumn="1" w:lastColumn="0" w:noHBand="0" w:noVBand="1"/>
      </w:tblPr>
      <w:tblGrid>
        <w:gridCol w:w="4054"/>
        <w:gridCol w:w="4082"/>
      </w:tblGrid>
      <w:tr w:rsidR="00B60939" w:rsidRPr="006362C6" w:rsidTr="007606C2">
        <w:tc>
          <w:tcPr>
            <w:tcW w:w="4054" w:type="dxa"/>
          </w:tcPr>
          <w:p w:rsidR="00B60939" w:rsidRPr="006362C6" w:rsidRDefault="00B60939" w:rsidP="00B60939">
            <w:pPr>
              <w:autoSpaceDE w:val="0"/>
              <w:autoSpaceDN w:val="0"/>
              <w:adjustRightInd w:val="0"/>
              <w:rPr>
                <w:rFonts w:ascii="Times New Roman" w:hAnsi="Times New Roman" w:cs="Times New Roman"/>
                <w:bCs/>
                <w:lang w:eastAsia="zh-HK"/>
                <w:rPrChange w:id="4566" w:author="Somsri, Sriprae" w:date="2016-03-18T06:16:00Z">
                  <w:rPr>
                    <w:rFonts w:ascii="Times New Roman" w:hAnsi="Times New Roman" w:cs="Times New Roman"/>
                    <w:bCs/>
                    <w:sz w:val="26"/>
                    <w:szCs w:val="26"/>
                    <w:lang w:eastAsia="zh-HK"/>
                  </w:rPr>
                </w:rPrChange>
              </w:rPr>
            </w:pPr>
            <w:proofErr w:type="spellStart"/>
            <w:r w:rsidRPr="006362C6">
              <w:rPr>
                <w:rFonts w:ascii="Times New Roman" w:hAnsi="Times New Roman" w:cs="Times New Roman"/>
                <w:rPrChange w:id="4567" w:author="Somsri, Sriprae" w:date="2016-03-18T06:16:00Z">
                  <w:rPr>
                    <w:rFonts w:ascii="Times New Roman" w:hAnsi="Times New Roman" w:cs="Times New Roman"/>
                    <w:sz w:val="26"/>
                    <w:szCs w:val="26"/>
                  </w:rPr>
                </w:rPrChange>
              </w:rPr>
              <w:t>T</w:t>
            </w:r>
            <w:r w:rsidRPr="006362C6">
              <w:rPr>
                <w:rFonts w:ascii="Times New Roman" w:hAnsi="Times New Roman" w:cs="Times New Roman"/>
                <w:vertAlign w:val="subscript"/>
                <w:rPrChange w:id="4568" w:author="Somsri, Sriprae" w:date="2016-03-18T06:16:00Z">
                  <w:rPr>
                    <w:rFonts w:ascii="Times New Roman" w:hAnsi="Times New Roman" w:cs="Times New Roman"/>
                    <w:sz w:val="26"/>
                    <w:szCs w:val="26"/>
                    <w:vertAlign w:val="subscript"/>
                  </w:rPr>
                </w:rPrChange>
              </w:rPr>
              <w:t>alarm</w:t>
            </w:r>
            <w:proofErr w:type="spellEnd"/>
          </w:p>
        </w:tc>
        <w:tc>
          <w:tcPr>
            <w:tcW w:w="4082" w:type="dxa"/>
          </w:tcPr>
          <w:p w:rsidR="00B60939" w:rsidRPr="006362C6" w:rsidRDefault="00B60939" w:rsidP="00B60939">
            <w:pPr>
              <w:autoSpaceDE w:val="0"/>
              <w:autoSpaceDN w:val="0"/>
              <w:adjustRightInd w:val="0"/>
              <w:rPr>
                <w:rFonts w:ascii="Times New Roman" w:hAnsi="Times New Roman" w:cs="Times New Roman"/>
                <w:bCs/>
                <w:lang w:eastAsia="zh-HK"/>
                <w:rPrChange w:id="4569"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70" w:author="Somsri, Sriprae" w:date="2016-03-18T06:16:00Z">
                  <w:rPr>
                    <w:rFonts w:ascii="Times New Roman" w:hAnsi="Times New Roman" w:cs="Times New Roman"/>
                    <w:bCs/>
                    <w:sz w:val="26"/>
                    <w:szCs w:val="26"/>
                    <w:lang w:eastAsia="zh-HK"/>
                  </w:rPr>
                </w:rPrChange>
              </w:rPr>
              <w:t>180 seconds</w:t>
            </w:r>
          </w:p>
        </w:tc>
      </w:tr>
      <w:tr w:rsidR="00B60939" w:rsidRPr="006362C6" w:rsidTr="007606C2">
        <w:tc>
          <w:tcPr>
            <w:tcW w:w="4054" w:type="dxa"/>
          </w:tcPr>
          <w:p w:rsidR="00B60939" w:rsidRPr="006362C6" w:rsidRDefault="00B60939" w:rsidP="00B60939">
            <w:pPr>
              <w:autoSpaceDE w:val="0"/>
              <w:autoSpaceDN w:val="0"/>
              <w:adjustRightInd w:val="0"/>
              <w:rPr>
                <w:rFonts w:ascii="Times New Roman" w:hAnsi="Times New Roman" w:cs="Times New Roman"/>
                <w:bCs/>
                <w:lang w:eastAsia="zh-HK"/>
                <w:rPrChange w:id="4571"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rPrChange w:id="4572" w:author="Somsri, Sriprae" w:date="2016-03-18T06:16:00Z">
                  <w:rPr>
                    <w:rFonts w:ascii="Times New Roman" w:hAnsi="Times New Roman" w:cs="Times New Roman"/>
                    <w:sz w:val="26"/>
                    <w:szCs w:val="26"/>
                  </w:rPr>
                </w:rPrChange>
              </w:rPr>
              <w:t>Top</w:t>
            </w:r>
          </w:p>
        </w:tc>
        <w:tc>
          <w:tcPr>
            <w:tcW w:w="4082" w:type="dxa"/>
          </w:tcPr>
          <w:p w:rsidR="00B60939" w:rsidRPr="006362C6" w:rsidRDefault="00B60939" w:rsidP="00B60939">
            <w:pPr>
              <w:autoSpaceDE w:val="0"/>
              <w:autoSpaceDN w:val="0"/>
              <w:adjustRightInd w:val="0"/>
              <w:rPr>
                <w:rFonts w:ascii="Times New Roman" w:hAnsi="Times New Roman" w:cs="Times New Roman"/>
                <w:bCs/>
                <w:lang w:eastAsia="zh-HK"/>
                <w:rPrChange w:id="4573" w:author="Somsri, Sriprae" w:date="2016-03-18T06:16:00Z">
                  <w:rPr>
                    <w:rFonts w:ascii="Times New Roman" w:hAnsi="Times New Roman" w:cs="Times New Roman"/>
                    <w:bCs/>
                    <w:sz w:val="26"/>
                    <w:szCs w:val="26"/>
                    <w:lang w:eastAsia="zh-HK"/>
                  </w:rPr>
                </w:rPrChange>
              </w:rPr>
            </w:pPr>
            <w:r w:rsidRPr="006362C6">
              <w:rPr>
                <w:rFonts w:ascii="Times New Roman" w:hAnsi="Times New Roman" w:cs="Times New Roman"/>
                <w:bCs/>
                <w:lang w:eastAsia="zh-HK"/>
                <w:rPrChange w:id="4574" w:author="Somsri, Sriprae" w:date="2016-03-18T06:16:00Z">
                  <w:rPr>
                    <w:rFonts w:ascii="Times New Roman" w:hAnsi="Times New Roman" w:cs="Times New Roman"/>
                    <w:bCs/>
                    <w:sz w:val="26"/>
                    <w:szCs w:val="26"/>
                    <w:lang w:eastAsia="zh-HK"/>
                  </w:rPr>
                </w:rPrChange>
              </w:rPr>
              <w:t>≤600 seconds</w:t>
            </w:r>
          </w:p>
        </w:tc>
      </w:tr>
    </w:tbl>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575"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576" w:author="Somsri, Sriprae" w:date="2016-03-18T06:16:00Z">
            <w:rPr>
              <w:rFonts w:ascii="Times New Roman" w:eastAsia="PMingLiU" w:hAnsi="Times New Roman" w:cs="Times New Roman"/>
              <w:sz w:val="26"/>
              <w:szCs w:val="26"/>
              <w:lang w:eastAsia="zh-HK"/>
            </w:rPr>
          </w:rPrChange>
        </w:rPr>
        <w:t xml:space="preserve">Table </w:t>
      </w:r>
      <w:proofErr w:type="gramStart"/>
      <w:r w:rsidRPr="006362C6">
        <w:rPr>
          <w:rFonts w:ascii="Times New Roman" w:eastAsia="PMingLiU" w:hAnsi="Times New Roman" w:cs="Times New Roman"/>
          <w:lang w:eastAsia="zh-HK"/>
          <w:rPrChange w:id="4577" w:author="Somsri, Sriprae" w:date="2016-03-18T06:16:00Z">
            <w:rPr>
              <w:rFonts w:ascii="Times New Roman" w:eastAsia="PMingLiU" w:hAnsi="Times New Roman" w:cs="Times New Roman"/>
              <w:sz w:val="26"/>
              <w:szCs w:val="26"/>
              <w:lang w:eastAsia="zh-HK"/>
            </w:rPr>
          </w:rPrChange>
        </w:rPr>
        <w:t>2 :</w:t>
      </w:r>
      <w:proofErr w:type="gramEnd"/>
      <w:r w:rsidRPr="006362C6">
        <w:rPr>
          <w:rFonts w:ascii="Times New Roman" w:eastAsia="PMingLiU" w:hAnsi="Times New Roman" w:cs="Times New Roman"/>
          <w:lang w:eastAsia="zh-HK"/>
          <w:rPrChange w:id="4578" w:author="Somsri, Sriprae" w:date="2016-03-18T06:16:00Z">
            <w:rPr>
              <w:rFonts w:ascii="Times New Roman" w:eastAsia="PMingLiU" w:hAnsi="Times New Roman" w:cs="Times New Roman"/>
              <w:sz w:val="26"/>
              <w:szCs w:val="26"/>
              <w:lang w:eastAsia="zh-HK"/>
            </w:rPr>
          </w:rPrChange>
        </w:rPr>
        <w:t xml:space="preserve"> Performance figures</w:t>
      </w:r>
    </w:p>
    <w:p w:rsidR="00B60939" w:rsidRPr="006362C6" w:rsidRDefault="00B60939" w:rsidP="00B60939">
      <w:pPr>
        <w:widowControl/>
        <w:autoSpaceDE w:val="0"/>
        <w:autoSpaceDN w:val="0"/>
        <w:adjustRightInd w:val="0"/>
        <w:spacing w:after="0" w:line="240" w:lineRule="auto"/>
        <w:ind w:left="720"/>
        <w:rPr>
          <w:rFonts w:ascii="Times New Roman" w:eastAsia="PMingLiU" w:hAnsi="Times New Roman" w:cs="Times New Roman"/>
          <w:lang w:eastAsia="zh-HK"/>
          <w:rPrChange w:id="4579" w:author="Somsri, Sriprae" w:date="2016-03-18T06:16:00Z">
            <w:rPr>
              <w:rFonts w:ascii="Times New Roman" w:eastAsia="PMingLiU" w:hAnsi="Times New Roman" w:cs="Times New Roman"/>
              <w:sz w:val="26"/>
              <w:szCs w:val="26"/>
              <w:lang w:eastAsia="zh-HK"/>
            </w:rPr>
          </w:rPrChange>
        </w:rPr>
      </w:pPr>
    </w:p>
    <w:p w:rsidR="00B60939" w:rsidRPr="006362C6" w:rsidDel="00A73AC6" w:rsidRDefault="00B60939" w:rsidP="00B60939">
      <w:pPr>
        <w:widowControl/>
        <w:autoSpaceDE w:val="0"/>
        <w:autoSpaceDN w:val="0"/>
        <w:adjustRightInd w:val="0"/>
        <w:spacing w:after="0" w:line="240" w:lineRule="auto"/>
        <w:ind w:left="720"/>
        <w:jc w:val="both"/>
        <w:rPr>
          <w:del w:id="4580" w:author="Li, Peng" w:date="2016-03-17T01:38:00Z"/>
          <w:rFonts w:ascii="Times New Roman" w:eastAsia="PMingLiU" w:hAnsi="Times New Roman" w:cs="Times New Roman"/>
          <w:lang w:eastAsia="zh-HK"/>
          <w:rPrChange w:id="4581" w:author="Somsri, Sriprae" w:date="2016-03-18T06:16:00Z">
            <w:rPr>
              <w:del w:id="4582" w:author="Li, Peng" w:date="2016-03-17T01:38:00Z"/>
              <w:rFonts w:ascii="Times New Roman" w:eastAsia="PMingLiU" w:hAnsi="Times New Roman" w:cs="Times New Roman"/>
              <w:sz w:val="26"/>
              <w:szCs w:val="26"/>
              <w:lang w:eastAsia="zh-HK"/>
            </w:rPr>
          </w:rPrChange>
        </w:rPr>
      </w:pPr>
      <w:del w:id="4583" w:author="Li, Peng" w:date="2016-03-17T01:38:00Z">
        <w:r w:rsidRPr="006362C6" w:rsidDel="00A73AC6">
          <w:rPr>
            <w:rFonts w:ascii="Times New Roman" w:eastAsia="PMingLiU" w:hAnsi="Times New Roman" w:cs="Times New Roman"/>
            <w:lang w:eastAsia="zh-TW"/>
            <w:rPrChange w:id="4584" w:author="Somsri, Sriprae" w:date="2016-03-18T06:16:00Z">
              <w:rPr>
                <w:rFonts w:ascii="Times New Roman" w:eastAsia="PMingLiU" w:hAnsi="Times New Roman" w:cs="Times New Roman"/>
                <w:sz w:val="26"/>
                <w:szCs w:val="26"/>
                <w:lang w:eastAsia="zh-TW"/>
              </w:rPr>
            </w:rPrChange>
          </w:rPr>
          <w:delText xml:space="preserve">The  performance of the AIDC </w:delText>
        </w:r>
        <w:r w:rsidRPr="006362C6" w:rsidDel="00A73AC6">
          <w:rPr>
            <w:rFonts w:ascii="Times New Roman" w:eastAsia="PMingLiU" w:hAnsi="Times New Roman" w:cs="Times New Roman"/>
            <w:lang w:eastAsia="zh-HK"/>
            <w:rPrChange w:id="4585" w:author="Somsri, Sriprae" w:date="2016-03-18T06:16:00Z">
              <w:rPr>
                <w:rFonts w:ascii="Times New Roman" w:eastAsia="PMingLiU" w:hAnsi="Times New Roman" w:cs="Times New Roman"/>
                <w:sz w:val="26"/>
                <w:szCs w:val="26"/>
                <w:lang w:eastAsia="zh-HK"/>
              </w:rPr>
            </w:rPrChange>
          </w:rPr>
          <w:delText>will also rely</w:delText>
        </w:r>
        <w:r w:rsidRPr="006362C6" w:rsidDel="00A73AC6">
          <w:rPr>
            <w:rFonts w:ascii="Times New Roman" w:eastAsia="PMingLiU" w:hAnsi="Times New Roman" w:cs="Times New Roman"/>
            <w:lang w:eastAsia="zh-TW"/>
            <w:rPrChange w:id="4586" w:author="Somsri, Sriprae" w:date="2016-03-18T06:16:00Z">
              <w:rPr>
                <w:rFonts w:ascii="Times New Roman" w:eastAsia="PMingLiU" w:hAnsi="Times New Roman" w:cs="Times New Roman"/>
                <w:sz w:val="26"/>
                <w:szCs w:val="26"/>
                <w:lang w:eastAsia="zh-TW"/>
              </w:rPr>
            </w:rPrChange>
          </w:rPr>
          <w:delText xml:space="preserve"> on the performance of </w:delText>
        </w:r>
        <w:r w:rsidRPr="006362C6" w:rsidDel="00A73AC6">
          <w:rPr>
            <w:rFonts w:ascii="Times New Roman" w:eastAsia="PMingLiU" w:hAnsi="Times New Roman" w:cs="Times New Roman"/>
            <w:lang w:eastAsia="zh-HK"/>
            <w:rPrChange w:id="4587" w:author="Somsri, Sriprae" w:date="2016-03-18T06:16:00Z">
              <w:rPr>
                <w:rFonts w:ascii="Times New Roman" w:eastAsia="PMingLiU" w:hAnsi="Times New Roman" w:cs="Times New Roman"/>
                <w:sz w:val="26"/>
                <w:szCs w:val="26"/>
                <w:lang w:eastAsia="zh-HK"/>
              </w:rPr>
            </w:rPrChange>
          </w:rPr>
          <w:delText>its</w:delText>
        </w:r>
        <w:r w:rsidRPr="006362C6" w:rsidDel="00A73AC6">
          <w:rPr>
            <w:rFonts w:ascii="Times New Roman" w:eastAsia="PMingLiU" w:hAnsi="Times New Roman" w:cs="Times New Roman"/>
            <w:lang w:eastAsia="zh-TW"/>
            <w:rPrChange w:id="4588" w:author="Somsri, Sriprae" w:date="2016-03-18T06:16:00Z">
              <w:rPr>
                <w:rFonts w:ascii="Times New Roman" w:eastAsia="PMingLiU" w:hAnsi="Times New Roman" w:cs="Times New Roman"/>
                <w:sz w:val="26"/>
                <w:szCs w:val="26"/>
                <w:lang w:eastAsia="zh-TW"/>
              </w:rPr>
            </w:rPrChange>
          </w:rPr>
          <w:delText xml:space="preserve"> communication link (e.g.</w:delText>
        </w:r>
        <w:r w:rsidRPr="006362C6" w:rsidDel="00A73AC6">
          <w:rPr>
            <w:rFonts w:ascii="Times New Roman" w:eastAsia="PMingLiU" w:hAnsi="Times New Roman" w:cs="Times New Roman"/>
            <w:lang w:eastAsia="zh-HK"/>
            <w:rPrChange w:id="4589"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590" w:author="Somsri, Sriprae" w:date="2016-03-18T06:16:00Z">
              <w:rPr>
                <w:rFonts w:ascii="Times New Roman" w:eastAsia="PMingLiU" w:hAnsi="Times New Roman" w:cs="Times New Roman"/>
                <w:sz w:val="26"/>
                <w:szCs w:val="26"/>
                <w:lang w:eastAsia="zh-TW"/>
              </w:rPr>
            </w:rPrChange>
          </w:rPr>
          <w:delText>ATN/AFTN</w:delText>
        </w:r>
        <w:r w:rsidRPr="006362C6" w:rsidDel="00A73AC6">
          <w:rPr>
            <w:rFonts w:ascii="Times New Roman" w:eastAsia="PMingLiU" w:hAnsi="Times New Roman" w:cs="Times New Roman"/>
            <w:lang w:eastAsia="zh-HK"/>
            <w:rPrChange w:id="4591" w:author="Somsri, Sriprae" w:date="2016-03-18T06:16:00Z">
              <w:rPr>
                <w:rFonts w:ascii="Times New Roman" w:eastAsia="PMingLiU" w:hAnsi="Times New Roman" w:cs="Times New Roman"/>
                <w:sz w:val="26"/>
                <w:szCs w:val="26"/>
                <w:lang w:eastAsia="zh-HK"/>
              </w:rPr>
            </w:rPrChange>
          </w:rPr>
          <w:delText xml:space="preserve"> leased circuits</w:delText>
        </w:r>
        <w:r w:rsidRPr="006362C6" w:rsidDel="00A73AC6">
          <w:rPr>
            <w:rFonts w:ascii="Times New Roman" w:eastAsia="PMingLiU" w:hAnsi="Times New Roman" w:cs="Times New Roman"/>
            <w:lang w:eastAsia="zh-TW"/>
            <w:rPrChange w:id="4592" w:author="Somsri, Sriprae" w:date="2016-03-18T06:16:00Z">
              <w:rPr>
                <w:rFonts w:ascii="Times New Roman" w:eastAsia="PMingLiU" w:hAnsi="Times New Roman" w:cs="Times New Roman"/>
                <w:sz w:val="26"/>
                <w:szCs w:val="26"/>
                <w:lang w:eastAsia="zh-TW"/>
              </w:rPr>
            </w:rPrChange>
          </w:rPr>
          <w:delText xml:space="preserve">, Common </w:delText>
        </w:r>
        <w:r w:rsidRPr="006362C6" w:rsidDel="00A73AC6">
          <w:rPr>
            <w:rFonts w:ascii="Times New Roman" w:eastAsia="PMingLiU" w:hAnsi="Times New Roman" w:cs="Times New Roman"/>
            <w:lang w:eastAsia="zh-HK"/>
            <w:rPrChange w:id="4593" w:author="Somsri, Sriprae" w:date="2016-03-18T06:16:00Z">
              <w:rPr>
                <w:rFonts w:ascii="Times New Roman" w:eastAsia="PMingLiU" w:hAnsi="Times New Roman" w:cs="Times New Roman"/>
                <w:sz w:val="26"/>
                <w:szCs w:val="26"/>
                <w:lang w:eastAsia="zh-HK"/>
              </w:rPr>
            </w:rPrChange>
          </w:rPr>
          <w:delText xml:space="preserve">and secure </w:delText>
        </w:r>
        <w:r w:rsidRPr="006362C6" w:rsidDel="00A73AC6">
          <w:rPr>
            <w:rFonts w:ascii="Times New Roman" w:eastAsia="PMingLiU" w:hAnsi="Times New Roman" w:cs="Times New Roman"/>
            <w:lang w:eastAsia="zh-TW"/>
            <w:rPrChange w:id="4594" w:author="Somsri, Sriprae" w:date="2016-03-18T06:16:00Z">
              <w:rPr>
                <w:rFonts w:ascii="Times New Roman" w:eastAsia="PMingLiU" w:hAnsi="Times New Roman" w:cs="Times New Roman"/>
                <w:sz w:val="26"/>
                <w:szCs w:val="26"/>
                <w:lang w:eastAsia="zh-TW"/>
              </w:rPr>
            </w:rPrChange>
          </w:rPr>
          <w:delText>networks had successfully been deployed in some other ICAO regions</w:delText>
        </w:r>
        <w:r w:rsidRPr="006362C6" w:rsidDel="00A73AC6">
          <w:rPr>
            <w:rFonts w:ascii="Times New Roman" w:eastAsia="PMingLiU" w:hAnsi="Times New Roman" w:cs="Times New Roman"/>
            <w:lang w:eastAsia="zh-HK"/>
            <w:rPrChange w:id="4595" w:author="Somsri, Sriprae" w:date="2016-03-18T06:16:00Z">
              <w:rPr>
                <w:rFonts w:ascii="Times New Roman" w:eastAsia="PMingLiU" w:hAnsi="Times New Roman" w:cs="Times New Roman"/>
                <w:sz w:val="26"/>
                <w:szCs w:val="26"/>
                <w:lang w:eastAsia="zh-HK"/>
              </w:rPr>
            </w:rPrChange>
          </w:rPr>
          <w:delText>.</w:delText>
        </w:r>
        <w:r w:rsidRPr="006362C6" w:rsidDel="00A73AC6">
          <w:rPr>
            <w:rFonts w:ascii="Times New Roman" w:eastAsia="PMingLiU" w:hAnsi="Times New Roman" w:cs="Times New Roman"/>
            <w:lang w:eastAsia="zh-TW"/>
            <w:rPrChange w:id="4596" w:author="Somsri, Sriprae" w:date="2016-03-18T06:16:00Z">
              <w:rPr>
                <w:rFonts w:ascii="Times New Roman" w:eastAsia="PMingLiU" w:hAnsi="Times New Roman" w:cs="Times New Roman"/>
                <w:sz w:val="26"/>
                <w:szCs w:val="26"/>
                <w:lang w:eastAsia="zh-TW"/>
              </w:rPr>
            </w:rPrChange>
          </w:rPr>
          <w:delText xml:space="preserve"> The figures in Table</w:delText>
        </w:r>
        <w:r w:rsidRPr="006362C6" w:rsidDel="00A73AC6">
          <w:rPr>
            <w:rFonts w:ascii="Times New Roman" w:eastAsia="PMingLiU" w:hAnsi="Times New Roman" w:cs="Times New Roman"/>
            <w:lang w:eastAsia="zh-HK"/>
            <w:rPrChange w:id="4597" w:author="Somsri, Sriprae" w:date="2016-03-18T06:16:00Z">
              <w:rPr>
                <w:rFonts w:ascii="Times New Roman" w:eastAsia="PMingLiU" w:hAnsi="Times New Roman" w:cs="Times New Roman"/>
                <w:sz w:val="26"/>
                <w:szCs w:val="26"/>
                <w:lang w:eastAsia="zh-HK"/>
              </w:rPr>
            </w:rPrChange>
          </w:rPr>
          <w:delText xml:space="preserve"> 3</w:delText>
        </w:r>
        <w:r w:rsidRPr="006362C6" w:rsidDel="00A73AC6">
          <w:rPr>
            <w:rFonts w:ascii="Times New Roman" w:eastAsia="PMingLiU" w:hAnsi="Times New Roman" w:cs="Times New Roman"/>
            <w:lang w:eastAsia="zh-TW"/>
            <w:rPrChange w:id="4598" w:author="Somsri, Sriprae" w:date="2016-03-18T06:16:00Z">
              <w:rPr>
                <w:rFonts w:ascii="Times New Roman" w:eastAsia="PMingLiU" w:hAnsi="Times New Roman" w:cs="Times New Roman"/>
                <w:sz w:val="26"/>
                <w:szCs w:val="26"/>
                <w:lang w:eastAsia="zh-TW"/>
              </w:rPr>
            </w:rPrChange>
          </w:rPr>
          <w:delText xml:space="preserve"> below reflect the various levels of performance </w:delText>
        </w:r>
        <w:r w:rsidRPr="006362C6" w:rsidDel="00A73AC6">
          <w:rPr>
            <w:rFonts w:ascii="Times New Roman" w:eastAsia="PMingLiU" w:hAnsi="Times New Roman" w:cs="Times New Roman"/>
            <w:lang w:eastAsia="zh-HK"/>
            <w:rPrChange w:id="4599" w:author="Somsri, Sriprae" w:date="2016-03-18T06:16:00Z">
              <w:rPr>
                <w:rFonts w:ascii="Times New Roman" w:eastAsia="PMingLiU" w:hAnsi="Times New Roman" w:cs="Times New Roman"/>
                <w:sz w:val="26"/>
                <w:szCs w:val="26"/>
                <w:lang w:eastAsia="zh-HK"/>
              </w:rPr>
            </w:rPrChange>
          </w:rPr>
          <w:delText xml:space="preserve">of some common IP based network </w:delText>
        </w:r>
        <w:r w:rsidRPr="006362C6" w:rsidDel="00A73AC6">
          <w:rPr>
            <w:rFonts w:ascii="Times New Roman" w:eastAsia="PMingLiU" w:hAnsi="Times New Roman" w:cs="Times New Roman"/>
            <w:strike/>
            <w:lang w:eastAsia="zh-HK"/>
            <w:rPrChange w:id="4600" w:author="Somsri, Sriprae" w:date="2016-03-18T06:16:00Z">
              <w:rPr>
                <w:rFonts w:ascii="Times New Roman" w:eastAsia="PMingLiU" w:hAnsi="Times New Roman" w:cs="Times New Roman"/>
                <w:strike/>
                <w:sz w:val="26"/>
                <w:szCs w:val="26"/>
                <w:lang w:eastAsia="zh-HK"/>
              </w:rPr>
            </w:rPrChange>
          </w:rPr>
          <w:delText>CRV</w:delText>
        </w:r>
        <w:r w:rsidRPr="006362C6" w:rsidDel="00A73AC6">
          <w:rPr>
            <w:rFonts w:ascii="Times New Roman" w:eastAsia="PMingLiU" w:hAnsi="Times New Roman" w:cs="Times New Roman"/>
            <w:lang w:eastAsia="zh-HK"/>
            <w:rPrChange w:id="4601"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02" w:author="Somsri, Sriprae" w:date="2016-03-18T06:16:00Z">
              <w:rPr>
                <w:rFonts w:ascii="Times New Roman" w:eastAsia="PMingLiU" w:hAnsi="Times New Roman" w:cs="Times New Roman"/>
                <w:sz w:val="26"/>
                <w:szCs w:val="26"/>
                <w:lang w:eastAsia="zh-TW"/>
              </w:rPr>
            </w:rPrChange>
          </w:rPr>
          <w:delText>that may be selected for</w:delText>
        </w:r>
        <w:r w:rsidRPr="006362C6" w:rsidDel="00A73AC6">
          <w:rPr>
            <w:rFonts w:ascii="Times New Roman" w:eastAsia="PMingLiU" w:hAnsi="Times New Roman" w:cs="Times New Roman"/>
            <w:lang w:eastAsia="zh-HK"/>
            <w:rPrChange w:id="4603"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04" w:author="Somsri, Sriprae" w:date="2016-03-18T06:16:00Z">
              <w:rPr>
                <w:rFonts w:ascii="Times New Roman" w:eastAsia="PMingLiU" w:hAnsi="Times New Roman" w:cs="Times New Roman"/>
                <w:sz w:val="26"/>
                <w:szCs w:val="26"/>
                <w:lang w:eastAsia="zh-TW"/>
              </w:rPr>
            </w:rPrChange>
          </w:rPr>
          <w:delText>the purpose of providing data link services</w:delText>
        </w:r>
        <w:r w:rsidRPr="006362C6" w:rsidDel="00A73AC6">
          <w:rPr>
            <w:rFonts w:ascii="Times New Roman" w:eastAsia="PMingLiU" w:hAnsi="Times New Roman" w:cs="Times New Roman"/>
            <w:lang w:eastAsia="zh-HK"/>
            <w:rPrChange w:id="4605" w:author="Somsri, Sriprae" w:date="2016-03-18T06:16:00Z">
              <w:rPr>
                <w:rFonts w:ascii="Times New Roman" w:eastAsia="PMingLiU" w:hAnsi="Times New Roman" w:cs="Times New Roman"/>
                <w:sz w:val="26"/>
                <w:szCs w:val="26"/>
                <w:lang w:eastAsia="zh-HK"/>
              </w:rPr>
            </w:rPrChange>
          </w:rPr>
          <w:delText xml:space="preserve"> for AIDC</w:delText>
        </w:r>
        <w:r w:rsidRPr="006362C6" w:rsidDel="00A73AC6">
          <w:rPr>
            <w:rFonts w:ascii="Times New Roman" w:eastAsia="PMingLiU" w:hAnsi="Times New Roman" w:cs="Times New Roman"/>
            <w:lang w:eastAsia="zh-TW"/>
            <w:rPrChange w:id="4606" w:author="Somsri, Sriprae" w:date="2016-03-18T06:16:00Z">
              <w:rPr>
                <w:rFonts w:ascii="Times New Roman" w:eastAsia="PMingLiU" w:hAnsi="Times New Roman" w:cs="Times New Roman"/>
                <w:sz w:val="26"/>
                <w:szCs w:val="26"/>
                <w:lang w:eastAsia="zh-TW"/>
              </w:rPr>
            </w:rPrChange>
          </w:rPr>
          <w:delText>.</w:delText>
        </w:r>
        <w:r w:rsidRPr="006362C6" w:rsidDel="00A73AC6">
          <w:rPr>
            <w:rFonts w:ascii="Times New Roman" w:eastAsia="PMingLiU" w:hAnsi="Times New Roman" w:cs="Times New Roman"/>
            <w:lang w:eastAsia="zh-HK"/>
            <w:rPrChange w:id="4607"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08" w:author="Somsri, Sriprae" w:date="2016-03-18T06:16:00Z">
              <w:rPr>
                <w:rFonts w:ascii="Times New Roman" w:eastAsia="PMingLiU" w:hAnsi="Times New Roman" w:cs="Times New Roman"/>
                <w:sz w:val="26"/>
                <w:szCs w:val="26"/>
                <w:lang w:eastAsia="zh-TW"/>
              </w:rPr>
            </w:rPrChange>
          </w:rPr>
          <w:delText>Depending on</w:delText>
        </w:r>
        <w:r w:rsidRPr="006362C6" w:rsidDel="00A73AC6">
          <w:rPr>
            <w:rFonts w:ascii="Times New Roman" w:eastAsia="PMingLiU" w:hAnsi="Times New Roman" w:cs="Times New Roman"/>
            <w:lang w:eastAsia="zh-HK"/>
            <w:rPrChange w:id="4609"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10" w:author="Somsri, Sriprae" w:date="2016-03-18T06:16:00Z">
              <w:rPr>
                <w:rFonts w:ascii="Times New Roman" w:eastAsia="PMingLiU" w:hAnsi="Times New Roman" w:cs="Times New Roman"/>
                <w:sz w:val="26"/>
                <w:szCs w:val="26"/>
                <w:lang w:eastAsia="zh-TW"/>
              </w:rPr>
            </w:rPrChange>
          </w:rPr>
          <w:delText>the level of service to be provided, a given ATS unit can</w:delText>
        </w:r>
        <w:r w:rsidRPr="006362C6" w:rsidDel="00A73AC6">
          <w:rPr>
            <w:rFonts w:ascii="Times New Roman" w:eastAsia="PMingLiU" w:hAnsi="Times New Roman" w:cs="Times New Roman"/>
            <w:lang w:eastAsia="zh-HK"/>
            <w:rPrChange w:id="4611"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12" w:author="Somsri, Sriprae" w:date="2016-03-18T06:16:00Z">
              <w:rPr>
                <w:rFonts w:ascii="Times New Roman" w:eastAsia="PMingLiU" w:hAnsi="Times New Roman" w:cs="Times New Roman"/>
                <w:sz w:val="26"/>
                <w:szCs w:val="26"/>
                <w:lang w:eastAsia="zh-TW"/>
              </w:rPr>
            </w:rPrChange>
          </w:rPr>
          <w:delText>determine what the performance needs for the transmission</w:delText>
        </w:r>
        <w:r w:rsidRPr="006362C6" w:rsidDel="00A73AC6">
          <w:rPr>
            <w:rFonts w:ascii="Times New Roman" w:eastAsia="PMingLiU" w:hAnsi="Times New Roman" w:cs="Times New Roman"/>
            <w:lang w:eastAsia="zh-HK"/>
            <w:rPrChange w:id="4613" w:author="Somsri, Sriprae" w:date="2016-03-18T06:16:00Z">
              <w:rPr>
                <w:rFonts w:ascii="Times New Roman" w:eastAsia="PMingLiU" w:hAnsi="Times New Roman" w:cs="Times New Roman"/>
                <w:sz w:val="26"/>
                <w:szCs w:val="26"/>
                <w:lang w:eastAsia="zh-HK"/>
              </w:rPr>
            </w:rPrChange>
          </w:rPr>
          <w:delText xml:space="preserve">. </w:delText>
        </w:r>
        <w:r w:rsidRPr="006362C6" w:rsidDel="00A73AC6">
          <w:rPr>
            <w:rFonts w:ascii="Times New Roman" w:eastAsia="PMingLiU" w:hAnsi="Times New Roman" w:cs="Times New Roman"/>
            <w:lang w:eastAsia="zh-TW"/>
            <w:rPrChange w:id="4614" w:author="Somsri, Sriprae" w:date="2016-03-18T06:16:00Z">
              <w:rPr>
                <w:rFonts w:ascii="Times New Roman" w:eastAsia="PMingLiU" w:hAnsi="Times New Roman" w:cs="Times New Roman"/>
                <w:sz w:val="26"/>
                <w:szCs w:val="26"/>
                <w:lang w:eastAsia="zh-TW"/>
              </w:rPr>
            </w:rPrChange>
          </w:rPr>
          <w:delText xml:space="preserve"> </w:delText>
        </w:r>
      </w:del>
    </w:p>
    <w:p w:rsidR="00B60939" w:rsidRPr="006362C6" w:rsidDel="00A73AC6" w:rsidRDefault="00B60939" w:rsidP="00B60939">
      <w:pPr>
        <w:widowControl/>
        <w:autoSpaceDE w:val="0"/>
        <w:autoSpaceDN w:val="0"/>
        <w:adjustRightInd w:val="0"/>
        <w:spacing w:after="0" w:line="240" w:lineRule="auto"/>
        <w:ind w:left="720"/>
        <w:rPr>
          <w:del w:id="4615" w:author="Li, Peng" w:date="2016-03-17T01:38:00Z"/>
          <w:rFonts w:ascii="Times New Roman" w:eastAsia="PMingLiU" w:hAnsi="Times New Roman" w:cs="Times New Roman"/>
          <w:lang w:eastAsia="zh-HK"/>
        </w:rPr>
      </w:pPr>
    </w:p>
    <w:tbl>
      <w:tblPr>
        <w:tblW w:w="7398"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57" w:type="dxa"/>
          <w:right w:w="57" w:type="dxa"/>
        </w:tblCellMar>
        <w:tblLook w:val="04A0" w:firstRow="1" w:lastRow="0" w:firstColumn="1" w:lastColumn="0" w:noHBand="0" w:noVBand="1"/>
      </w:tblPr>
      <w:tblGrid>
        <w:gridCol w:w="2103"/>
        <w:gridCol w:w="2946"/>
        <w:gridCol w:w="2349"/>
      </w:tblGrid>
      <w:tr w:rsidR="00B60939" w:rsidRPr="006362C6" w:rsidDel="00A73AC6" w:rsidTr="007606C2">
        <w:trPr>
          <w:cantSplit/>
          <w:tblHeader/>
          <w:jc w:val="center"/>
          <w:del w:id="4616" w:author="Li, Peng" w:date="2016-03-17T01:38:00Z"/>
        </w:trPr>
        <w:tc>
          <w:tcPr>
            <w:tcW w:w="21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0939" w:rsidRPr="006362C6" w:rsidDel="00A73AC6" w:rsidRDefault="00B60939" w:rsidP="00B60939">
            <w:pPr>
              <w:keepNext/>
              <w:widowControl/>
              <w:spacing w:before="60" w:after="0" w:line="240" w:lineRule="auto"/>
              <w:jc w:val="center"/>
              <w:rPr>
                <w:del w:id="4617" w:author="Li, Peng" w:date="2016-03-17T01:38:00Z"/>
                <w:rFonts w:ascii="Times New Roman" w:eastAsia="Times New Roman" w:hAnsi="Times New Roman" w:cs="Times New Roman"/>
                <w:b/>
                <w:lang w:val="en-AU" w:eastAsia="en-AU"/>
                <w:rPrChange w:id="4618" w:author="Somsri, Sriprae" w:date="2016-03-18T06:16:00Z">
                  <w:rPr>
                    <w:del w:id="4619" w:author="Li, Peng" w:date="2016-03-17T01:38:00Z"/>
                    <w:rFonts w:ascii="Arial" w:eastAsia="Times New Roman" w:hAnsi="Arial" w:cs="Times New Roman"/>
                    <w:b/>
                    <w:sz w:val="20"/>
                    <w:szCs w:val="20"/>
                    <w:lang w:val="en-AU" w:eastAsia="en-AU"/>
                  </w:rPr>
                </w:rPrChange>
              </w:rPr>
            </w:pPr>
            <w:del w:id="4620" w:author="Li, Peng" w:date="2016-03-17T01:38:00Z">
              <w:r w:rsidRPr="006362C6" w:rsidDel="00A73AC6">
                <w:rPr>
                  <w:rFonts w:ascii="Times New Roman" w:eastAsia="Times New Roman" w:hAnsi="Times New Roman" w:cs="Times New Roman"/>
                  <w:b/>
                  <w:lang w:val="en-AU" w:eastAsia="en-AU"/>
                  <w:rPrChange w:id="4621" w:author="Somsri, Sriprae" w:date="2016-03-18T06:16:00Z">
                    <w:rPr>
                      <w:rFonts w:ascii="Arial" w:eastAsia="Times New Roman" w:hAnsi="Arial" w:cs="Times New Roman"/>
                      <w:b/>
                      <w:sz w:val="20"/>
                      <w:szCs w:val="20"/>
                      <w:lang w:val="en-AU" w:eastAsia="en-AU"/>
                    </w:rPr>
                  </w:rPrChange>
                </w:rPr>
                <w:delText>Service</w:delText>
              </w:r>
            </w:del>
          </w:p>
        </w:tc>
        <w:tc>
          <w:tcPr>
            <w:tcW w:w="2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60939" w:rsidRPr="006362C6" w:rsidDel="00A73AC6" w:rsidRDefault="00B60939" w:rsidP="00B60939">
            <w:pPr>
              <w:keepNext/>
              <w:widowControl/>
              <w:spacing w:before="60" w:after="0" w:line="240" w:lineRule="auto"/>
              <w:jc w:val="center"/>
              <w:rPr>
                <w:del w:id="4622" w:author="Li, Peng" w:date="2016-03-17T01:38:00Z"/>
                <w:rFonts w:ascii="Times New Roman" w:eastAsia="PMingLiU" w:hAnsi="Times New Roman" w:cs="Times New Roman"/>
                <w:b/>
                <w:lang w:val="en-AU" w:eastAsia="zh-HK"/>
                <w:rPrChange w:id="4623" w:author="Somsri, Sriprae" w:date="2016-03-18T06:16:00Z">
                  <w:rPr>
                    <w:del w:id="4624" w:author="Li, Peng" w:date="2016-03-17T01:38:00Z"/>
                    <w:rFonts w:ascii="Arial" w:eastAsia="PMingLiU" w:hAnsi="Arial" w:cs="Times New Roman"/>
                    <w:b/>
                    <w:sz w:val="20"/>
                    <w:szCs w:val="20"/>
                    <w:lang w:val="en-AU" w:eastAsia="zh-HK"/>
                  </w:rPr>
                </w:rPrChange>
              </w:rPr>
            </w:pPr>
            <w:del w:id="4625" w:author="Li, Peng" w:date="2016-03-17T01:38:00Z">
              <w:r w:rsidRPr="006362C6" w:rsidDel="00A73AC6">
                <w:rPr>
                  <w:rFonts w:ascii="Times New Roman" w:eastAsia="Times New Roman" w:hAnsi="Times New Roman" w:cs="Times New Roman"/>
                  <w:b/>
                  <w:lang w:val="en-AU" w:eastAsia="en-AU"/>
                  <w:rPrChange w:id="4626" w:author="Somsri, Sriprae" w:date="2016-03-18T06:16:00Z">
                    <w:rPr>
                      <w:rFonts w:ascii="Arial" w:eastAsia="Times New Roman" w:hAnsi="Arial" w:cs="Times New Roman"/>
                      <w:b/>
                      <w:sz w:val="20"/>
                      <w:szCs w:val="20"/>
                      <w:lang w:val="en-AU" w:eastAsia="en-AU"/>
                    </w:rPr>
                  </w:rPrChange>
                </w:rPr>
                <w:delText>Maximum One-Way</w:delText>
              </w:r>
              <w:r w:rsidRPr="006362C6" w:rsidDel="00A73AC6">
                <w:rPr>
                  <w:rFonts w:ascii="Times New Roman" w:eastAsia="PMingLiU" w:hAnsi="Times New Roman" w:cs="Times New Roman"/>
                  <w:b/>
                  <w:lang w:val="en-AU" w:eastAsia="zh-HK"/>
                  <w:rPrChange w:id="4627" w:author="Somsri, Sriprae" w:date="2016-03-18T06:16:00Z">
                    <w:rPr>
                      <w:rFonts w:ascii="Arial" w:eastAsia="PMingLiU" w:hAnsi="Arial" w:cs="Times New Roman"/>
                      <w:b/>
                      <w:sz w:val="20"/>
                      <w:szCs w:val="20"/>
                      <w:lang w:val="en-AU" w:eastAsia="zh-HK"/>
                    </w:rPr>
                  </w:rPrChange>
                </w:rPr>
                <w:delText xml:space="preserve"> </w:delText>
              </w:r>
              <w:r w:rsidRPr="006362C6" w:rsidDel="00A73AC6">
                <w:rPr>
                  <w:rFonts w:ascii="Times New Roman" w:eastAsia="Times New Roman" w:hAnsi="Times New Roman" w:cs="Times New Roman"/>
                  <w:b/>
                  <w:lang w:val="en-AU" w:eastAsia="en-AU"/>
                  <w:rPrChange w:id="4628" w:author="Somsri, Sriprae" w:date="2016-03-18T06:16:00Z">
                    <w:rPr>
                      <w:rFonts w:ascii="Arial" w:eastAsia="Times New Roman" w:hAnsi="Arial" w:cs="Times New Roman"/>
                      <w:b/>
                      <w:sz w:val="20"/>
                      <w:szCs w:val="20"/>
                      <w:lang w:val="en-AU" w:eastAsia="en-AU"/>
                    </w:rPr>
                  </w:rPrChange>
                </w:rPr>
                <w:delText>Latency</w:delText>
              </w:r>
            </w:del>
          </w:p>
          <w:p w:rsidR="00B60939" w:rsidRPr="006362C6" w:rsidDel="00A73AC6" w:rsidRDefault="00B60939" w:rsidP="00B60939">
            <w:pPr>
              <w:keepNext/>
              <w:widowControl/>
              <w:spacing w:before="60" w:after="0" w:line="240" w:lineRule="auto"/>
              <w:jc w:val="center"/>
              <w:rPr>
                <w:del w:id="4629" w:author="Li, Peng" w:date="2016-03-17T01:38:00Z"/>
                <w:rFonts w:ascii="Times New Roman" w:eastAsia="Times New Roman" w:hAnsi="Times New Roman" w:cs="Times New Roman"/>
                <w:b/>
                <w:lang w:val="en-AU" w:eastAsia="en-AU"/>
                <w:rPrChange w:id="4630" w:author="Somsri, Sriprae" w:date="2016-03-18T06:16:00Z">
                  <w:rPr>
                    <w:del w:id="4631" w:author="Li, Peng" w:date="2016-03-17T01:38:00Z"/>
                    <w:rFonts w:ascii="Arial" w:eastAsia="Times New Roman" w:hAnsi="Arial" w:cs="Times New Roman"/>
                    <w:b/>
                    <w:sz w:val="20"/>
                    <w:szCs w:val="20"/>
                    <w:lang w:val="en-AU" w:eastAsia="en-AU"/>
                  </w:rPr>
                </w:rPrChange>
              </w:rPr>
            </w:pPr>
            <w:del w:id="4632" w:author="Li, Peng" w:date="2016-03-17T01:38:00Z">
              <w:r w:rsidRPr="006362C6" w:rsidDel="00A73AC6">
                <w:rPr>
                  <w:rFonts w:ascii="Times New Roman" w:eastAsia="Times New Roman" w:hAnsi="Times New Roman" w:cs="Times New Roman"/>
                  <w:b/>
                  <w:lang w:val="en-AU" w:eastAsia="en-AU"/>
                  <w:rPrChange w:id="4633" w:author="Somsri, Sriprae" w:date="2016-03-18T06:16:00Z">
                    <w:rPr>
                      <w:rFonts w:ascii="Arial" w:eastAsia="Times New Roman" w:hAnsi="Arial" w:cs="Times New Roman"/>
                      <w:b/>
                      <w:sz w:val="20"/>
                      <w:szCs w:val="20"/>
                      <w:lang w:val="en-AU" w:eastAsia="en-AU"/>
                    </w:rPr>
                  </w:rPrChange>
                </w:rPr>
                <w:delText xml:space="preserve"> (ms)</w:delText>
              </w:r>
            </w:del>
          </w:p>
        </w:tc>
        <w:tc>
          <w:tcPr>
            <w:tcW w:w="2349" w:type="dxa"/>
            <w:tcBorders>
              <w:top w:val="single" w:sz="4" w:space="0" w:color="auto"/>
              <w:left w:val="single" w:sz="4" w:space="0" w:color="auto"/>
              <w:bottom w:val="single" w:sz="4" w:space="0" w:color="auto"/>
              <w:right w:val="single" w:sz="4" w:space="0" w:color="auto"/>
            </w:tcBorders>
            <w:shd w:val="clear" w:color="auto" w:fill="D9D9D9"/>
            <w:vAlign w:val="center"/>
          </w:tcPr>
          <w:p w:rsidR="00B60939" w:rsidRPr="006362C6" w:rsidDel="00A73AC6" w:rsidRDefault="00B60939" w:rsidP="00B60939">
            <w:pPr>
              <w:keepNext/>
              <w:widowControl/>
              <w:spacing w:before="60" w:after="0" w:line="240" w:lineRule="auto"/>
              <w:jc w:val="center"/>
              <w:rPr>
                <w:del w:id="4634" w:author="Li, Peng" w:date="2016-03-17T01:38:00Z"/>
                <w:rFonts w:ascii="Times New Roman" w:eastAsia="Times New Roman" w:hAnsi="Times New Roman" w:cs="Times New Roman"/>
                <w:b/>
                <w:lang w:val="en-AU" w:eastAsia="en-AU"/>
                <w:rPrChange w:id="4635" w:author="Somsri, Sriprae" w:date="2016-03-18T06:16:00Z">
                  <w:rPr>
                    <w:del w:id="4636" w:author="Li, Peng" w:date="2016-03-17T01:38:00Z"/>
                    <w:rFonts w:ascii="Arial" w:eastAsia="Times New Roman" w:hAnsi="Arial" w:cs="Times New Roman"/>
                    <w:b/>
                    <w:sz w:val="20"/>
                    <w:szCs w:val="20"/>
                    <w:lang w:val="en-AU" w:eastAsia="en-AU"/>
                  </w:rPr>
                </w:rPrChange>
              </w:rPr>
            </w:pPr>
            <w:del w:id="4637" w:author="Li, Peng" w:date="2016-03-17T01:38:00Z">
              <w:r w:rsidRPr="006362C6" w:rsidDel="00A73AC6">
                <w:rPr>
                  <w:rFonts w:ascii="Times New Roman" w:eastAsia="Times New Roman" w:hAnsi="Times New Roman" w:cs="Times New Roman"/>
                  <w:b/>
                  <w:lang w:val="en-AU" w:eastAsia="en-AU"/>
                  <w:rPrChange w:id="4638" w:author="Somsri, Sriprae" w:date="2016-03-18T06:16:00Z">
                    <w:rPr>
                      <w:rFonts w:ascii="Arial" w:eastAsia="Times New Roman" w:hAnsi="Arial" w:cs="Times New Roman"/>
                      <w:b/>
                      <w:sz w:val="20"/>
                      <w:szCs w:val="20"/>
                      <w:lang w:val="en-AU" w:eastAsia="en-AU"/>
                    </w:rPr>
                  </w:rPrChange>
                </w:rPr>
                <w:delText>Round Trip Time</w:delText>
              </w:r>
            </w:del>
          </w:p>
          <w:p w:rsidR="00B60939" w:rsidRPr="006362C6" w:rsidDel="00A73AC6" w:rsidRDefault="00B60939" w:rsidP="00B60939">
            <w:pPr>
              <w:keepNext/>
              <w:widowControl/>
              <w:spacing w:before="60" w:after="0" w:line="240" w:lineRule="auto"/>
              <w:jc w:val="center"/>
              <w:rPr>
                <w:del w:id="4639" w:author="Li, Peng" w:date="2016-03-17T01:38:00Z"/>
                <w:rFonts w:ascii="Times New Roman" w:eastAsia="Times New Roman" w:hAnsi="Times New Roman" w:cs="Times New Roman"/>
                <w:b/>
                <w:lang w:val="en-AU" w:eastAsia="en-AU"/>
                <w:rPrChange w:id="4640" w:author="Somsri, Sriprae" w:date="2016-03-18T06:16:00Z">
                  <w:rPr>
                    <w:del w:id="4641" w:author="Li, Peng" w:date="2016-03-17T01:38:00Z"/>
                    <w:rFonts w:ascii="Arial" w:eastAsia="Times New Roman" w:hAnsi="Arial" w:cs="Times New Roman"/>
                    <w:b/>
                    <w:sz w:val="20"/>
                    <w:szCs w:val="20"/>
                    <w:lang w:val="en-AU" w:eastAsia="en-AU"/>
                  </w:rPr>
                </w:rPrChange>
              </w:rPr>
            </w:pPr>
            <w:del w:id="4642" w:author="Li, Peng" w:date="2016-03-17T01:38:00Z">
              <w:r w:rsidRPr="006362C6" w:rsidDel="00A73AC6">
                <w:rPr>
                  <w:rFonts w:ascii="Times New Roman" w:eastAsia="Times New Roman" w:hAnsi="Times New Roman" w:cs="Times New Roman"/>
                  <w:b/>
                  <w:lang w:val="en-AU" w:eastAsia="en-AU"/>
                  <w:rPrChange w:id="4643" w:author="Somsri, Sriprae" w:date="2016-03-18T06:16:00Z">
                    <w:rPr>
                      <w:rFonts w:ascii="Arial" w:eastAsia="Times New Roman" w:hAnsi="Arial" w:cs="Times New Roman"/>
                      <w:b/>
                      <w:sz w:val="20"/>
                      <w:szCs w:val="20"/>
                      <w:lang w:val="en-AU" w:eastAsia="en-AU"/>
                    </w:rPr>
                  </w:rPrChange>
                </w:rPr>
                <w:delText>(ms)</w:delText>
              </w:r>
            </w:del>
          </w:p>
        </w:tc>
      </w:tr>
      <w:tr w:rsidR="00B60939" w:rsidRPr="006362C6" w:rsidDel="00A73AC6" w:rsidTr="007606C2">
        <w:trPr>
          <w:cantSplit/>
          <w:jc w:val="center"/>
          <w:del w:id="4644"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45" w:author="Li, Peng" w:date="2016-03-17T01:38:00Z"/>
                <w:rFonts w:ascii="Times New Roman" w:eastAsia="Times New Roman" w:hAnsi="Times New Roman" w:cs="Times New Roman"/>
                <w:lang w:val="en-AU" w:eastAsia="en-AU"/>
                <w:rPrChange w:id="4646" w:author="Somsri, Sriprae" w:date="2016-03-18T06:16:00Z">
                  <w:rPr>
                    <w:del w:id="4647" w:author="Li, Peng" w:date="2016-03-17T01:38:00Z"/>
                    <w:rFonts w:ascii="Verdana" w:eastAsia="Times New Roman" w:hAnsi="Verdana" w:cs="Times New Roman"/>
                    <w:sz w:val="18"/>
                    <w:szCs w:val="20"/>
                    <w:lang w:val="en-AU" w:eastAsia="en-AU"/>
                  </w:rPr>
                </w:rPrChange>
              </w:rPr>
            </w:pPr>
            <w:del w:id="4648" w:author="Li, Peng" w:date="2016-03-17T01:38:00Z">
              <w:r w:rsidRPr="006362C6" w:rsidDel="00A73AC6">
                <w:rPr>
                  <w:rFonts w:ascii="Times New Roman" w:eastAsia="Times New Roman" w:hAnsi="Times New Roman" w:cs="Times New Roman"/>
                  <w:lang w:val="en-AU" w:eastAsia="en-AU"/>
                  <w:rPrChange w:id="4649" w:author="Somsri, Sriprae" w:date="2016-03-18T06:16:00Z">
                    <w:rPr>
                      <w:rFonts w:ascii="Verdana" w:eastAsia="Times New Roman" w:hAnsi="Verdana" w:cs="Times New Roman"/>
                      <w:sz w:val="18"/>
                      <w:szCs w:val="20"/>
                      <w:lang w:val="en-AU" w:eastAsia="en-AU"/>
                    </w:rPr>
                  </w:rPrChange>
                </w:rPr>
                <w:delText>Data1</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50" w:author="Li, Peng" w:date="2016-03-17T01:38:00Z"/>
                <w:rFonts w:ascii="Times New Roman" w:eastAsia="Times New Roman" w:hAnsi="Times New Roman" w:cs="Times New Roman"/>
                <w:lang w:val="en-AU" w:eastAsia="en-AU"/>
                <w:rPrChange w:id="4651" w:author="Somsri, Sriprae" w:date="2016-03-18T06:16:00Z">
                  <w:rPr>
                    <w:del w:id="4652" w:author="Li, Peng" w:date="2016-03-17T01:38:00Z"/>
                    <w:rFonts w:ascii="Arial" w:eastAsia="Times New Roman" w:hAnsi="Arial" w:cs="Times New Roman"/>
                    <w:sz w:val="20"/>
                    <w:szCs w:val="20"/>
                    <w:lang w:val="en-AU" w:eastAsia="en-AU"/>
                  </w:rPr>
                </w:rPrChange>
              </w:rPr>
            </w:pPr>
            <w:del w:id="4653" w:author="Li, Peng" w:date="2016-03-17T01:38:00Z">
              <w:r w:rsidRPr="006362C6" w:rsidDel="00A73AC6">
                <w:rPr>
                  <w:rFonts w:ascii="Times New Roman" w:eastAsia="Times New Roman" w:hAnsi="Times New Roman" w:cs="Times New Roman"/>
                  <w:lang w:val="en-AU" w:eastAsia="en-AU"/>
                  <w:rPrChange w:id="4654" w:author="Somsri, Sriprae" w:date="2016-03-18T06:16:00Z">
                    <w:rPr>
                      <w:rFonts w:ascii="Arial" w:eastAsia="Times New Roman" w:hAnsi="Arial" w:cs="Times New Roman"/>
                      <w:sz w:val="20"/>
                      <w:szCs w:val="20"/>
                      <w:lang w:val="en-AU" w:eastAsia="en-AU"/>
                    </w:rPr>
                  </w:rPrChange>
                </w:rPr>
                <w:delText>100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655" w:author="Li, Peng" w:date="2016-03-17T01:38:00Z"/>
                <w:rFonts w:ascii="Times New Roman" w:eastAsia="Times New Roman" w:hAnsi="Times New Roman" w:cs="Times New Roman"/>
                <w:lang w:val="en-AU" w:eastAsia="en-AU"/>
                <w:rPrChange w:id="4656" w:author="Somsri, Sriprae" w:date="2016-03-18T06:16:00Z">
                  <w:rPr>
                    <w:del w:id="4657" w:author="Li, Peng" w:date="2016-03-17T01:38:00Z"/>
                    <w:rFonts w:ascii="Arial" w:eastAsia="Times New Roman" w:hAnsi="Arial" w:cs="Times New Roman"/>
                    <w:sz w:val="20"/>
                    <w:szCs w:val="20"/>
                    <w:lang w:val="en-AU" w:eastAsia="en-AU"/>
                  </w:rPr>
                </w:rPrChange>
              </w:rPr>
            </w:pPr>
            <w:del w:id="4658" w:author="Li, Peng" w:date="2016-03-17T01:38:00Z">
              <w:r w:rsidRPr="006362C6" w:rsidDel="00A73AC6">
                <w:rPr>
                  <w:rFonts w:ascii="Times New Roman" w:eastAsia="Times New Roman" w:hAnsi="Times New Roman" w:cs="Times New Roman"/>
                  <w:lang w:val="en-AU" w:eastAsia="en-AU"/>
                  <w:rPrChange w:id="4659" w:author="Somsri, Sriprae" w:date="2016-03-18T06:16:00Z">
                    <w:rPr>
                      <w:rFonts w:ascii="Arial" w:eastAsia="Times New Roman" w:hAnsi="Arial" w:cs="Times New Roman"/>
                      <w:sz w:val="20"/>
                      <w:szCs w:val="20"/>
                      <w:lang w:val="en-AU" w:eastAsia="en-AU"/>
                    </w:rPr>
                  </w:rPrChange>
                </w:rPr>
                <w:delText>200</w:delText>
              </w:r>
            </w:del>
          </w:p>
        </w:tc>
      </w:tr>
      <w:tr w:rsidR="00B60939" w:rsidRPr="006362C6" w:rsidDel="00A73AC6" w:rsidTr="007606C2">
        <w:trPr>
          <w:cantSplit/>
          <w:jc w:val="center"/>
          <w:del w:id="4660"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61" w:author="Li, Peng" w:date="2016-03-17T01:38:00Z"/>
                <w:rFonts w:ascii="Times New Roman" w:eastAsia="Times New Roman" w:hAnsi="Times New Roman" w:cs="Times New Roman"/>
                <w:lang w:val="en-AU" w:eastAsia="en-AU"/>
                <w:rPrChange w:id="4662" w:author="Somsri, Sriprae" w:date="2016-03-18T06:16:00Z">
                  <w:rPr>
                    <w:del w:id="4663" w:author="Li, Peng" w:date="2016-03-17T01:38:00Z"/>
                    <w:rFonts w:ascii="Verdana" w:eastAsia="Times New Roman" w:hAnsi="Verdana" w:cs="Times New Roman"/>
                    <w:sz w:val="18"/>
                    <w:szCs w:val="20"/>
                    <w:lang w:val="en-AU" w:eastAsia="en-AU"/>
                  </w:rPr>
                </w:rPrChange>
              </w:rPr>
            </w:pPr>
            <w:del w:id="4664" w:author="Li, Peng" w:date="2016-03-17T01:38:00Z">
              <w:r w:rsidRPr="006362C6" w:rsidDel="00A73AC6">
                <w:rPr>
                  <w:rFonts w:ascii="Times New Roman" w:eastAsia="Times New Roman" w:hAnsi="Times New Roman" w:cs="Times New Roman"/>
                  <w:lang w:val="en-AU" w:eastAsia="en-AU"/>
                  <w:rPrChange w:id="4665" w:author="Somsri, Sriprae" w:date="2016-03-18T06:16:00Z">
                    <w:rPr>
                      <w:rFonts w:ascii="Verdana" w:eastAsia="Times New Roman" w:hAnsi="Verdana" w:cs="Times New Roman"/>
                      <w:sz w:val="18"/>
                      <w:szCs w:val="20"/>
                      <w:lang w:val="en-AU" w:eastAsia="en-AU"/>
                    </w:rPr>
                  </w:rPrChange>
                </w:rPr>
                <w:delText>Data2</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66" w:author="Li, Peng" w:date="2016-03-17T01:38:00Z"/>
                <w:rFonts w:ascii="Times New Roman" w:eastAsia="Times New Roman" w:hAnsi="Times New Roman" w:cs="Times New Roman"/>
                <w:lang w:val="en-AU" w:eastAsia="en-AU"/>
                <w:rPrChange w:id="4667" w:author="Somsri, Sriprae" w:date="2016-03-18T06:16:00Z">
                  <w:rPr>
                    <w:del w:id="4668" w:author="Li, Peng" w:date="2016-03-17T01:38:00Z"/>
                    <w:rFonts w:ascii="Arial" w:eastAsia="Times New Roman" w:hAnsi="Arial" w:cs="Times New Roman"/>
                    <w:sz w:val="20"/>
                    <w:szCs w:val="20"/>
                    <w:lang w:val="en-AU" w:eastAsia="en-AU"/>
                  </w:rPr>
                </w:rPrChange>
              </w:rPr>
            </w:pPr>
            <w:del w:id="4669" w:author="Li, Peng" w:date="2016-03-17T01:38:00Z">
              <w:r w:rsidRPr="006362C6" w:rsidDel="00A73AC6">
                <w:rPr>
                  <w:rFonts w:ascii="Times New Roman" w:eastAsia="Times New Roman" w:hAnsi="Times New Roman" w:cs="Times New Roman"/>
                  <w:lang w:val="en-AU" w:eastAsia="en-AU"/>
                  <w:rPrChange w:id="4670" w:author="Somsri, Sriprae" w:date="2016-03-18T06:16:00Z">
                    <w:rPr>
                      <w:rFonts w:ascii="Arial" w:eastAsia="Times New Roman" w:hAnsi="Arial" w:cs="Times New Roman"/>
                      <w:sz w:val="20"/>
                      <w:szCs w:val="20"/>
                      <w:lang w:val="en-AU" w:eastAsia="en-AU"/>
                    </w:rPr>
                  </w:rPrChange>
                </w:rPr>
                <w:delText>300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671" w:author="Li, Peng" w:date="2016-03-17T01:38:00Z"/>
                <w:rFonts w:ascii="Times New Roman" w:eastAsia="Times New Roman" w:hAnsi="Times New Roman" w:cs="Times New Roman"/>
                <w:lang w:val="en-AU" w:eastAsia="en-AU"/>
                <w:rPrChange w:id="4672" w:author="Somsri, Sriprae" w:date="2016-03-18T06:16:00Z">
                  <w:rPr>
                    <w:del w:id="4673" w:author="Li, Peng" w:date="2016-03-17T01:38:00Z"/>
                    <w:rFonts w:ascii="Arial" w:eastAsia="Times New Roman" w:hAnsi="Arial" w:cs="Times New Roman"/>
                    <w:sz w:val="20"/>
                    <w:szCs w:val="20"/>
                    <w:lang w:val="en-AU" w:eastAsia="en-AU"/>
                  </w:rPr>
                </w:rPrChange>
              </w:rPr>
            </w:pPr>
            <w:del w:id="4674" w:author="Li, Peng" w:date="2016-03-17T01:38:00Z">
              <w:r w:rsidRPr="006362C6" w:rsidDel="00A73AC6">
                <w:rPr>
                  <w:rFonts w:ascii="Times New Roman" w:eastAsia="Times New Roman" w:hAnsi="Times New Roman" w:cs="Times New Roman"/>
                  <w:lang w:val="en-AU" w:eastAsia="en-AU"/>
                  <w:rPrChange w:id="4675" w:author="Somsri, Sriprae" w:date="2016-03-18T06:16:00Z">
                    <w:rPr>
                      <w:rFonts w:ascii="Arial" w:eastAsia="Times New Roman" w:hAnsi="Arial" w:cs="Times New Roman"/>
                      <w:sz w:val="20"/>
                      <w:szCs w:val="20"/>
                      <w:lang w:val="en-AU" w:eastAsia="en-AU"/>
                    </w:rPr>
                  </w:rPrChange>
                </w:rPr>
                <w:delText>600</w:delText>
              </w:r>
            </w:del>
          </w:p>
        </w:tc>
      </w:tr>
      <w:tr w:rsidR="00B60939" w:rsidRPr="006362C6" w:rsidDel="00A73AC6" w:rsidTr="007606C2">
        <w:trPr>
          <w:cantSplit/>
          <w:jc w:val="center"/>
          <w:del w:id="4676"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77" w:author="Li, Peng" w:date="2016-03-17T01:38:00Z"/>
                <w:rFonts w:ascii="Times New Roman" w:eastAsia="Times New Roman" w:hAnsi="Times New Roman" w:cs="Times New Roman"/>
                <w:lang w:val="en-AU" w:eastAsia="en-AU"/>
                <w:rPrChange w:id="4678" w:author="Somsri, Sriprae" w:date="2016-03-18T06:16:00Z">
                  <w:rPr>
                    <w:del w:id="4679" w:author="Li, Peng" w:date="2016-03-17T01:38:00Z"/>
                    <w:rFonts w:ascii="Verdana" w:eastAsia="Times New Roman" w:hAnsi="Verdana" w:cs="Times New Roman"/>
                    <w:sz w:val="18"/>
                    <w:szCs w:val="20"/>
                    <w:lang w:val="en-AU" w:eastAsia="en-AU"/>
                  </w:rPr>
                </w:rPrChange>
              </w:rPr>
            </w:pPr>
            <w:del w:id="4680" w:author="Li, Peng" w:date="2016-03-17T01:38:00Z">
              <w:r w:rsidRPr="006362C6" w:rsidDel="00A73AC6">
                <w:rPr>
                  <w:rFonts w:ascii="Times New Roman" w:eastAsia="Times New Roman" w:hAnsi="Times New Roman" w:cs="Times New Roman"/>
                  <w:lang w:val="en-AU" w:eastAsia="en-AU"/>
                  <w:rPrChange w:id="4681" w:author="Somsri, Sriprae" w:date="2016-03-18T06:16:00Z">
                    <w:rPr>
                      <w:rFonts w:ascii="Verdana" w:eastAsia="Times New Roman" w:hAnsi="Verdana" w:cs="Times New Roman"/>
                      <w:sz w:val="18"/>
                      <w:szCs w:val="20"/>
                      <w:lang w:val="en-AU" w:eastAsia="en-AU"/>
                    </w:rPr>
                  </w:rPrChange>
                </w:rPr>
                <w:delText>Data3</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82" w:author="Li, Peng" w:date="2016-03-17T01:38:00Z"/>
                <w:rFonts w:ascii="Times New Roman" w:eastAsia="Times New Roman" w:hAnsi="Times New Roman" w:cs="Times New Roman"/>
                <w:lang w:val="en-AU" w:eastAsia="en-AU"/>
                <w:rPrChange w:id="4683" w:author="Somsri, Sriprae" w:date="2016-03-18T06:16:00Z">
                  <w:rPr>
                    <w:del w:id="4684" w:author="Li, Peng" w:date="2016-03-17T01:38:00Z"/>
                    <w:rFonts w:ascii="Arial" w:eastAsia="Times New Roman" w:hAnsi="Arial" w:cs="Times New Roman"/>
                    <w:sz w:val="20"/>
                    <w:szCs w:val="20"/>
                    <w:lang w:val="en-AU" w:eastAsia="en-AU"/>
                  </w:rPr>
                </w:rPrChange>
              </w:rPr>
            </w:pPr>
            <w:del w:id="4685" w:author="Li, Peng" w:date="2016-03-17T01:38:00Z">
              <w:r w:rsidRPr="006362C6" w:rsidDel="00A73AC6">
                <w:rPr>
                  <w:rFonts w:ascii="Times New Roman" w:eastAsia="Times New Roman" w:hAnsi="Times New Roman" w:cs="Times New Roman"/>
                  <w:lang w:val="en-AU" w:eastAsia="en-AU"/>
                  <w:rPrChange w:id="4686" w:author="Somsri, Sriprae" w:date="2016-03-18T06:16:00Z">
                    <w:rPr>
                      <w:rFonts w:ascii="Arial" w:eastAsia="Times New Roman" w:hAnsi="Arial" w:cs="Times New Roman"/>
                      <w:sz w:val="20"/>
                      <w:szCs w:val="20"/>
                      <w:lang w:val="en-AU" w:eastAsia="en-AU"/>
                    </w:rPr>
                  </w:rPrChange>
                </w:rPr>
                <w:delText>100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687" w:author="Li, Peng" w:date="2016-03-17T01:38:00Z"/>
                <w:rFonts w:ascii="Times New Roman" w:eastAsia="Times New Roman" w:hAnsi="Times New Roman" w:cs="Times New Roman"/>
                <w:lang w:val="en-AU" w:eastAsia="en-AU"/>
                <w:rPrChange w:id="4688" w:author="Somsri, Sriprae" w:date="2016-03-18T06:16:00Z">
                  <w:rPr>
                    <w:del w:id="4689" w:author="Li, Peng" w:date="2016-03-17T01:38:00Z"/>
                    <w:rFonts w:ascii="Arial" w:eastAsia="Times New Roman" w:hAnsi="Arial" w:cs="Times New Roman"/>
                    <w:sz w:val="20"/>
                    <w:szCs w:val="20"/>
                    <w:lang w:val="en-AU" w:eastAsia="en-AU"/>
                  </w:rPr>
                </w:rPrChange>
              </w:rPr>
            </w:pPr>
            <w:del w:id="4690" w:author="Li, Peng" w:date="2016-03-17T01:38:00Z">
              <w:r w:rsidRPr="006362C6" w:rsidDel="00A73AC6">
                <w:rPr>
                  <w:rFonts w:ascii="Times New Roman" w:eastAsia="Times New Roman" w:hAnsi="Times New Roman" w:cs="Times New Roman"/>
                  <w:lang w:val="en-AU" w:eastAsia="en-AU"/>
                  <w:rPrChange w:id="4691" w:author="Somsri, Sriprae" w:date="2016-03-18T06:16:00Z">
                    <w:rPr>
                      <w:rFonts w:ascii="Arial" w:eastAsia="Times New Roman" w:hAnsi="Arial" w:cs="Times New Roman"/>
                      <w:sz w:val="20"/>
                      <w:szCs w:val="20"/>
                      <w:lang w:val="en-AU" w:eastAsia="en-AU"/>
                    </w:rPr>
                  </w:rPrChange>
                </w:rPr>
                <w:delText>200</w:delText>
              </w:r>
            </w:del>
          </w:p>
        </w:tc>
      </w:tr>
      <w:tr w:rsidR="00B60939" w:rsidRPr="006362C6" w:rsidDel="00A73AC6" w:rsidTr="007606C2">
        <w:trPr>
          <w:cantSplit/>
          <w:jc w:val="center"/>
          <w:del w:id="4692"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93" w:author="Li, Peng" w:date="2016-03-17T01:38:00Z"/>
                <w:rFonts w:ascii="Times New Roman" w:eastAsia="Times New Roman" w:hAnsi="Times New Roman" w:cs="Times New Roman"/>
                <w:lang w:val="en-AU" w:eastAsia="en-AU"/>
                <w:rPrChange w:id="4694" w:author="Somsri, Sriprae" w:date="2016-03-18T06:16:00Z">
                  <w:rPr>
                    <w:del w:id="4695" w:author="Li, Peng" w:date="2016-03-17T01:38:00Z"/>
                    <w:rFonts w:ascii="Verdana" w:eastAsia="Times New Roman" w:hAnsi="Verdana" w:cs="Times New Roman"/>
                    <w:sz w:val="18"/>
                    <w:szCs w:val="20"/>
                    <w:lang w:val="en-AU" w:eastAsia="en-AU"/>
                  </w:rPr>
                </w:rPrChange>
              </w:rPr>
            </w:pPr>
            <w:del w:id="4696" w:author="Li, Peng" w:date="2016-03-17T01:38:00Z">
              <w:r w:rsidRPr="006362C6" w:rsidDel="00A73AC6">
                <w:rPr>
                  <w:rFonts w:ascii="Times New Roman" w:eastAsia="Times New Roman" w:hAnsi="Times New Roman" w:cs="Times New Roman"/>
                  <w:lang w:val="en-AU" w:eastAsia="en-AU"/>
                  <w:rPrChange w:id="4697" w:author="Somsri, Sriprae" w:date="2016-03-18T06:16:00Z">
                    <w:rPr>
                      <w:rFonts w:ascii="Verdana" w:eastAsia="Times New Roman" w:hAnsi="Verdana" w:cs="Times New Roman"/>
                      <w:sz w:val="18"/>
                      <w:szCs w:val="20"/>
                      <w:lang w:val="en-AU" w:eastAsia="en-AU"/>
                    </w:rPr>
                  </w:rPrChange>
                </w:rPr>
                <w:lastRenderedPageBreak/>
                <w:delText>Data4</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698" w:author="Li, Peng" w:date="2016-03-17T01:38:00Z"/>
                <w:rFonts w:ascii="Times New Roman" w:eastAsia="Times New Roman" w:hAnsi="Times New Roman" w:cs="Times New Roman"/>
                <w:lang w:val="en-AU" w:eastAsia="en-AU"/>
                <w:rPrChange w:id="4699" w:author="Somsri, Sriprae" w:date="2016-03-18T06:16:00Z">
                  <w:rPr>
                    <w:del w:id="4700" w:author="Li, Peng" w:date="2016-03-17T01:38:00Z"/>
                    <w:rFonts w:ascii="Arial" w:eastAsia="Times New Roman" w:hAnsi="Arial" w:cs="Times New Roman"/>
                    <w:sz w:val="20"/>
                    <w:szCs w:val="20"/>
                    <w:lang w:val="en-AU" w:eastAsia="en-AU"/>
                  </w:rPr>
                </w:rPrChange>
              </w:rPr>
            </w:pPr>
            <w:del w:id="4701" w:author="Li, Peng" w:date="2016-03-17T01:38:00Z">
              <w:r w:rsidRPr="006362C6" w:rsidDel="00A73AC6">
                <w:rPr>
                  <w:rFonts w:ascii="Times New Roman" w:eastAsia="Times New Roman" w:hAnsi="Times New Roman" w:cs="Times New Roman"/>
                  <w:lang w:val="en-AU" w:eastAsia="en-AU"/>
                  <w:rPrChange w:id="4702" w:author="Somsri, Sriprae" w:date="2016-03-18T06:16:00Z">
                    <w:rPr>
                      <w:rFonts w:ascii="Arial" w:eastAsia="Times New Roman" w:hAnsi="Arial" w:cs="Times New Roman"/>
                      <w:sz w:val="20"/>
                      <w:szCs w:val="20"/>
                      <w:lang w:val="en-AU" w:eastAsia="en-AU"/>
                    </w:rPr>
                  </w:rPrChange>
                </w:rPr>
                <w:delText>300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703" w:author="Li, Peng" w:date="2016-03-17T01:38:00Z"/>
                <w:rFonts w:ascii="Times New Roman" w:eastAsia="Times New Roman" w:hAnsi="Times New Roman" w:cs="Times New Roman"/>
                <w:lang w:val="en-AU" w:eastAsia="en-AU"/>
                <w:rPrChange w:id="4704" w:author="Somsri, Sriprae" w:date="2016-03-18T06:16:00Z">
                  <w:rPr>
                    <w:del w:id="4705" w:author="Li, Peng" w:date="2016-03-17T01:38:00Z"/>
                    <w:rFonts w:ascii="Arial" w:eastAsia="Times New Roman" w:hAnsi="Arial" w:cs="Times New Roman"/>
                    <w:sz w:val="20"/>
                    <w:szCs w:val="20"/>
                    <w:lang w:val="en-AU" w:eastAsia="en-AU"/>
                  </w:rPr>
                </w:rPrChange>
              </w:rPr>
            </w:pPr>
            <w:del w:id="4706" w:author="Li, Peng" w:date="2016-03-17T01:38:00Z">
              <w:r w:rsidRPr="006362C6" w:rsidDel="00A73AC6">
                <w:rPr>
                  <w:rFonts w:ascii="Times New Roman" w:eastAsia="Times New Roman" w:hAnsi="Times New Roman" w:cs="Times New Roman"/>
                  <w:lang w:val="en-AU" w:eastAsia="en-AU"/>
                  <w:rPrChange w:id="4707" w:author="Somsri, Sriprae" w:date="2016-03-18T06:16:00Z">
                    <w:rPr>
                      <w:rFonts w:ascii="Arial" w:eastAsia="Times New Roman" w:hAnsi="Arial" w:cs="Times New Roman"/>
                      <w:sz w:val="20"/>
                      <w:szCs w:val="20"/>
                      <w:lang w:val="en-AU" w:eastAsia="en-AU"/>
                    </w:rPr>
                  </w:rPrChange>
                </w:rPr>
                <w:delText>600</w:delText>
              </w:r>
            </w:del>
          </w:p>
        </w:tc>
      </w:tr>
      <w:tr w:rsidR="00B60939" w:rsidRPr="006362C6" w:rsidDel="00A73AC6" w:rsidTr="007606C2">
        <w:trPr>
          <w:cantSplit/>
          <w:jc w:val="center"/>
          <w:del w:id="4708"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09" w:author="Li, Peng" w:date="2016-03-17T01:38:00Z"/>
                <w:rFonts w:ascii="Times New Roman" w:eastAsia="Times New Roman" w:hAnsi="Times New Roman" w:cs="Times New Roman"/>
                <w:lang w:val="en-AU" w:eastAsia="en-AU"/>
                <w:rPrChange w:id="4710" w:author="Somsri, Sriprae" w:date="2016-03-18T06:16:00Z">
                  <w:rPr>
                    <w:del w:id="4711" w:author="Li, Peng" w:date="2016-03-17T01:38:00Z"/>
                    <w:rFonts w:ascii="Verdana" w:eastAsia="Times New Roman" w:hAnsi="Verdana" w:cs="Times New Roman"/>
                    <w:sz w:val="18"/>
                    <w:szCs w:val="20"/>
                    <w:lang w:val="en-AU" w:eastAsia="en-AU"/>
                  </w:rPr>
                </w:rPrChange>
              </w:rPr>
            </w:pPr>
            <w:del w:id="4712" w:author="Li, Peng" w:date="2016-03-17T01:38:00Z">
              <w:r w:rsidRPr="006362C6" w:rsidDel="00A73AC6">
                <w:rPr>
                  <w:rFonts w:ascii="Times New Roman" w:eastAsia="Times New Roman" w:hAnsi="Times New Roman" w:cs="Times New Roman"/>
                  <w:lang w:val="en-AU" w:eastAsia="en-AU"/>
                  <w:rPrChange w:id="4713" w:author="Somsri, Sriprae" w:date="2016-03-18T06:16:00Z">
                    <w:rPr>
                      <w:rFonts w:ascii="Verdana" w:eastAsia="Times New Roman" w:hAnsi="Verdana" w:cs="Times New Roman"/>
                      <w:sz w:val="18"/>
                      <w:szCs w:val="20"/>
                      <w:lang w:val="en-AU" w:eastAsia="en-AU"/>
                    </w:rPr>
                  </w:rPrChange>
                </w:rPr>
                <w:delText>Data5</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14" w:author="Li, Peng" w:date="2016-03-17T01:38:00Z"/>
                <w:rFonts w:ascii="Times New Roman" w:eastAsia="Times New Roman" w:hAnsi="Times New Roman" w:cs="Times New Roman"/>
                <w:lang w:val="en-AU" w:eastAsia="en-AU"/>
                <w:rPrChange w:id="4715" w:author="Somsri, Sriprae" w:date="2016-03-18T06:16:00Z">
                  <w:rPr>
                    <w:del w:id="4716" w:author="Li, Peng" w:date="2016-03-17T01:38:00Z"/>
                    <w:rFonts w:ascii="Arial" w:eastAsia="Times New Roman" w:hAnsi="Arial" w:cs="Times New Roman"/>
                    <w:sz w:val="20"/>
                    <w:szCs w:val="20"/>
                    <w:lang w:val="en-AU" w:eastAsia="en-AU"/>
                  </w:rPr>
                </w:rPrChange>
              </w:rPr>
            </w:pPr>
            <w:del w:id="4717" w:author="Li, Peng" w:date="2016-03-17T01:38:00Z">
              <w:r w:rsidRPr="006362C6" w:rsidDel="00A73AC6">
                <w:rPr>
                  <w:rFonts w:ascii="Times New Roman" w:eastAsia="Times New Roman" w:hAnsi="Times New Roman" w:cs="Times New Roman"/>
                  <w:lang w:val="en-AU" w:eastAsia="en-AU"/>
                  <w:rPrChange w:id="4718" w:author="Somsri, Sriprae" w:date="2016-03-18T06:16:00Z">
                    <w:rPr>
                      <w:rFonts w:ascii="Arial" w:eastAsia="Times New Roman" w:hAnsi="Arial" w:cs="Times New Roman"/>
                      <w:sz w:val="20"/>
                      <w:szCs w:val="20"/>
                      <w:lang w:val="en-AU" w:eastAsia="en-AU"/>
                    </w:rPr>
                  </w:rPrChange>
                </w:rPr>
                <w:delText>100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719" w:author="Li, Peng" w:date="2016-03-17T01:38:00Z"/>
                <w:rFonts w:ascii="Times New Roman" w:eastAsia="Times New Roman" w:hAnsi="Times New Roman" w:cs="Times New Roman"/>
                <w:lang w:val="en-AU" w:eastAsia="en-AU"/>
                <w:rPrChange w:id="4720" w:author="Somsri, Sriprae" w:date="2016-03-18T06:16:00Z">
                  <w:rPr>
                    <w:del w:id="4721" w:author="Li, Peng" w:date="2016-03-17T01:38:00Z"/>
                    <w:rFonts w:ascii="Arial" w:eastAsia="Times New Roman" w:hAnsi="Arial" w:cs="Times New Roman"/>
                    <w:sz w:val="20"/>
                    <w:szCs w:val="20"/>
                    <w:lang w:val="en-AU" w:eastAsia="en-AU"/>
                  </w:rPr>
                </w:rPrChange>
              </w:rPr>
            </w:pPr>
            <w:del w:id="4722" w:author="Li, Peng" w:date="2016-03-17T01:38:00Z">
              <w:r w:rsidRPr="006362C6" w:rsidDel="00A73AC6">
                <w:rPr>
                  <w:rFonts w:ascii="Times New Roman" w:eastAsia="Times New Roman" w:hAnsi="Times New Roman" w:cs="Times New Roman"/>
                  <w:lang w:val="en-AU" w:eastAsia="en-AU"/>
                  <w:rPrChange w:id="4723" w:author="Somsri, Sriprae" w:date="2016-03-18T06:16:00Z">
                    <w:rPr>
                      <w:rFonts w:ascii="Arial" w:eastAsia="Times New Roman" w:hAnsi="Arial" w:cs="Times New Roman"/>
                      <w:sz w:val="20"/>
                      <w:szCs w:val="20"/>
                      <w:lang w:val="en-AU" w:eastAsia="en-AU"/>
                    </w:rPr>
                  </w:rPrChange>
                </w:rPr>
                <w:delText>200</w:delText>
              </w:r>
            </w:del>
          </w:p>
        </w:tc>
      </w:tr>
      <w:tr w:rsidR="00B60939" w:rsidRPr="006362C6" w:rsidDel="00A73AC6" w:rsidTr="007606C2">
        <w:trPr>
          <w:cantSplit/>
          <w:jc w:val="center"/>
          <w:del w:id="4724"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25" w:author="Li, Peng" w:date="2016-03-17T01:38:00Z"/>
                <w:rFonts w:ascii="Times New Roman" w:eastAsia="Times New Roman" w:hAnsi="Times New Roman" w:cs="Times New Roman"/>
                <w:lang w:val="en-AU" w:eastAsia="en-AU"/>
                <w:rPrChange w:id="4726" w:author="Somsri, Sriprae" w:date="2016-03-18T06:16:00Z">
                  <w:rPr>
                    <w:del w:id="4727" w:author="Li, Peng" w:date="2016-03-17T01:38:00Z"/>
                    <w:rFonts w:ascii="Verdana" w:eastAsia="Times New Roman" w:hAnsi="Verdana" w:cs="Times New Roman"/>
                    <w:sz w:val="18"/>
                    <w:szCs w:val="20"/>
                    <w:lang w:val="en-AU" w:eastAsia="en-AU"/>
                  </w:rPr>
                </w:rPrChange>
              </w:rPr>
            </w:pPr>
            <w:del w:id="4728" w:author="Li, Peng" w:date="2016-03-17T01:38:00Z">
              <w:r w:rsidRPr="006362C6" w:rsidDel="00A73AC6">
                <w:rPr>
                  <w:rFonts w:ascii="Times New Roman" w:eastAsia="Times New Roman" w:hAnsi="Times New Roman" w:cs="Times New Roman"/>
                  <w:lang w:val="en-AU" w:eastAsia="en-AU"/>
                  <w:rPrChange w:id="4729" w:author="Somsri, Sriprae" w:date="2016-03-18T06:16:00Z">
                    <w:rPr>
                      <w:rFonts w:ascii="Verdana" w:eastAsia="Times New Roman" w:hAnsi="Verdana" w:cs="Times New Roman"/>
                      <w:sz w:val="18"/>
                      <w:szCs w:val="20"/>
                      <w:lang w:val="en-AU" w:eastAsia="en-AU"/>
                    </w:rPr>
                  </w:rPrChange>
                </w:rPr>
                <w:delText>Data6</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30" w:author="Li, Peng" w:date="2016-03-17T01:38:00Z"/>
                <w:rFonts w:ascii="Times New Roman" w:eastAsia="Times New Roman" w:hAnsi="Times New Roman" w:cs="Times New Roman"/>
                <w:lang w:val="en-AU" w:eastAsia="en-AU"/>
                <w:rPrChange w:id="4731" w:author="Somsri, Sriprae" w:date="2016-03-18T06:16:00Z">
                  <w:rPr>
                    <w:del w:id="4732" w:author="Li, Peng" w:date="2016-03-17T01:38:00Z"/>
                    <w:rFonts w:ascii="Arial" w:eastAsia="Times New Roman" w:hAnsi="Arial" w:cs="Times New Roman"/>
                    <w:sz w:val="20"/>
                    <w:szCs w:val="20"/>
                    <w:lang w:val="en-AU" w:eastAsia="en-AU"/>
                  </w:rPr>
                </w:rPrChange>
              </w:rPr>
            </w:pPr>
            <w:del w:id="4733" w:author="Li, Peng" w:date="2016-03-17T01:38:00Z">
              <w:r w:rsidRPr="006362C6" w:rsidDel="00A73AC6">
                <w:rPr>
                  <w:rFonts w:ascii="Times New Roman" w:eastAsia="Times New Roman" w:hAnsi="Times New Roman" w:cs="Times New Roman"/>
                  <w:lang w:val="en-AU" w:eastAsia="en-AU"/>
                  <w:rPrChange w:id="4734" w:author="Somsri, Sriprae" w:date="2016-03-18T06:16:00Z">
                    <w:rPr>
                      <w:rFonts w:ascii="Arial" w:eastAsia="Times New Roman" w:hAnsi="Arial" w:cs="Times New Roman"/>
                      <w:sz w:val="20"/>
                      <w:szCs w:val="20"/>
                      <w:lang w:val="en-AU" w:eastAsia="en-AU"/>
                    </w:rPr>
                  </w:rPrChange>
                </w:rPr>
                <w:delText>300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735" w:author="Li, Peng" w:date="2016-03-17T01:38:00Z"/>
                <w:rFonts w:ascii="Times New Roman" w:eastAsia="Times New Roman" w:hAnsi="Times New Roman" w:cs="Times New Roman"/>
                <w:lang w:val="en-AU" w:eastAsia="en-AU"/>
                <w:rPrChange w:id="4736" w:author="Somsri, Sriprae" w:date="2016-03-18T06:16:00Z">
                  <w:rPr>
                    <w:del w:id="4737" w:author="Li, Peng" w:date="2016-03-17T01:38:00Z"/>
                    <w:rFonts w:ascii="Arial" w:eastAsia="Times New Roman" w:hAnsi="Arial" w:cs="Times New Roman"/>
                    <w:sz w:val="20"/>
                    <w:szCs w:val="20"/>
                    <w:lang w:val="en-AU" w:eastAsia="en-AU"/>
                  </w:rPr>
                </w:rPrChange>
              </w:rPr>
            </w:pPr>
            <w:del w:id="4738" w:author="Li, Peng" w:date="2016-03-17T01:38:00Z">
              <w:r w:rsidRPr="006362C6" w:rsidDel="00A73AC6">
                <w:rPr>
                  <w:rFonts w:ascii="Times New Roman" w:eastAsia="Times New Roman" w:hAnsi="Times New Roman" w:cs="Times New Roman"/>
                  <w:lang w:val="en-AU" w:eastAsia="en-AU"/>
                  <w:rPrChange w:id="4739" w:author="Somsri, Sriprae" w:date="2016-03-18T06:16:00Z">
                    <w:rPr>
                      <w:rFonts w:ascii="Arial" w:eastAsia="Times New Roman" w:hAnsi="Arial" w:cs="Times New Roman"/>
                      <w:sz w:val="20"/>
                      <w:szCs w:val="20"/>
                      <w:lang w:val="en-AU" w:eastAsia="en-AU"/>
                    </w:rPr>
                  </w:rPrChange>
                </w:rPr>
                <w:delText>600</w:delText>
              </w:r>
            </w:del>
          </w:p>
        </w:tc>
      </w:tr>
      <w:tr w:rsidR="00B60939" w:rsidRPr="006362C6" w:rsidDel="00A73AC6" w:rsidTr="007606C2">
        <w:trPr>
          <w:cantSplit/>
          <w:jc w:val="center"/>
          <w:del w:id="4740"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41" w:author="Li, Peng" w:date="2016-03-17T01:38:00Z"/>
                <w:rFonts w:ascii="Times New Roman" w:eastAsia="Times New Roman" w:hAnsi="Times New Roman" w:cs="Times New Roman"/>
                <w:lang w:val="en-AU" w:eastAsia="en-AU"/>
                <w:rPrChange w:id="4742" w:author="Somsri, Sriprae" w:date="2016-03-18T06:16:00Z">
                  <w:rPr>
                    <w:del w:id="4743" w:author="Li, Peng" w:date="2016-03-17T01:38:00Z"/>
                    <w:rFonts w:ascii="Verdana" w:eastAsia="Times New Roman" w:hAnsi="Verdana" w:cs="Times New Roman"/>
                    <w:sz w:val="18"/>
                    <w:szCs w:val="20"/>
                    <w:lang w:val="en-AU" w:eastAsia="en-AU"/>
                  </w:rPr>
                </w:rPrChange>
              </w:rPr>
            </w:pPr>
            <w:del w:id="4744" w:author="Li, Peng" w:date="2016-03-17T01:38:00Z">
              <w:r w:rsidRPr="006362C6" w:rsidDel="00A73AC6">
                <w:rPr>
                  <w:rFonts w:ascii="Times New Roman" w:eastAsia="Times New Roman" w:hAnsi="Times New Roman" w:cs="Times New Roman"/>
                  <w:lang w:val="en-AU" w:eastAsia="en-AU"/>
                  <w:rPrChange w:id="4745" w:author="Somsri, Sriprae" w:date="2016-03-18T06:16:00Z">
                    <w:rPr>
                      <w:rFonts w:ascii="Verdana" w:eastAsia="Times New Roman" w:hAnsi="Verdana" w:cs="Times New Roman"/>
                      <w:sz w:val="18"/>
                      <w:szCs w:val="20"/>
                      <w:lang w:val="en-AU" w:eastAsia="en-AU"/>
                    </w:rPr>
                  </w:rPrChange>
                </w:rPr>
                <w:delText>Data7</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46" w:author="Li, Peng" w:date="2016-03-17T01:38:00Z"/>
                <w:rFonts w:ascii="Times New Roman" w:eastAsia="Times New Roman" w:hAnsi="Times New Roman" w:cs="Times New Roman"/>
                <w:lang w:val="en-AU" w:eastAsia="en-AU"/>
                <w:rPrChange w:id="4747" w:author="Somsri, Sriprae" w:date="2016-03-18T06:16:00Z">
                  <w:rPr>
                    <w:del w:id="4748" w:author="Li, Peng" w:date="2016-03-17T01:38:00Z"/>
                    <w:rFonts w:ascii="Arial" w:eastAsia="Times New Roman" w:hAnsi="Arial" w:cs="Times New Roman"/>
                    <w:sz w:val="20"/>
                    <w:szCs w:val="20"/>
                    <w:lang w:val="en-AU" w:eastAsia="en-AU"/>
                  </w:rPr>
                </w:rPrChange>
              </w:rPr>
            </w:pPr>
            <w:del w:id="4749" w:author="Li, Peng" w:date="2016-03-17T01:38:00Z">
              <w:r w:rsidRPr="006362C6" w:rsidDel="00A73AC6">
                <w:rPr>
                  <w:rFonts w:ascii="Times New Roman" w:eastAsia="Times New Roman" w:hAnsi="Times New Roman" w:cs="Times New Roman"/>
                  <w:lang w:val="en-AU" w:eastAsia="en-AU"/>
                  <w:rPrChange w:id="4750" w:author="Somsri, Sriprae" w:date="2016-03-18T06:16:00Z">
                    <w:rPr>
                      <w:rFonts w:ascii="Arial" w:eastAsia="Times New Roman" w:hAnsi="Arial" w:cs="Times New Roman"/>
                      <w:sz w:val="20"/>
                      <w:szCs w:val="20"/>
                      <w:lang w:val="en-AU" w:eastAsia="en-AU"/>
                    </w:rPr>
                  </w:rPrChange>
                </w:rPr>
                <w:delText>100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751" w:author="Li, Peng" w:date="2016-03-17T01:38:00Z"/>
                <w:rFonts w:ascii="Times New Roman" w:eastAsia="Times New Roman" w:hAnsi="Times New Roman" w:cs="Times New Roman"/>
                <w:lang w:val="en-AU" w:eastAsia="en-AU"/>
                <w:rPrChange w:id="4752" w:author="Somsri, Sriprae" w:date="2016-03-18T06:16:00Z">
                  <w:rPr>
                    <w:del w:id="4753" w:author="Li, Peng" w:date="2016-03-17T01:38:00Z"/>
                    <w:rFonts w:ascii="Arial" w:eastAsia="Times New Roman" w:hAnsi="Arial" w:cs="Times New Roman"/>
                    <w:sz w:val="20"/>
                    <w:szCs w:val="20"/>
                    <w:lang w:val="en-AU" w:eastAsia="en-AU"/>
                  </w:rPr>
                </w:rPrChange>
              </w:rPr>
            </w:pPr>
            <w:del w:id="4754" w:author="Li, Peng" w:date="2016-03-17T01:38:00Z">
              <w:r w:rsidRPr="006362C6" w:rsidDel="00A73AC6">
                <w:rPr>
                  <w:rFonts w:ascii="Times New Roman" w:eastAsia="Times New Roman" w:hAnsi="Times New Roman" w:cs="Times New Roman"/>
                  <w:lang w:val="en-AU" w:eastAsia="en-AU"/>
                  <w:rPrChange w:id="4755" w:author="Somsri, Sriprae" w:date="2016-03-18T06:16:00Z">
                    <w:rPr>
                      <w:rFonts w:ascii="Arial" w:eastAsia="Times New Roman" w:hAnsi="Arial" w:cs="Times New Roman"/>
                      <w:sz w:val="20"/>
                      <w:szCs w:val="20"/>
                      <w:lang w:val="en-AU" w:eastAsia="en-AU"/>
                    </w:rPr>
                  </w:rPrChange>
                </w:rPr>
                <w:delText>200</w:delText>
              </w:r>
            </w:del>
          </w:p>
        </w:tc>
      </w:tr>
      <w:tr w:rsidR="00B60939" w:rsidRPr="006362C6" w:rsidDel="00A73AC6" w:rsidTr="007606C2">
        <w:trPr>
          <w:cantSplit/>
          <w:jc w:val="center"/>
          <w:del w:id="4756" w:author="Li, Peng" w:date="2016-03-17T01:38:00Z"/>
        </w:trPr>
        <w:tc>
          <w:tcPr>
            <w:tcW w:w="2103"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57" w:author="Li, Peng" w:date="2016-03-17T01:38:00Z"/>
                <w:rFonts w:ascii="Times New Roman" w:eastAsia="Times New Roman" w:hAnsi="Times New Roman" w:cs="Times New Roman"/>
                <w:lang w:val="en-AU" w:eastAsia="en-AU"/>
                <w:rPrChange w:id="4758" w:author="Somsri, Sriprae" w:date="2016-03-18T06:16:00Z">
                  <w:rPr>
                    <w:del w:id="4759" w:author="Li, Peng" w:date="2016-03-17T01:38:00Z"/>
                    <w:rFonts w:ascii="Verdana" w:eastAsia="Times New Roman" w:hAnsi="Verdana" w:cs="Times New Roman"/>
                    <w:sz w:val="18"/>
                    <w:szCs w:val="20"/>
                    <w:lang w:val="en-AU" w:eastAsia="en-AU"/>
                  </w:rPr>
                </w:rPrChange>
              </w:rPr>
            </w:pPr>
            <w:del w:id="4760" w:author="Li, Peng" w:date="2016-03-17T01:38:00Z">
              <w:r w:rsidRPr="006362C6" w:rsidDel="00A73AC6">
                <w:rPr>
                  <w:rFonts w:ascii="Times New Roman" w:eastAsia="Times New Roman" w:hAnsi="Times New Roman" w:cs="Times New Roman"/>
                  <w:lang w:val="en-AU" w:eastAsia="en-AU"/>
                  <w:rPrChange w:id="4761" w:author="Somsri, Sriprae" w:date="2016-03-18T06:16:00Z">
                    <w:rPr>
                      <w:rFonts w:ascii="Verdana" w:eastAsia="Times New Roman" w:hAnsi="Verdana" w:cs="Times New Roman"/>
                      <w:sz w:val="18"/>
                      <w:szCs w:val="20"/>
                      <w:lang w:val="en-AU" w:eastAsia="en-AU"/>
                    </w:rPr>
                  </w:rPrChange>
                </w:rPr>
                <w:delText>Data-BE</w:delText>
              </w:r>
            </w:del>
          </w:p>
        </w:tc>
        <w:tc>
          <w:tcPr>
            <w:tcW w:w="2946" w:type="dxa"/>
            <w:tcBorders>
              <w:top w:val="single" w:sz="4" w:space="0" w:color="auto"/>
              <w:left w:val="single" w:sz="4" w:space="0" w:color="auto"/>
              <w:bottom w:val="single" w:sz="4" w:space="0" w:color="auto"/>
              <w:right w:val="single" w:sz="4" w:space="0" w:color="auto"/>
            </w:tcBorders>
            <w:vAlign w:val="center"/>
            <w:hideMark/>
          </w:tcPr>
          <w:p w:rsidR="00B60939" w:rsidRPr="006362C6" w:rsidDel="00A73AC6" w:rsidRDefault="00B60939" w:rsidP="00B60939">
            <w:pPr>
              <w:widowControl/>
              <w:spacing w:before="60" w:after="0" w:line="240" w:lineRule="auto"/>
              <w:jc w:val="center"/>
              <w:rPr>
                <w:del w:id="4762" w:author="Li, Peng" w:date="2016-03-17T01:38:00Z"/>
                <w:rFonts w:ascii="Times New Roman" w:eastAsia="Times New Roman" w:hAnsi="Times New Roman" w:cs="Times New Roman"/>
                <w:lang w:val="en-AU" w:eastAsia="en-AU"/>
                <w:rPrChange w:id="4763" w:author="Somsri, Sriprae" w:date="2016-03-18T06:16:00Z">
                  <w:rPr>
                    <w:del w:id="4764" w:author="Li, Peng" w:date="2016-03-17T01:38:00Z"/>
                    <w:rFonts w:ascii="Arial" w:eastAsia="Times New Roman" w:hAnsi="Arial" w:cs="Times New Roman"/>
                    <w:sz w:val="20"/>
                    <w:szCs w:val="20"/>
                    <w:lang w:val="en-AU" w:eastAsia="en-AU"/>
                  </w:rPr>
                </w:rPrChange>
              </w:rPr>
            </w:pPr>
            <w:del w:id="4765" w:author="Li, Peng" w:date="2016-03-17T01:38:00Z">
              <w:r w:rsidRPr="006362C6" w:rsidDel="00A73AC6">
                <w:rPr>
                  <w:rFonts w:ascii="Times New Roman" w:eastAsia="Times New Roman" w:hAnsi="Times New Roman" w:cs="Times New Roman"/>
                  <w:lang w:val="en-AU" w:eastAsia="en-AU"/>
                  <w:rPrChange w:id="4766" w:author="Somsri, Sriprae" w:date="2016-03-18T06:16:00Z">
                    <w:rPr>
                      <w:rFonts w:ascii="Arial" w:eastAsia="Times New Roman" w:hAnsi="Arial" w:cs="Times New Roman"/>
                      <w:sz w:val="20"/>
                      <w:szCs w:val="20"/>
                      <w:lang w:val="en-AU" w:eastAsia="en-AU"/>
                    </w:rPr>
                  </w:rPrChange>
                </w:rPr>
                <w:delText>300</w:delText>
              </w:r>
            </w:del>
          </w:p>
        </w:tc>
        <w:tc>
          <w:tcPr>
            <w:tcW w:w="2349" w:type="dxa"/>
            <w:tcBorders>
              <w:top w:val="single" w:sz="4" w:space="0" w:color="auto"/>
              <w:left w:val="single" w:sz="4" w:space="0" w:color="auto"/>
              <w:bottom w:val="single" w:sz="4" w:space="0" w:color="auto"/>
              <w:right w:val="single" w:sz="4" w:space="0" w:color="auto"/>
            </w:tcBorders>
            <w:vAlign w:val="center"/>
          </w:tcPr>
          <w:p w:rsidR="00B60939" w:rsidRPr="006362C6" w:rsidDel="00A73AC6" w:rsidRDefault="00B60939" w:rsidP="00B60939">
            <w:pPr>
              <w:widowControl/>
              <w:spacing w:before="60" w:after="0" w:line="240" w:lineRule="auto"/>
              <w:jc w:val="center"/>
              <w:rPr>
                <w:del w:id="4767" w:author="Li, Peng" w:date="2016-03-17T01:38:00Z"/>
                <w:rFonts w:ascii="Times New Roman" w:eastAsia="Times New Roman" w:hAnsi="Times New Roman" w:cs="Times New Roman"/>
                <w:lang w:val="en-AU" w:eastAsia="en-AU"/>
                <w:rPrChange w:id="4768" w:author="Somsri, Sriprae" w:date="2016-03-18T06:16:00Z">
                  <w:rPr>
                    <w:del w:id="4769" w:author="Li, Peng" w:date="2016-03-17T01:38:00Z"/>
                    <w:rFonts w:ascii="Arial" w:eastAsia="Times New Roman" w:hAnsi="Arial" w:cs="Times New Roman"/>
                    <w:sz w:val="20"/>
                    <w:szCs w:val="20"/>
                    <w:lang w:val="en-AU" w:eastAsia="en-AU"/>
                  </w:rPr>
                </w:rPrChange>
              </w:rPr>
            </w:pPr>
            <w:del w:id="4770" w:author="Li, Peng" w:date="2016-03-17T01:38:00Z">
              <w:r w:rsidRPr="006362C6" w:rsidDel="00A73AC6">
                <w:rPr>
                  <w:rFonts w:ascii="Times New Roman" w:eastAsia="Times New Roman" w:hAnsi="Times New Roman" w:cs="Times New Roman"/>
                  <w:lang w:val="en-AU" w:eastAsia="en-AU"/>
                  <w:rPrChange w:id="4771" w:author="Somsri, Sriprae" w:date="2016-03-18T06:16:00Z">
                    <w:rPr>
                      <w:rFonts w:ascii="Arial" w:eastAsia="Times New Roman" w:hAnsi="Arial" w:cs="Times New Roman"/>
                      <w:sz w:val="20"/>
                      <w:szCs w:val="20"/>
                      <w:lang w:val="en-AU" w:eastAsia="en-AU"/>
                    </w:rPr>
                  </w:rPrChange>
                </w:rPr>
                <w:delText>600</w:delText>
              </w:r>
            </w:del>
          </w:p>
        </w:tc>
      </w:tr>
    </w:tbl>
    <w:p w:rsidR="00156CF5" w:rsidRPr="006362C6" w:rsidRDefault="00B60939" w:rsidP="00156CF5">
      <w:pPr>
        <w:widowControl/>
        <w:rPr>
          <w:rFonts w:ascii="Times New Roman" w:hAnsi="Times New Roman" w:cs="Times New Roman"/>
          <w:rPrChange w:id="4772" w:author="Somsri, Sriprae" w:date="2016-03-18T06:16:00Z">
            <w:rPr/>
          </w:rPrChange>
        </w:rPr>
      </w:pPr>
      <w:del w:id="4773" w:author="Li, Peng" w:date="2016-03-17T01:38:00Z">
        <w:r w:rsidRPr="006362C6" w:rsidDel="00A73AC6">
          <w:rPr>
            <w:rFonts w:ascii="Times New Roman" w:eastAsia="PMingLiU" w:hAnsi="Times New Roman" w:cs="Times New Roman"/>
            <w:lang w:eastAsia="zh-HK"/>
          </w:rPr>
          <w:delText xml:space="preserve">            Table 3 : Performance level of CRV</w:delText>
        </w:r>
      </w:del>
      <w:r w:rsidR="00156CF5" w:rsidRPr="006362C6">
        <w:rPr>
          <w:rFonts w:ascii="Times New Roman" w:hAnsi="Times New Roman" w:cs="Times New Roman"/>
          <w:rPrChange w:id="4774" w:author="Somsri, Sriprae" w:date="2016-03-18T06:16:00Z">
            <w:rPr/>
          </w:rPrChange>
        </w:rPr>
        <w:t xml:space="preserve"> </w:t>
      </w:r>
    </w:p>
    <w:p w:rsidR="00156CF5" w:rsidRPr="006362C6" w:rsidRDefault="00156CF5" w:rsidP="00156CF5">
      <w:pPr>
        <w:widowControl/>
        <w:rPr>
          <w:ins w:id="4775" w:author="Li, Peng" w:date="2016-03-17T01:41:00Z"/>
          <w:rFonts w:ascii="Times New Roman" w:eastAsia="PMingLiU" w:hAnsi="Times New Roman" w:cs="Times New Roman"/>
          <w:lang w:eastAsia="zh-HK"/>
        </w:rPr>
      </w:pPr>
    </w:p>
    <w:p w:rsidR="00156CF5" w:rsidRPr="006362C6" w:rsidRDefault="00156CF5" w:rsidP="00156CF5">
      <w:pPr>
        <w:widowControl/>
        <w:rPr>
          <w:rFonts w:ascii="Times New Roman" w:eastAsia="PMingLiU" w:hAnsi="Times New Roman" w:cs="Times New Roman"/>
          <w:lang w:eastAsia="zh-HK"/>
        </w:rPr>
      </w:pPr>
      <w:r w:rsidRPr="006362C6">
        <w:rPr>
          <w:rFonts w:ascii="Times New Roman" w:eastAsia="PMingLiU" w:hAnsi="Times New Roman" w:cs="Times New Roman"/>
          <w:lang w:eastAsia="zh-HK"/>
        </w:rPr>
        <w:t xml:space="preserve">The performance of the AIDC will also rely on the performance of the supporting infrastructure:  </w:t>
      </w:r>
      <w:proofErr w:type="gramStart"/>
      <w:r w:rsidRPr="006362C6">
        <w:rPr>
          <w:rFonts w:ascii="Times New Roman" w:eastAsia="PMingLiU" w:hAnsi="Times New Roman" w:cs="Times New Roman"/>
          <w:lang w:eastAsia="zh-HK"/>
        </w:rPr>
        <w:t>AMHS/AFTN,</w:t>
      </w:r>
      <w:proofErr w:type="gramEnd"/>
      <w:r w:rsidRPr="006362C6">
        <w:rPr>
          <w:rFonts w:ascii="Times New Roman" w:eastAsia="PMingLiU" w:hAnsi="Times New Roman" w:cs="Times New Roman"/>
          <w:lang w:eastAsia="zh-HK"/>
        </w:rPr>
        <w:t xml:space="preserve"> and communication layer such as Common IP-based networks. In this connection, the following end-to-end communication requirements are recommended between any two AIDC peers:</w:t>
      </w:r>
    </w:p>
    <w:p w:rsidR="00156CF5" w:rsidRPr="006362C6" w:rsidRDefault="00156CF5" w:rsidP="00156CF5">
      <w:pPr>
        <w:widowControl/>
        <w:rPr>
          <w:rFonts w:ascii="Times New Roman" w:eastAsia="PMingLiU" w:hAnsi="Times New Roman" w:cs="Times New Roman"/>
          <w:lang w:eastAsia="zh-HK"/>
        </w:rPr>
      </w:pPr>
      <w:r w:rsidRPr="006362C6">
        <w:rPr>
          <w:rFonts w:ascii="Times New Roman" w:eastAsia="PMingLiU" w:hAnsi="Times New Roman" w:cs="Times New Roman"/>
          <w:lang w:eastAsia="zh-HK"/>
        </w:rPr>
        <w:t>Maximum One-Way Latency (</w:t>
      </w:r>
      <w:proofErr w:type="spellStart"/>
      <w:r w:rsidRPr="006362C6">
        <w:rPr>
          <w:rFonts w:ascii="Times New Roman" w:eastAsia="PMingLiU" w:hAnsi="Times New Roman" w:cs="Times New Roman"/>
          <w:lang w:eastAsia="zh-HK"/>
        </w:rPr>
        <w:t>ms</w:t>
      </w:r>
      <w:proofErr w:type="spellEnd"/>
      <w:r w:rsidRPr="006362C6">
        <w:rPr>
          <w:rFonts w:ascii="Times New Roman" w:eastAsia="PMingLiU" w:hAnsi="Times New Roman" w:cs="Times New Roman"/>
          <w:lang w:eastAsia="zh-HK"/>
        </w:rPr>
        <w:t xml:space="preserve">): 300 </w:t>
      </w:r>
      <w:proofErr w:type="spellStart"/>
      <w:r w:rsidRPr="006362C6">
        <w:rPr>
          <w:rFonts w:ascii="Times New Roman" w:eastAsia="PMingLiU" w:hAnsi="Times New Roman" w:cs="Times New Roman"/>
          <w:lang w:eastAsia="zh-HK"/>
        </w:rPr>
        <w:t>ms</w:t>
      </w:r>
      <w:proofErr w:type="spellEnd"/>
    </w:p>
    <w:p w:rsidR="00B60939" w:rsidRPr="006362C6" w:rsidDel="00156CF5" w:rsidRDefault="00156CF5" w:rsidP="00156CF5">
      <w:pPr>
        <w:widowControl/>
        <w:rPr>
          <w:del w:id="4776" w:author="Li, Peng" w:date="2016-03-17T01:38:00Z"/>
          <w:rFonts w:ascii="Times New Roman" w:eastAsia="PMingLiU" w:hAnsi="Times New Roman" w:cs="Times New Roman"/>
          <w:lang w:eastAsia="zh-HK"/>
        </w:rPr>
      </w:pPr>
      <w:r w:rsidRPr="006362C6">
        <w:rPr>
          <w:rFonts w:ascii="Times New Roman" w:eastAsia="PMingLiU" w:hAnsi="Times New Roman" w:cs="Times New Roman"/>
          <w:lang w:eastAsia="zh-HK"/>
        </w:rPr>
        <w:t>Maximum Round Trip Time (</w:t>
      </w:r>
      <w:proofErr w:type="spellStart"/>
      <w:r w:rsidRPr="006362C6">
        <w:rPr>
          <w:rFonts w:ascii="Times New Roman" w:eastAsia="PMingLiU" w:hAnsi="Times New Roman" w:cs="Times New Roman"/>
          <w:lang w:eastAsia="zh-HK"/>
        </w:rPr>
        <w:t>ms</w:t>
      </w:r>
      <w:proofErr w:type="spellEnd"/>
      <w:r w:rsidRPr="006362C6">
        <w:rPr>
          <w:rFonts w:ascii="Times New Roman" w:eastAsia="PMingLiU" w:hAnsi="Times New Roman" w:cs="Times New Roman"/>
          <w:lang w:eastAsia="zh-HK"/>
        </w:rPr>
        <w:t xml:space="preserve">): 600 </w:t>
      </w:r>
      <w:proofErr w:type="spellStart"/>
      <w:r w:rsidRPr="006362C6">
        <w:rPr>
          <w:rFonts w:ascii="Times New Roman" w:eastAsia="PMingLiU" w:hAnsi="Times New Roman" w:cs="Times New Roman"/>
          <w:lang w:eastAsia="zh-HK"/>
        </w:rPr>
        <w:t>ms</w:t>
      </w:r>
    </w:p>
    <w:p w:rsidR="00B60939" w:rsidRPr="006362C6" w:rsidRDefault="00B60939" w:rsidP="00156CF5">
      <w:pPr>
        <w:widowControl/>
        <w:rPr>
          <w:rFonts w:ascii="Times New Roman" w:eastAsia="PMingLiU" w:hAnsi="Times New Roman" w:cs="Times New Roman"/>
          <w:color w:val="000000"/>
          <w:lang w:eastAsia="zh-HK"/>
          <w:rPrChange w:id="4777"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lang w:eastAsia="zh-HK"/>
        </w:rPr>
        <w:t>Normally</w:t>
      </w:r>
      <w:proofErr w:type="spellEnd"/>
      <w:r w:rsidRPr="006362C6">
        <w:rPr>
          <w:rFonts w:ascii="Times New Roman" w:eastAsia="PMingLiU" w:hAnsi="Times New Roman" w:cs="Times New Roman"/>
          <w:lang w:eastAsia="zh-HK"/>
        </w:rPr>
        <w:t xml:space="preserve">, the latency of the communication link (in </w:t>
      </w:r>
      <w:proofErr w:type="spellStart"/>
      <w:r w:rsidRPr="006362C6">
        <w:rPr>
          <w:rFonts w:ascii="Times New Roman" w:eastAsia="PMingLiU" w:hAnsi="Times New Roman" w:cs="Times New Roman"/>
          <w:lang w:eastAsia="zh-HK"/>
        </w:rPr>
        <w:t>msec</w:t>
      </w:r>
      <w:proofErr w:type="spellEnd"/>
      <w:r w:rsidRPr="006362C6">
        <w:rPr>
          <w:rFonts w:ascii="Times New Roman" w:eastAsia="PMingLiU" w:hAnsi="Times New Roman" w:cs="Times New Roman"/>
          <w:lang w:eastAsia="zh-HK"/>
        </w:rPr>
        <w:t>) is sufficient to support to the application of AIDC (in second), for example, each AIDC message sent will result in at least one technical response (LAM or LRM), and where necessary an operational response (e.g. EST/ACP, TOC/AOC). Some AIDC application timeout with reference to the agreed ICD as mentioned above is required to be set based on performance of the communications circuit.</w:t>
      </w:r>
      <w:r w:rsidRPr="006362C6">
        <w:rPr>
          <w:rFonts w:ascii="Times New Roman" w:eastAsia="PMingLiU" w:hAnsi="Times New Roman" w:cs="Times New Roman"/>
          <w:color w:val="000000"/>
          <w:lang w:eastAsia="zh-HK"/>
          <w:rPrChange w:id="4778" w:author="Somsri, Sriprae" w:date="2016-03-18T06:16:00Z">
            <w:rPr>
              <w:rFonts w:ascii="Times New Roman" w:eastAsia="PMingLiU" w:hAnsi="Times New Roman" w:cs="Times New Roman"/>
              <w:color w:val="000000"/>
              <w:sz w:val="26"/>
              <w:szCs w:val="26"/>
              <w:lang w:eastAsia="zh-HK"/>
            </w:rPr>
          </w:rPrChange>
        </w:rPr>
        <w:t xml:space="preserve"> </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779"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HK"/>
          <w:rPrChange w:id="4780" w:author="Somsri, Sriprae" w:date="2016-03-18T06:16:00Z">
            <w:rPr>
              <w:rFonts w:ascii="Times New Roman" w:eastAsia="PMingLiU" w:hAnsi="Times New Roman" w:cs="Times New Roman"/>
              <w:b/>
              <w:bCs/>
              <w:sz w:val="26"/>
              <w:szCs w:val="26"/>
              <w:lang w:eastAsia="zh-HK"/>
            </w:rPr>
          </w:rPrChange>
        </w:rPr>
        <w:t>7.2.1</w:t>
      </w:r>
      <w:r w:rsidRPr="006362C6">
        <w:rPr>
          <w:rFonts w:ascii="Times New Roman" w:eastAsia="PMingLiU" w:hAnsi="Times New Roman" w:cs="Times New Roman"/>
          <w:b/>
          <w:bCs/>
          <w:lang w:eastAsia="zh-TW"/>
          <w:rPrChange w:id="4781" w:author="Somsri, Sriprae" w:date="2016-03-18T06:16:00Z">
            <w:rPr>
              <w:rFonts w:ascii="Times New Roman" w:eastAsia="PMingLiU" w:hAnsi="Times New Roman" w:cs="Times New Roman"/>
              <w:b/>
              <w:bCs/>
              <w:sz w:val="26"/>
              <w:szCs w:val="26"/>
              <w:lang w:eastAsia="zh-TW"/>
            </w:rPr>
          </w:rPrChange>
        </w:rPr>
        <w:t xml:space="preserve"> Reliability</w:t>
      </w:r>
      <w:r w:rsidRPr="006362C6">
        <w:rPr>
          <w:rFonts w:ascii="Times New Roman" w:eastAsia="PMingLiU" w:hAnsi="Times New Roman" w:cs="Times New Roman"/>
          <w:b/>
          <w:bCs/>
          <w:lang w:eastAsia="zh-HK"/>
          <w:rPrChange w:id="4782" w:author="Somsri, Sriprae" w:date="2016-03-18T06:16:00Z">
            <w:rPr>
              <w:rFonts w:ascii="Times New Roman" w:eastAsia="PMingLiU" w:hAnsi="Times New Roman" w:cs="Times New Roman"/>
              <w:b/>
              <w:bCs/>
              <w:sz w:val="26"/>
              <w:szCs w:val="26"/>
              <w:lang w:eastAsia="zh-HK"/>
            </w:rPr>
          </w:rPrChange>
        </w:rPr>
        <w:t xml:space="preserve"> </w:t>
      </w:r>
      <w:r w:rsidRPr="006362C6">
        <w:rPr>
          <w:rFonts w:ascii="Times New Roman" w:eastAsia="PMingLiU" w:hAnsi="Times New Roman" w:cs="Times New Roman"/>
          <w:b/>
          <w:bCs/>
          <w:color w:val="1F497D"/>
          <w:lang w:eastAsia="zh-HK"/>
          <w:rPrChange w:id="4783" w:author="Somsri, Sriprae" w:date="2016-03-18T06:16:00Z">
            <w:rPr>
              <w:rFonts w:ascii="Times New Roman" w:eastAsia="PMingLiU" w:hAnsi="Times New Roman" w:cs="Times New Roman"/>
              <w:b/>
              <w:bCs/>
              <w:color w:val="1F497D"/>
              <w:sz w:val="26"/>
              <w:szCs w:val="26"/>
              <w:lang w:eastAsia="zh-HK"/>
            </w:rPr>
          </w:rPrChange>
        </w:rPr>
        <w:t>(Suggest to move under Section 7.2)</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784" w:author="Somsri, Sriprae" w:date="2016-03-18T06:16:00Z">
            <w:rPr>
              <w:rFonts w:ascii="Times New Roman" w:eastAsia="PMingLiU" w:hAnsi="Times New Roman" w:cs="Times New Roman"/>
              <w:sz w:val="26"/>
              <w:szCs w:val="26"/>
              <w:lang w:eastAsia="zh-TW"/>
            </w:rPr>
          </w:rPrChange>
        </w:rPr>
      </w:pPr>
    </w:p>
    <w:p w:rsidR="00B60939" w:rsidRPr="006362C6" w:rsidRDefault="00B60939" w:rsidP="00156CF5">
      <w:pPr>
        <w:widowControl/>
        <w:autoSpaceDE w:val="0"/>
        <w:autoSpaceDN w:val="0"/>
        <w:adjustRightInd w:val="0"/>
        <w:spacing w:after="0" w:line="240" w:lineRule="auto"/>
        <w:jc w:val="both"/>
        <w:rPr>
          <w:rFonts w:ascii="Times New Roman" w:eastAsia="PMingLiU" w:hAnsi="Times New Roman" w:cs="Times New Roman"/>
          <w:lang w:eastAsia="zh-HK"/>
        </w:rPr>
      </w:pPr>
      <w:r w:rsidRPr="006362C6">
        <w:rPr>
          <w:rFonts w:ascii="Times New Roman" w:eastAsia="PMingLiU" w:hAnsi="Times New Roman" w:cs="Times New Roman"/>
          <w:lang w:eastAsia="zh-HK"/>
        </w:rPr>
        <w:t xml:space="preserve">Reliability is a measure of how often a system fails and is usually measured as Mean MTBF expressed in hours. Continuity is a measure equivalent to reliability, but expressed as the probability of system failure over a defined period. In the context of this document, failure means inability to deliver AIDC messages to the adjacent ATC </w:t>
      </w:r>
      <w:proofErr w:type="spellStart"/>
      <w:r w:rsidRPr="006362C6">
        <w:rPr>
          <w:rFonts w:ascii="Times New Roman" w:eastAsia="PMingLiU" w:hAnsi="Times New Roman" w:cs="Times New Roman"/>
          <w:lang w:eastAsia="zh-HK"/>
        </w:rPr>
        <w:t>centres</w:t>
      </w:r>
      <w:proofErr w:type="spellEnd"/>
      <w:r w:rsidRPr="006362C6">
        <w:rPr>
          <w:rFonts w:ascii="Times New Roman" w:eastAsia="PMingLiU" w:hAnsi="Times New Roman" w:cs="Times New Roman"/>
          <w:lang w:eastAsia="zh-HK"/>
        </w:rPr>
        <w:t xml:space="preserve">. This includes the failure of AIDC system only. For the other factors such as the failures of communication link and the counterpart AIDC systems are not counted in this document. The reliability performance requirement of AIDC is given in ICAO Doc 9694 “Manual for Air Traffic Services Data Link Applications” (99.9%). </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lang w:eastAsia="zh-HK"/>
          <w:rPrChange w:id="4785" w:author="Somsri, Sriprae" w:date="2016-03-18T06:16:00Z">
            <w:rPr>
              <w:rFonts w:ascii="Times New Roman" w:eastAsia="PMingLiU" w:hAnsi="Times New Roman" w:cs="Times New Roman"/>
              <w:sz w:val="26"/>
              <w:szCs w:val="26"/>
              <w:lang w:eastAsia="zh-HK"/>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786" w:author="Somsri, Sriprae" w:date="2016-03-18T06:16:00Z">
            <w:rPr>
              <w:rFonts w:ascii="Times New Roman" w:eastAsia="PMingLiU" w:hAnsi="Times New Roman" w:cs="Times New Roman"/>
              <w:b/>
              <w:bCs/>
              <w:sz w:val="26"/>
              <w:szCs w:val="26"/>
              <w:lang w:eastAsia="zh-HK"/>
            </w:rPr>
          </w:rPrChange>
        </w:rPr>
      </w:pP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HK"/>
          <w:rPrChange w:id="4787"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HK"/>
          <w:rPrChange w:id="4788" w:author="Somsri, Sriprae" w:date="2016-03-18T06:16:00Z">
            <w:rPr>
              <w:rFonts w:ascii="Times New Roman" w:eastAsia="PMingLiU" w:hAnsi="Times New Roman" w:cs="Times New Roman"/>
              <w:b/>
              <w:bCs/>
              <w:sz w:val="26"/>
              <w:szCs w:val="26"/>
              <w:lang w:eastAsia="zh-HK"/>
            </w:rPr>
          </w:rPrChange>
        </w:rPr>
        <w:t>7.2.2</w:t>
      </w:r>
      <w:r w:rsidRPr="006362C6">
        <w:rPr>
          <w:rFonts w:ascii="Times New Roman" w:eastAsia="PMingLiU" w:hAnsi="Times New Roman" w:cs="Times New Roman"/>
          <w:b/>
          <w:bCs/>
          <w:lang w:eastAsia="zh-TW"/>
          <w:rPrChange w:id="4789" w:author="Somsri, Sriprae" w:date="2016-03-18T06:16:00Z">
            <w:rPr>
              <w:rFonts w:ascii="Times New Roman" w:eastAsia="PMingLiU" w:hAnsi="Times New Roman" w:cs="Times New Roman"/>
              <w:b/>
              <w:bCs/>
              <w:sz w:val="26"/>
              <w:szCs w:val="26"/>
              <w:lang w:eastAsia="zh-TW"/>
            </w:rPr>
          </w:rPrChange>
        </w:rPr>
        <w:t xml:space="preserve"> </w:t>
      </w:r>
      <w:r w:rsidRPr="006362C6">
        <w:rPr>
          <w:rFonts w:ascii="Times New Roman" w:eastAsia="PMingLiU" w:hAnsi="Times New Roman" w:cs="Times New Roman"/>
          <w:lang w:eastAsia="zh-TW"/>
          <w:rPrChange w:id="4790" w:author="Somsri, Sriprae" w:date="2016-03-18T06:16:00Z">
            <w:rPr>
              <w:rFonts w:ascii="Times New Roman" w:eastAsia="PMingLiU" w:hAnsi="Times New Roman" w:cs="Times New Roman"/>
              <w:sz w:val="26"/>
              <w:szCs w:val="26"/>
              <w:lang w:eastAsia="zh-TW"/>
            </w:rPr>
          </w:rPrChange>
        </w:rPr>
        <w:t>Av</w:t>
      </w:r>
      <w:r w:rsidRPr="006362C6">
        <w:rPr>
          <w:rFonts w:ascii="Times New Roman" w:eastAsia="PMingLiU" w:hAnsi="Times New Roman" w:cs="Times New Roman"/>
          <w:b/>
          <w:bCs/>
          <w:lang w:eastAsia="zh-TW"/>
          <w:rPrChange w:id="4791" w:author="Somsri, Sriprae" w:date="2016-03-18T06:16:00Z">
            <w:rPr>
              <w:rFonts w:ascii="Times New Roman" w:eastAsia="PMingLiU" w:hAnsi="Times New Roman" w:cs="Times New Roman"/>
              <w:b/>
              <w:bCs/>
              <w:sz w:val="26"/>
              <w:szCs w:val="26"/>
              <w:lang w:eastAsia="zh-TW"/>
            </w:rPr>
          </w:rPrChange>
        </w:rPr>
        <w:t>ailability</w:t>
      </w:r>
      <w:r w:rsidRPr="006362C6">
        <w:rPr>
          <w:rFonts w:ascii="Times New Roman" w:eastAsia="PMingLiU" w:hAnsi="Times New Roman" w:cs="Times New Roman"/>
          <w:b/>
          <w:bCs/>
          <w:lang w:eastAsia="zh-HK"/>
          <w:rPrChange w:id="4792" w:author="Somsri, Sriprae" w:date="2016-03-18T06:16:00Z">
            <w:rPr>
              <w:rFonts w:ascii="Times New Roman" w:eastAsia="PMingLiU" w:hAnsi="Times New Roman" w:cs="Times New Roman"/>
              <w:b/>
              <w:bCs/>
              <w:sz w:val="26"/>
              <w:szCs w:val="26"/>
              <w:lang w:eastAsia="zh-HK"/>
            </w:rPr>
          </w:rPrChange>
        </w:rPr>
        <w:t xml:space="preserve"> </w:t>
      </w:r>
      <w:r w:rsidRPr="006362C6">
        <w:rPr>
          <w:rFonts w:ascii="Times New Roman" w:eastAsia="PMingLiU" w:hAnsi="Times New Roman" w:cs="Times New Roman"/>
          <w:b/>
          <w:bCs/>
          <w:color w:val="1F497D"/>
          <w:lang w:eastAsia="zh-HK"/>
          <w:rPrChange w:id="4793" w:author="Somsri, Sriprae" w:date="2016-03-18T06:16:00Z">
            <w:rPr>
              <w:rFonts w:ascii="Times New Roman" w:eastAsia="PMingLiU" w:hAnsi="Times New Roman" w:cs="Times New Roman"/>
              <w:b/>
              <w:bCs/>
              <w:color w:val="1F497D"/>
              <w:sz w:val="26"/>
              <w:szCs w:val="26"/>
              <w:lang w:eastAsia="zh-HK"/>
            </w:rPr>
          </w:rPrChange>
        </w:rPr>
        <w:t>(Suggest to move under Section 7.2)</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b/>
          <w:bCs/>
          <w:lang w:eastAsia="zh-TW"/>
          <w:rPrChange w:id="4794" w:author="Somsri, Sriprae" w:date="2016-03-18T06:16:00Z">
            <w:rPr>
              <w:rFonts w:ascii="Times New Roman" w:eastAsia="PMingLiU" w:hAnsi="Times New Roman" w:cs="Times New Roman"/>
              <w:b/>
              <w:bCs/>
              <w:sz w:val="26"/>
              <w:szCs w:val="26"/>
              <w:lang w:eastAsia="zh-TW"/>
            </w:rPr>
          </w:rPrChange>
        </w:rPr>
      </w:pPr>
    </w:p>
    <w:p w:rsidR="00B60939" w:rsidRPr="006362C6" w:rsidRDefault="00B60939" w:rsidP="00B60939">
      <w:pPr>
        <w:widowControl/>
        <w:autoSpaceDE w:val="0"/>
        <w:autoSpaceDN w:val="0"/>
        <w:adjustRightInd w:val="0"/>
        <w:spacing w:after="0" w:line="240" w:lineRule="auto"/>
        <w:ind w:left="709" w:hanging="709"/>
        <w:jc w:val="both"/>
        <w:rPr>
          <w:rFonts w:ascii="Times New Roman" w:eastAsia="PMingLiU" w:hAnsi="Times New Roman" w:cs="Times New Roman"/>
          <w:lang w:eastAsia="zh-TW"/>
          <w:rPrChange w:id="4795"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4796" w:author="Somsri, Sriprae" w:date="2016-03-18T06:16:00Z">
            <w:rPr>
              <w:rFonts w:ascii="Times New Roman" w:eastAsia="PMingLiU" w:hAnsi="Times New Roman" w:cs="Times New Roman"/>
              <w:sz w:val="26"/>
              <w:szCs w:val="26"/>
              <w:lang w:eastAsia="zh-HK"/>
            </w:rPr>
          </w:rPrChange>
        </w:rPr>
        <w:t>7.2</w:t>
      </w:r>
      <w:r w:rsidRPr="006362C6">
        <w:rPr>
          <w:rFonts w:ascii="Times New Roman" w:eastAsia="PMingLiU" w:hAnsi="Times New Roman" w:cs="Times New Roman"/>
          <w:lang w:eastAsia="zh-TW"/>
          <w:rPrChange w:id="4797" w:author="Somsri, Sriprae" w:date="2016-03-18T06:16:00Z">
            <w:rPr>
              <w:rFonts w:ascii="Times New Roman" w:eastAsia="PMingLiU" w:hAnsi="Times New Roman" w:cs="Times New Roman"/>
              <w:sz w:val="26"/>
              <w:szCs w:val="26"/>
              <w:lang w:eastAsia="zh-TW"/>
            </w:rPr>
          </w:rPrChange>
        </w:rPr>
        <w:t xml:space="preserve">.1 </w:t>
      </w:r>
      <w:r w:rsidRPr="006362C6">
        <w:rPr>
          <w:rFonts w:ascii="Times New Roman" w:eastAsia="PMingLiU" w:hAnsi="Times New Roman" w:cs="Times New Roman"/>
          <w:lang w:eastAsia="zh-TW"/>
          <w:rPrChange w:id="4798" w:author="Somsri, Sriprae" w:date="2016-03-18T06:16:00Z">
            <w:rPr>
              <w:rFonts w:ascii="Times New Roman" w:eastAsia="PMingLiU" w:hAnsi="Times New Roman" w:cs="Times New Roman"/>
              <w:sz w:val="26"/>
              <w:szCs w:val="26"/>
              <w:lang w:eastAsia="zh-TW"/>
            </w:rPr>
          </w:rPrChange>
        </w:rPr>
        <w:tab/>
        <w:t>Availability is a measure of how often the system is available for operational use. It is usually expressed as a percentage of the time that the system is available.</w:t>
      </w:r>
    </w:p>
    <w:p w:rsidR="00B60939" w:rsidRPr="006362C6" w:rsidRDefault="00B60939" w:rsidP="00B60939">
      <w:pPr>
        <w:widowControl/>
        <w:autoSpaceDE w:val="0"/>
        <w:autoSpaceDN w:val="0"/>
        <w:adjustRightInd w:val="0"/>
        <w:spacing w:after="0" w:line="240" w:lineRule="auto"/>
        <w:ind w:firstLine="720"/>
        <w:jc w:val="both"/>
        <w:rPr>
          <w:rFonts w:ascii="Times New Roman" w:eastAsia="PMingLiU" w:hAnsi="Times New Roman" w:cs="Times New Roman"/>
          <w:lang w:eastAsia="zh-TW"/>
          <w:rPrChange w:id="4799"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autoSpaceDE w:val="0"/>
        <w:autoSpaceDN w:val="0"/>
        <w:adjustRightInd w:val="0"/>
        <w:spacing w:after="0" w:line="240" w:lineRule="auto"/>
        <w:ind w:left="709" w:hanging="709"/>
        <w:jc w:val="both"/>
        <w:rPr>
          <w:rFonts w:ascii="Times New Roman" w:eastAsia="PMingLiU" w:hAnsi="Times New Roman" w:cs="Times New Roman"/>
          <w:lang w:eastAsia="zh-TW"/>
          <w:rPrChange w:id="4800"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4801" w:author="Somsri, Sriprae" w:date="2016-03-18T06:16:00Z">
            <w:rPr>
              <w:rFonts w:ascii="Times New Roman" w:eastAsia="PMingLiU" w:hAnsi="Times New Roman" w:cs="Times New Roman"/>
              <w:sz w:val="26"/>
              <w:szCs w:val="26"/>
              <w:lang w:eastAsia="zh-HK"/>
            </w:rPr>
          </w:rPrChange>
        </w:rPr>
        <w:t>7.2.2</w:t>
      </w:r>
      <w:r w:rsidRPr="006362C6">
        <w:rPr>
          <w:rFonts w:ascii="Times New Roman" w:eastAsia="PMingLiU" w:hAnsi="Times New Roman" w:cs="Times New Roman"/>
          <w:lang w:eastAsia="zh-TW"/>
          <w:rPrChange w:id="4802"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TW"/>
          <w:rPrChange w:id="4803" w:author="Somsri, Sriprae" w:date="2016-03-18T06:16:00Z">
            <w:rPr>
              <w:rFonts w:ascii="Times New Roman" w:eastAsia="PMingLiU" w:hAnsi="Times New Roman" w:cs="Times New Roman"/>
              <w:sz w:val="26"/>
              <w:szCs w:val="26"/>
              <w:lang w:eastAsia="zh-TW"/>
            </w:rPr>
          </w:rPrChange>
        </w:rPr>
        <w:tab/>
        <w:t xml:space="preserve">Planned outages are often included as outages because the efficiencies provided to the Industry are lost, no matter what the cause of the outage. However, some </w:t>
      </w:r>
      <w:proofErr w:type="spellStart"/>
      <w:r w:rsidRPr="006362C6">
        <w:rPr>
          <w:rFonts w:ascii="Times New Roman" w:eastAsia="PMingLiU" w:hAnsi="Times New Roman" w:cs="Times New Roman"/>
          <w:lang w:eastAsia="zh-TW"/>
          <w:rPrChange w:id="4804" w:author="Somsri, Sriprae" w:date="2016-03-18T06:16:00Z">
            <w:rPr>
              <w:rFonts w:ascii="Times New Roman" w:eastAsia="PMingLiU" w:hAnsi="Times New Roman" w:cs="Times New Roman"/>
              <w:sz w:val="26"/>
              <w:szCs w:val="26"/>
              <w:lang w:eastAsia="zh-TW"/>
            </w:rPr>
          </w:rPrChange>
        </w:rPr>
        <w:t>organisations</w:t>
      </w:r>
      <w:proofErr w:type="spellEnd"/>
      <w:r w:rsidRPr="006362C6">
        <w:rPr>
          <w:rFonts w:ascii="Times New Roman" w:eastAsia="PMingLiU" w:hAnsi="Times New Roman" w:cs="Times New Roman"/>
          <w:lang w:eastAsia="zh-TW"/>
          <w:rPrChange w:id="4805" w:author="Somsri, Sriprae" w:date="2016-03-18T06:16:00Z">
            <w:rPr>
              <w:rFonts w:ascii="Times New Roman" w:eastAsia="PMingLiU" w:hAnsi="Times New Roman" w:cs="Times New Roman"/>
              <w:sz w:val="26"/>
              <w:szCs w:val="26"/>
              <w:lang w:eastAsia="zh-TW"/>
            </w:rPr>
          </w:rPrChange>
        </w:rPr>
        <w:t xml:space="preserve"> do not include planned outages because it is assumed that planned outages only occur when the facility is not required.</w:t>
      </w:r>
    </w:p>
    <w:p w:rsidR="00B60939" w:rsidRPr="00B60939" w:rsidRDefault="00B60939" w:rsidP="00B60939">
      <w:pPr>
        <w:widowControl/>
        <w:autoSpaceDE w:val="0"/>
        <w:autoSpaceDN w:val="0"/>
        <w:adjustRightInd w:val="0"/>
        <w:spacing w:after="0" w:line="240" w:lineRule="auto"/>
        <w:jc w:val="both"/>
        <w:rPr>
          <w:rFonts w:ascii="Times New Roman" w:eastAsia="PMingLiU" w:hAnsi="Times New Roman" w:cs="Times New Roman"/>
          <w:sz w:val="26"/>
          <w:szCs w:val="26"/>
          <w:lang w:eastAsia="zh-TW"/>
        </w:rPr>
      </w:pPr>
    </w:p>
    <w:p w:rsidR="00B60939" w:rsidRPr="006362C6" w:rsidRDefault="00B60939" w:rsidP="00B60939">
      <w:pPr>
        <w:widowControl/>
        <w:autoSpaceDE w:val="0"/>
        <w:autoSpaceDN w:val="0"/>
        <w:adjustRightInd w:val="0"/>
        <w:spacing w:after="0" w:line="240" w:lineRule="auto"/>
        <w:ind w:left="709" w:hanging="709"/>
        <w:jc w:val="both"/>
        <w:rPr>
          <w:rFonts w:ascii="Times New Roman" w:eastAsia="PMingLiU" w:hAnsi="Times New Roman" w:cs="Times New Roman"/>
          <w:lang w:eastAsia="zh-TW"/>
          <w:rPrChange w:id="480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4807" w:author="Somsri, Sriprae" w:date="2016-03-18T06:16:00Z">
            <w:rPr>
              <w:rFonts w:ascii="Times New Roman" w:eastAsia="PMingLiU" w:hAnsi="Times New Roman" w:cs="Times New Roman"/>
              <w:sz w:val="26"/>
              <w:szCs w:val="26"/>
              <w:lang w:eastAsia="zh-HK"/>
            </w:rPr>
          </w:rPrChange>
        </w:rPr>
        <w:lastRenderedPageBreak/>
        <w:t>7.2.3</w:t>
      </w:r>
      <w:r w:rsidRPr="006362C6">
        <w:rPr>
          <w:rFonts w:ascii="Times New Roman" w:eastAsia="PMingLiU" w:hAnsi="Times New Roman" w:cs="Times New Roman"/>
          <w:lang w:eastAsia="zh-TW"/>
          <w:rPrChange w:id="4808"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TW"/>
          <w:rPrChange w:id="4809" w:author="Somsri, Sriprae" w:date="2016-03-18T06:16:00Z">
            <w:rPr>
              <w:rFonts w:ascii="Times New Roman" w:eastAsia="PMingLiU" w:hAnsi="Times New Roman" w:cs="Times New Roman"/>
              <w:sz w:val="26"/>
              <w:szCs w:val="26"/>
              <w:lang w:eastAsia="zh-TW"/>
            </w:rPr>
          </w:rPrChange>
        </w:rPr>
        <w:tab/>
        <w:t>Availability is calculated as</w:t>
      </w:r>
    </w:p>
    <w:p w:rsidR="00B60939" w:rsidRPr="006362C6" w:rsidRDefault="00B60939" w:rsidP="00B60939">
      <w:pPr>
        <w:widowControl/>
        <w:autoSpaceDE w:val="0"/>
        <w:autoSpaceDN w:val="0"/>
        <w:adjustRightInd w:val="0"/>
        <w:spacing w:after="0" w:line="240" w:lineRule="auto"/>
        <w:ind w:left="1429" w:firstLine="11"/>
        <w:jc w:val="both"/>
        <w:rPr>
          <w:rFonts w:ascii="Times New Roman" w:eastAsia="PMingLiU" w:hAnsi="Times New Roman" w:cs="Times New Roman"/>
          <w:i/>
          <w:iCs/>
          <w:lang w:eastAsia="zh-TW"/>
          <w:rPrChange w:id="4810" w:author="Somsri, Sriprae" w:date="2016-03-18T06:16:00Z">
            <w:rPr>
              <w:rFonts w:ascii="Times New Roman" w:eastAsia="PMingLiU" w:hAnsi="Times New Roman" w:cs="Times New Roman"/>
              <w:i/>
              <w:iCs/>
              <w:sz w:val="26"/>
              <w:szCs w:val="26"/>
              <w:lang w:eastAsia="zh-TW"/>
            </w:rPr>
          </w:rPrChange>
        </w:rPr>
      </w:pPr>
      <w:r w:rsidRPr="006362C6">
        <w:rPr>
          <w:rFonts w:ascii="Times New Roman" w:eastAsia="PMingLiU" w:hAnsi="Times New Roman" w:cs="Times New Roman"/>
          <w:i/>
          <w:iCs/>
          <w:lang w:eastAsia="zh-TW"/>
          <w:rPrChange w:id="4811" w:author="Somsri, Sriprae" w:date="2016-03-18T06:16:00Z">
            <w:rPr>
              <w:rFonts w:ascii="Times New Roman" w:eastAsia="PMingLiU" w:hAnsi="Times New Roman" w:cs="Times New Roman"/>
              <w:i/>
              <w:iCs/>
              <w:sz w:val="26"/>
              <w:szCs w:val="26"/>
              <w:lang w:eastAsia="zh-TW"/>
            </w:rPr>
          </w:rPrChange>
        </w:rPr>
        <w:t>Availability (</w:t>
      </w:r>
      <w:proofErr w:type="spellStart"/>
      <w:r w:rsidRPr="006362C6">
        <w:rPr>
          <w:rFonts w:ascii="Times New Roman" w:eastAsia="PMingLiU" w:hAnsi="Times New Roman" w:cs="Times New Roman"/>
          <w:i/>
          <w:iCs/>
          <w:lang w:eastAsia="zh-TW"/>
          <w:rPrChange w:id="4812" w:author="Somsri, Sriprae" w:date="2016-03-18T06:16:00Z">
            <w:rPr>
              <w:rFonts w:ascii="Times New Roman" w:eastAsia="PMingLiU" w:hAnsi="Times New Roman" w:cs="Times New Roman"/>
              <w:i/>
              <w:iCs/>
              <w:sz w:val="26"/>
              <w:szCs w:val="26"/>
              <w:lang w:eastAsia="zh-TW"/>
            </w:rPr>
          </w:rPrChange>
        </w:rPr>
        <w:t>Ao</w:t>
      </w:r>
      <w:proofErr w:type="spellEnd"/>
      <w:r w:rsidRPr="006362C6">
        <w:rPr>
          <w:rFonts w:ascii="Times New Roman" w:eastAsia="PMingLiU" w:hAnsi="Times New Roman" w:cs="Times New Roman"/>
          <w:i/>
          <w:iCs/>
          <w:lang w:eastAsia="zh-TW"/>
          <w:rPrChange w:id="4813" w:author="Somsri, Sriprae" w:date="2016-03-18T06:16:00Z">
            <w:rPr>
              <w:rFonts w:ascii="Times New Roman" w:eastAsia="PMingLiU" w:hAnsi="Times New Roman" w:cs="Times New Roman"/>
              <w:i/>
              <w:iCs/>
              <w:sz w:val="26"/>
              <w:szCs w:val="26"/>
              <w:lang w:eastAsia="zh-TW"/>
            </w:rPr>
          </w:rPrChange>
        </w:rPr>
        <w:t>) = MTBF</w:t>
      </w:r>
      <w:proofErr w:type="gramStart"/>
      <w:r w:rsidRPr="006362C6">
        <w:rPr>
          <w:rFonts w:ascii="Times New Roman" w:eastAsia="PMingLiU" w:hAnsi="Times New Roman" w:cs="Times New Roman"/>
          <w:i/>
          <w:iCs/>
          <w:lang w:eastAsia="zh-TW"/>
          <w:rPrChange w:id="4814" w:author="Somsri, Sriprae" w:date="2016-03-18T06:16:00Z">
            <w:rPr>
              <w:rFonts w:ascii="Times New Roman" w:eastAsia="PMingLiU" w:hAnsi="Times New Roman" w:cs="Times New Roman"/>
              <w:i/>
              <w:iCs/>
              <w:sz w:val="26"/>
              <w:szCs w:val="26"/>
              <w:lang w:eastAsia="zh-TW"/>
            </w:rPr>
          </w:rPrChange>
        </w:rPr>
        <w:t>/(</w:t>
      </w:r>
      <w:proofErr w:type="gramEnd"/>
      <w:r w:rsidRPr="006362C6">
        <w:rPr>
          <w:rFonts w:ascii="Times New Roman" w:eastAsia="PMingLiU" w:hAnsi="Times New Roman" w:cs="Times New Roman"/>
          <w:i/>
          <w:iCs/>
          <w:lang w:eastAsia="zh-TW"/>
          <w:rPrChange w:id="4815" w:author="Somsri, Sriprae" w:date="2016-03-18T06:16:00Z">
            <w:rPr>
              <w:rFonts w:ascii="Times New Roman" w:eastAsia="PMingLiU" w:hAnsi="Times New Roman" w:cs="Times New Roman"/>
              <w:i/>
              <w:iCs/>
              <w:sz w:val="26"/>
              <w:szCs w:val="26"/>
              <w:lang w:eastAsia="zh-TW"/>
            </w:rPr>
          </w:rPrChange>
        </w:rPr>
        <w:t>MTBF+MDT)</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i/>
          <w:iCs/>
          <w:lang w:eastAsia="zh-TW"/>
          <w:rPrChange w:id="4816" w:author="Somsri, Sriprae" w:date="2016-03-18T06:16:00Z">
            <w:rPr>
              <w:rFonts w:ascii="Times New Roman" w:eastAsia="PMingLiU" w:hAnsi="Times New Roman" w:cs="Times New Roman"/>
              <w:i/>
              <w:iCs/>
              <w:sz w:val="26"/>
              <w:szCs w:val="26"/>
              <w:lang w:eastAsia="zh-TW"/>
            </w:rPr>
          </w:rPrChange>
        </w:rPr>
      </w:pPr>
    </w:p>
    <w:p w:rsidR="00B60939" w:rsidRPr="006362C6" w:rsidRDefault="00B60939" w:rsidP="00B60939">
      <w:pPr>
        <w:widowControl/>
        <w:autoSpaceDE w:val="0"/>
        <w:autoSpaceDN w:val="0"/>
        <w:adjustRightInd w:val="0"/>
        <w:spacing w:after="0" w:line="240" w:lineRule="auto"/>
        <w:ind w:left="709" w:firstLine="720"/>
        <w:jc w:val="both"/>
        <w:rPr>
          <w:rFonts w:ascii="Times New Roman" w:eastAsia="PMingLiU" w:hAnsi="Times New Roman" w:cs="Times New Roman"/>
          <w:i/>
          <w:iCs/>
          <w:lang w:eastAsia="zh-TW"/>
          <w:rPrChange w:id="4817" w:author="Somsri, Sriprae" w:date="2016-03-18T06:16:00Z">
            <w:rPr>
              <w:rFonts w:ascii="Times New Roman" w:eastAsia="PMingLiU" w:hAnsi="Times New Roman" w:cs="Times New Roman"/>
              <w:i/>
              <w:iCs/>
              <w:sz w:val="26"/>
              <w:szCs w:val="26"/>
              <w:lang w:eastAsia="zh-TW"/>
            </w:rPr>
          </w:rPrChange>
        </w:rPr>
      </w:pPr>
      <w:proofErr w:type="gramStart"/>
      <w:r w:rsidRPr="006362C6">
        <w:rPr>
          <w:rFonts w:ascii="Times New Roman" w:eastAsia="PMingLiU" w:hAnsi="Times New Roman" w:cs="Times New Roman"/>
          <w:i/>
          <w:iCs/>
          <w:lang w:eastAsia="zh-TW"/>
          <w:rPrChange w:id="4818" w:author="Somsri, Sriprae" w:date="2016-03-18T06:16:00Z">
            <w:rPr>
              <w:rFonts w:ascii="Times New Roman" w:eastAsia="PMingLiU" w:hAnsi="Times New Roman" w:cs="Times New Roman"/>
              <w:i/>
              <w:iCs/>
              <w:sz w:val="26"/>
              <w:szCs w:val="26"/>
              <w:lang w:eastAsia="zh-TW"/>
            </w:rPr>
          </w:rPrChange>
        </w:rPr>
        <w:t>where</w:t>
      </w:r>
      <w:proofErr w:type="gramEnd"/>
      <w:r w:rsidRPr="006362C6">
        <w:rPr>
          <w:rFonts w:ascii="Times New Roman" w:eastAsia="PMingLiU" w:hAnsi="Times New Roman" w:cs="Times New Roman"/>
          <w:i/>
          <w:iCs/>
          <w:lang w:eastAsia="zh-TW"/>
          <w:rPrChange w:id="4819" w:author="Somsri, Sriprae" w:date="2016-03-18T06:16:00Z">
            <w:rPr>
              <w:rFonts w:ascii="Times New Roman" w:eastAsia="PMingLiU" w:hAnsi="Times New Roman" w:cs="Times New Roman"/>
              <w:i/>
              <w:iCs/>
              <w:sz w:val="26"/>
              <w:szCs w:val="26"/>
              <w:lang w:eastAsia="zh-TW"/>
            </w:rPr>
          </w:rPrChange>
        </w:rPr>
        <w:t xml:space="preserve"> </w:t>
      </w:r>
      <w:r w:rsidRPr="006362C6">
        <w:rPr>
          <w:rFonts w:ascii="Times New Roman" w:eastAsia="PMingLiU" w:hAnsi="Times New Roman" w:cs="Times New Roman"/>
          <w:i/>
          <w:iCs/>
          <w:lang w:eastAsia="zh-TW"/>
          <w:rPrChange w:id="4820" w:author="Somsri, Sriprae" w:date="2016-03-18T06:16:00Z">
            <w:rPr>
              <w:rFonts w:ascii="Times New Roman" w:eastAsia="PMingLiU" w:hAnsi="Times New Roman" w:cs="Times New Roman"/>
              <w:i/>
              <w:iCs/>
              <w:sz w:val="26"/>
              <w:szCs w:val="26"/>
              <w:lang w:eastAsia="zh-TW"/>
            </w:rPr>
          </w:rPrChange>
        </w:rPr>
        <w:tab/>
        <w:t>MTBF= Mean Time Between SYSTEM Failure</w:t>
      </w:r>
    </w:p>
    <w:p w:rsidR="00B60939" w:rsidRPr="006362C6" w:rsidRDefault="00B60939" w:rsidP="00B60939">
      <w:pPr>
        <w:widowControl/>
        <w:autoSpaceDE w:val="0"/>
        <w:autoSpaceDN w:val="0"/>
        <w:adjustRightInd w:val="0"/>
        <w:spacing w:after="0" w:line="240" w:lineRule="auto"/>
        <w:ind w:left="1440" w:firstLine="720"/>
        <w:jc w:val="both"/>
        <w:rPr>
          <w:rFonts w:ascii="Times New Roman" w:eastAsia="PMingLiU" w:hAnsi="Times New Roman" w:cs="Times New Roman"/>
          <w:i/>
          <w:iCs/>
          <w:lang w:eastAsia="zh-TW"/>
          <w:rPrChange w:id="4821" w:author="Somsri, Sriprae" w:date="2016-03-18T06:16:00Z">
            <w:rPr>
              <w:rFonts w:ascii="Times New Roman" w:eastAsia="PMingLiU" w:hAnsi="Times New Roman" w:cs="Times New Roman"/>
              <w:i/>
              <w:iCs/>
              <w:sz w:val="26"/>
              <w:szCs w:val="26"/>
              <w:lang w:eastAsia="zh-TW"/>
            </w:rPr>
          </w:rPrChange>
        </w:rPr>
      </w:pPr>
      <w:r w:rsidRPr="006362C6">
        <w:rPr>
          <w:rFonts w:ascii="Times New Roman" w:eastAsia="PMingLiU" w:hAnsi="Times New Roman" w:cs="Times New Roman"/>
          <w:i/>
          <w:iCs/>
          <w:lang w:eastAsia="zh-TW"/>
          <w:rPrChange w:id="4822" w:author="Somsri, Sriprae" w:date="2016-03-18T06:16:00Z">
            <w:rPr>
              <w:rFonts w:ascii="Times New Roman" w:eastAsia="PMingLiU" w:hAnsi="Times New Roman" w:cs="Times New Roman"/>
              <w:i/>
              <w:iCs/>
              <w:sz w:val="26"/>
              <w:szCs w:val="26"/>
              <w:lang w:eastAsia="zh-TW"/>
            </w:rPr>
          </w:rPrChange>
        </w:rPr>
        <w:t>MDT = Mean Down Time for the SYSTEM</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i/>
          <w:iCs/>
          <w:lang w:eastAsia="zh-TW"/>
          <w:rPrChange w:id="4823" w:author="Somsri, Sriprae" w:date="2016-03-18T06:16:00Z">
            <w:rPr>
              <w:rFonts w:ascii="Times New Roman" w:eastAsia="PMingLiU" w:hAnsi="Times New Roman" w:cs="Times New Roman"/>
              <w:i/>
              <w:iCs/>
              <w:sz w:val="26"/>
              <w:szCs w:val="26"/>
              <w:lang w:eastAsia="zh-TW"/>
            </w:rPr>
          </w:rPrChange>
        </w:rPr>
      </w:pPr>
    </w:p>
    <w:p w:rsidR="00B60939" w:rsidRPr="006362C6" w:rsidRDefault="00B60939" w:rsidP="00B60939">
      <w:pPr>
        <w:widowControl/>
        <w:autoSpaceDE w:val="0"/>
        <w:autoSpaceDN w:val="0"/>
        <w:adjustRightInd w:val="0"/>
        <w:spacing w:after="0" w:line="240" w:lineRule="auto"/>
        <w:ind w:left="1418" w:firstLine="22"/>
        <w:jc w:val="both"/>
        <w:rPr>
          <w:rFonts w:ascii="Times New Roman" w:eastAsia="PMingLiU" w:hAnsi="Times New Roman" w:cs="Times New Roman"/>
          <w:i/>
          <w:iCs/>
          <w:lang w:eastAsia="zh-TW"/>
          <w:rPrChange w:id="4824" w:author="Somsri, Sriprae" w:date="2016-03-18T06:16:00Z">
            <w:rPr>
              <w:rFonts w:ascii="Times New Roman" w:eastAsia="PMingLiU" w:hAnsi="Times New Roman" w:cs="Times New Roman"/>
              <w:i/>
              <w:iCs/>
              <w:sz w:val="26"/>
              <w:szCs w:val="26"/>
              <w:lang w:eastAsia="zh-TW"/>
            </w:rPr>
          </w:rPrChange>
        </w:rPr>
      </w:pPr>
      <w:r w:rsidRPr="006362C6">
        <w:rPr>
          <w:rFonts w:ascii="Times New Roman" w:eastAsia="PMingLiU" w:hAnsi="Times New Roman" w:cs="Times New Roman"/>
          <w:i/>
          <w:iCs/>
          <w:lang w:eastAsia="zh-TW"/>
          <w:rPrChange w:id="4825" w:author="Somsri, Sriprae" w:date="2016-03-18T06:16:00Z">
            <w:rPr>
              <w:rFonts w:ascii="Times New Roman" w:eastAsia="PMingLiU" w:hAnsi="Times New Roman" w:cs="Times New Roman"/>
              <w:i/>
              <w:iCs/>
              <w:sz w:val="26"/>
              <w:szCs w:val="26"/>
              <w:lang w:eastAsia="zh-TW"/>
            </w:rPr>
          </w:rPrChange>
        </w:rPr>
        <w:t xml:space="preserve">The MDT includes Mean Time </w:t>
      </w:r>
      <w:proofErr w:type="gramStart"/>
      <w:r w:rsidRPr="006362C6">
        <w:rPr>
          <w:rFonts w:ascii="Times New Roman" w:eastAsia="PMingLiU" w:hAnsi="Times New Roman" w:cs="Times New Roman"/>
          <w:i/>
          <w:iCs/>
          <w:lang w:eastAsia="zh-TW"/>
          <w:rPrChange w:id="4826" w:author="Somsri, Sriprae" w:date="2016-03-18T06:16:00Z">
            <w:rPr>
              <w:rFonts w:ascii="Times New Roman" w:eastAsia="PMingLiU" w:hAnsi="Times New Roman" w:cs="Times New Roman"/>
              <w:i/>
              <w:iCs/>
              <w:sz w:val="26"/>
              <w:szCs w:val="26"/>
              <w:lang w:eastAsia="zh-TW"/>
            </w:rPr>
          </w:rPrChange>
        </w:rPr>
        <w:t>To</w:t>
      </w:r>
      <w:proofErr w:type="gramEnd"/>
      <w:r w:rsidRPr="006362C6">
        <w:rPr>
          <w:rFonts w:ascii="Times New Roman" w:eastAsia="PMingLiU" w:hAnsi="Times New Roman" w:cs="Times New Roman"/>
          <w:i/>
          <w:iCs/>
          <w:lang w:eastAsia="zh-TW"/>
          <w:rPrChange w:id="4827" w:author="Somsri, Sriprae" w:date="2016-03-18T06:16:00Z">
            <w:rPr>
              <w:rFonts w:ascii="Times New Roman" w:eastAsia="PMingLiU" w:hAnsi="Times New Roman" w:cs="Times New Roman"/>
              <w:i/>
              <w:iCs/>
              <w:sz w:val="26"/>
              <w:szCs w:val="26"/>
              <w:lang w:eastAsia="zh-TW"/>
            </w:rPr>
          </w:rPrChange>
        </w:rPr>
        <w:t xml:space="preserve"> Repair (MTTR), Turn Around Time (TAT) for spares, and Mean Logistic Delay Time (MLDT)</w:t>
      </w:r>
    </w:p>
    <w:p w:rsidR="00B60939" w:rsidRPr="006362C6" w:rsidRDefault="00B60939" w:rsidP="00B60939">
      <w:pPr>
        <w:widowControl/>
        <w:autoSpaceDE w:val="0"/>
        <w:autoSpaceDN w:val="0"/>
        <w:adjustRightInd w:val="0"/>
        <w:spacing w:after="0" w:line="240" w:lineRule="auto"/>
        <w:ind w:left="1418"/>
        <w:jc w:val="both"/>
        <w:rPr>
          <w:rFonts w:ascii="Times New Roman" w:eastAsia="PMingLiU" w:hAnsi="Times New Roman" w:cs="Times New Roman"/>
          <w:i/>
          <w:iCs/>
          <w:lang w:eastAsia="zh-TW"/>
          <w:rPrChange w:id="4828" w:author="Somsri, Sriprae" w:date="2016-03-18T06:16:00Z">
            <w:rPr>
              <w:rFonts w:ascii="Times New Roman" w:eastAsia="PMingLiU" w:hAnsi="Times New Roman" w:cs="Times New Roman"/>
              <w:i/>
              <w:iCs/>
              <w:sz w:val="26"/>
              <w:szCs w:val="26"/>
              <w:lang w:eastAsia="zh-TW"/>
            </w:rPr>
          </w:rPrChange>
        </w:rPr>
      </w:pPr>
      <w:r w:rsidRPr="006362C6">
        <w:rPr>
          <w:rFonts w:ascii="Times New Roman" w:eastAsia="PMingLiU" w:hAnsi="Times New Roman" w:cs="Times New Roman"/>
          <w:i/>
          <w:iCs/>
          <w:lang w:eastAsia="zh-TW"/>
          <w:rPrChange w:id="4829" w:author="Somsri, Sriprae" w:date="2016-03-18T06:16:00Z">
            <w:rPr>
              <w:rFonts w:ascii="Times New Roman" w:eastAsia="PMingLiU" w:hAnsi="Times New Roman" w:cs="Times New Roman"/>
              <w:i/>
              <w:iCs/>
              <w:sz w:val="26"/>
              <w:szCs w:val="26"/>
              <w:lang w:eastAsia="zh-TW"/>
            </w:rPr>
          </w:rPrChange>
        </w:rPr>
        <w:t xml:space="preserve">NB: This relates to the failure of the system to provide a service, rather than the time between individual equipment failures. Some </w:t>
      </w:r>
      <w:proofErr w:type="spellStart"/>
      <w:r w:rsidRPr="006362C6">
        <w:rPr>
          <w:rFonts w:ascii="Times New Roman" w:eastAsia="PMingLiU" w:hAnsi="Times New Roman" w:cs="Times New Roman"/>
          <w:i/>
          <w:iCs/>
          <w:lang w:eastAsia="zh-TW"/>
          <w:rPrChange w:id="4830" w:author="Somsri, Sriprae" w:date="2016-03-18T06:16:00Z">
            <w:rPr>
              <w:rFonts w:ascii="Times New Roman" w:eastAsia="PMingLiU" w:hAnsi="Times New Roman" w:cs="Times New Roman"/>
              <w:i/>
              <w:iCs/>
              <w:sz w:val="26"/>
              <w:szCs w:val="26"/>
              <w:lang w:eastAsia="zh-TW"/>
            </w:rPr>
          </w:rPrChange>
        </w:rPr>
        <w:t>organisations</w:t>
      </w:r>
      <w:proofErr w:type="spellEnd"/>
      <w:r w:rsidRPr="006362C6">
        <w:rPr>
          <w:rFonts w:ascii="Times New Roman" w:eastAsia="PMingLiU" w:hAnsi="Times New Roman" w:cs="Times New Roman"/>
          <w:i/>
          <w:iCs/>
          <w:lang w:eastAsia="zh-TW"/>
          <w:rPrChange w:id="4831" w:author="Somsri, Sriprae" w:date="2016-03-18T06:16:00Z">
            <w:rPr>
              <w:rFonts w:ascii="Times New Roman" w:eastAsia="PMingLiU" w:hAnsi="Times New Roman" w:cs="Times New Roman"/>
              <w:i/>
              <w:iCs/>
              <w:sz w:val="26"/>
              <w:szCs w:val="26"/>
              <w:lang w:eastAsia="zh-TW"/>
            </w:rPr>
          </w:rPrChange>
        </w:rPr>
        <w:t xml:space="preserve"> use Mean Time </w:t>
      </w:r>
      <w:proofErr w:type="gramStart"/>
      <w:r w:rsidRPr="006362C6">
        <w:rPr>
          <w:rFonts w:ascii="Times New Roman" w:eastAsia="PMingLiU" w:hAnsi="Times New Roman" w:cs="Times New Roman"/>
          <w:i/>
          <w:iCs/>
          <w:lang w:eastAsia="zh-TW"/>
          <w:rPrChange w:id="4832" w:author="Somsri, Sriprae" w:date="2016-03-18T06:16:00Z">
            <w:rPr>
              <w:rFonts w:ascii="Times New Roman" w:eastAsia="PMingLiU" w:hAnsi="Times New Roman" w:cs="Times New Roman"/>
              <w:i/>
              <w:iCs/>
              <w:sz w:val="26"/>
              <w:szCs w:val="26"/>
              <w:lang w:eastAsia="zh-TW"/>
            </w:rPr>
          </w:rPrChange>
        </w:rPr>
        <w:t>Between</w:t>
      </w:r>
      <w:proofErr w:type="gramEnd"/>
      <w:r w:rsidRPr="006362C6">
        <w:rPr>
          <w:rFonts w:ascii="Times New Roman" w:eastAsia="PMingLiU" w:hAnsi="Times New Roman" w:cs="Times New Roman"/>
          <w:i/>
          <w:iCs/>
          <w:lang w:eastAsia="zh-TW"/>
          <w:rPrChange w:id="4833" w:author="Somsri, Sriprae" w:date="2016-03-18T06:16:00Z">
            <w:rPr>
              <w:rFonts w:ascii="Times New Roman" w:eastAsia="PMingLiU" w:hAnsi="Times New Roman" w:cs="Times New Roman"/>
              <w:i/>
              <w:iCs/>
              <w:sz w:val="26"/>
              <w:szCs w:val="26"/>
              <w:lang w:eastAsia="zh-TW"/>
            </w:rPr>
          </w:rPrChange>
        </w:rPr>
        <w:t xml:space="preserve"> Outage (MTBO) rather than MTBF.</w:t>
      </w:r>
    </w:p>
    <w:p w:rsidR="00B60939" w:rsidRPr="006362C6" w:rsidRDefault="00B60939" w:rsidP="00B60939">
      <w:pPr>
        <w:widowControl/>
        <w:autoSpaceDE w:val="0"/>
        <w:autoSpaceDN w:val="0"/>
        <w:adjustRightInd w:val="0"/>
        <w:spacing w:after="0" w:line="240" w:lineRule="auto"/>
        <w:jc w:val="both"/>
        <w:rPr>
          <w:rFonts w:ascii="Times New Roman" w:eastAsia="PMingLiU" w:hAnsi="Times New Roman" w:cs="Times New Roman"/>
          <w:i/>
          <w:iCs/>
          <w:lang w:eastAsia="zh-TW"/>
          <w:rPrChange w:id="4834" w:author="Somsri, Sriprae" w:date="2016-03-18T06:16:00Z">
            <w:rPr>
              <w:rFonts w:ascii="Times New Roman" w:eastAsia="PMingLiU" w:hAnsi="Times New Roman" w:cs="Times New Roman"/>
              <w:i/>
              <w:iCs/>
              <w:sz w:val="26"/>
              <w:szCs w:val="26"/>
              <w:lang w:eastAsia="zh-TW"/>
            </w:rPr>
          </w:rPrChange>
        </w:rPr>
      </w:pPr>
    </w:p>
    <w:p w:rsidR="00B60939" w:rsidRPr="006362C6" w:rsidRDefault="00B60939" w:rsidP="00B60939">
      <w:pPr>
        <w:widowControl/>
        <w:autoSpaceDE w:val="0"/>
        <w:autoSpaceDN w:val="0"/>
        <w:adjustRightInd w:val="0"/>
        <w:spacing w:after="0" w:line="240" w:lineRule="auto"/>
        <w:ind w:left="709" w:hanging="709"/>
        <w:jc w:val="both"/>
        <w:rPr>
          <w:rFonts w:ascii="Times New Roman" w:eastAsia="PMingLiU" w:hAnsi="Times New Roman" w:cs="Times New Roman"/>
          <w:lang w:eastAsia="zh-HK"/>
          <w:rPrChange w:id="4835"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HK"/>
          <w:rPrChange w:id="4836" w:author="Somsri, Sriprae" w:date="2016-03-18T06:16:00Z">
            <w:rPr>
              <w:rFonts w:ascii="Times New Roman" w:eastAsia="PMingLiU" w:hAnsi="Times New Roman" w:cs="Times New Roman"/>
              <w:sz w:val="26"/>
              <w:szCs w:val="26"/>
              <w:lang w:eastAsia="zh-HK"/>
            </w:rPr>
          </w:rPrChange>
        </w:rPr>
        <w:t>7.2.4</w:t>
      </w:r>
      <w:r w:rsidRPr="006362C6">
        <w:rPr>
          <w:rFonts w:ascii="Times New Roman" w:eastAsia="PMingLiU" w:hAnsi="Times New Roman" w:cs="Times New Roman"/>
          <w:lang w:eastAsia="zh-TW"/>
          <w:rPrChange w:id="4837"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TW"/>
          <w:rPrChange w:id="4838" w:author="Somsri, Sriprae" w:date="2016-03-18T06:16:00Z">
            <w:rPr>
              <w:rFonts w:ascii="Times New Roman" w:eastAsia="PMingLiU" w:hAnsi="Times New Roman" w:cs="Times New Roman"/>
              <w:sz w:val="26"/>
              <w:szCs w:val="26"/>
              <w:lang w:eastAsia="zh-TW"/>
            </w:rPr>
          </w:rPrChange>
        </w:rPr>
        <w:tab/>
        <w:t xml:space="preserve">Availability is directly a function of how quickly the SYSTEM can be repaired. </w:t>
      </w:r>
      <w:proofErr w:type="spellStart"/>
      <w:r w:rsidRPr="006362C6">
        <w:rPr>
          <w:rFonts w:ascii="Times New Roman" w:eastAsia="PMingLiU" w:hAnsi="Times New Roman" w:cs="Times New Roman"/>
          <w:lang w:eastAsia="zh-TW"/>
          <w:rPrChange w:id="4839" w:author="Somsri, Sriprae" w:date="2016-03-18T06:16:00Z">
            <w:rPr>
              <w:rFonts w:ascii="Times New Roman" w:eastAsia="PMingLiU" w:hAnsi="Times New Roman" w:cs="Times New Roman"/>
              <w:sz w:val="26"/>
              <w:szCs w:val="26"/>
              <w:lang w:eastAsia="zh-TW"/>
            </w:rPr>
          </w:rPrChange>
        </w:rPr>
        <w:t>Ie</w:t>
      </w:r>
      <w:proofErr w:type="spellEnd"/>
      <w:r w:rsidRPr="006362C6">
        <w:rPr>
          <w:rFonts w:ascii="Times New Roman" w:eastAsia="PMingLiU" w:hAnsi="Times New Roman" w:cs="Times New Roman"/>
          <w:lang w:eastAsia="zh-TW"/>
          <w:rPrChange w:id="4840" w:author="Somsri, Sriprae" w:date="2016-03-18T06:16:00Z">
            <w:rPr>
              <w:rFonts w:ascii="Times New Roman" w:eastAsia="PMingLiU" w:hAnsi="Times New Roman" w:cs="Times New Roman"/>
              <w:sz w:val="26"/>
              <w:szCs w:val="26"/>
              <w:lang w:eastAsia="zh-TW"/>
            </w:rPr>
          </w:rPrChange>
        </w:rPr>
        <w:t xml:space="preserve">: directly a function of MDT. Thus availability is highly dependent on the ability &amp; speed of the support </w:t>
      </w:r>
      <w:proofErr w:type="spellStart"/>
      <w:r w:rsidRPr="006362C6">
        <w:rPr>
          <w:rFonts w:ascii="Times New Roman" w:eastAsia="PMingLiU" w:hAnsi="Times New Roman" w:cs="Times New Roman"/>
          <w:lang w:eastAsia="zh-TW"/>
          <w:rPrChange w:id="4841" w:author="Somsri, Sriprae" w:date="2016-03-18T06:16:00Z">
            <w:rPr>
              <w:rFonts w:ascii="Times New Roman" w:eastAsia="PMingLiU" w:hAnsi="Times New Roman" w:cs="Times New Roman"/>
              <w:sz w:val="26"/>
              <w:szCs w:val="26"/>
              <w:lang w:eastAsia="zh-TW"/>
            </w:rPr>
          </w:rPrChange>
        </w:rPr>
        <w:t>organisation</w:t>
      </w:r>
      <w:proofErr w:type="spellEnd"/>
      <w:r w:rsidRPr="006362C6">
        <w:rPr>
          <w:rFonts w:ascii="Times New Roman" w:eastAsia="PMingLiU" w:hAnsi="Times New Roman" w:cs="Times New Roman"/>
          <w:lang w:eastAsia="zh-TW"/>
          <w:rPrChange w:id="4842" w:author="Somsri, Sriprae" w:date="2016-03-18T06:16:00Z">
            <w:rPr>
              <w:rFonts w:ascii="Times New Roman" w:eastAsia="PMingLiU" w:hAnsi="Times New Roman" w:cs="Times New Roman"/>
              <w:sz w:val="26"/>
              <w:szCs w:val="26"/>
              <w:lang w:eastAsia="zh-TW"/>
            </w:rPr>
          </w:rPrChange>
        </w:rPr>
        <w:t xml:space="preserve"> to get the system back on-line.</w:t>
      </w:r>
      <w:r w:rsidRPr="006362C6">
        <w:rPr>
          <w:rFonts w:ascii="Times New Roman" w:eastAsia="PMingLiU" w:hAnsi="Times New Roman" w:cs="Times New Roman"/>
          <w:lang w:eastAsia="zh-HK"/>
          <w:rPrChange w:id="4843" w:author="Somsri, Sriprae" w:date="2016-03-18T06:16:00Z">
            <w:rPr>
              <w:rFonts w:ascii="Times New Roman" w:eastAsia="PMingLiU" w:hAnsi="Times New Roman" w:cs="Times New Roman"/>
              <w:sz w:val="26"/>
              <w:szCs w:val="26"/>
              <w:lang w:eastAsia="zh-HK"/>
            </w:rPr>
          </w:rPrChange>
        </w:rPr>
        <w:t xml:space="preserve"> The availability performance requirement of AIDC is given in ICAO Doc 9694 “Manual for Air Traffic Services Data Link Applications” (99.996%).  </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HK"/>
          <w:rPrChange w:id="4844" w:author="Somsri, Sriprae" w:date="2016-03-18T06:16:00Z">
            <w:rPr>
              <w:rFonts w:ascii="Times New Roman" w:eastAsia="PMingLiU" w:hAnsi="Times New Roman" w:cs="Times New Roman"/>
              <w:b/>
              <w:bCs/>
              <w:sz w:val="26"/>
              <w:szCs w:val="26"/>
              <w:lang w:eastAsia="zh-HK"/>
            </w:rPr>
          </w:rPrChange>
        </w:rPr>
      </w:pP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HK"/>
          <w:rPrChange w:id="4845" w:author="Somsri, Sriprae" w:date="2016-03-18T06:16:00Z">
            <w:rPr>
              <w:rFonts w:ascii="Times New Roman" w:eastAsia="PMingLiU" w:hAnsi="Times New Roman" w:cs="Times New Roman"/>
              <w:b/>
              <w:bCs/>
              <w:sz w:val="26"/>
              <w:szCs w:val="26"/>
              <w:lang w:eastAsia="zh-HK"/>
            </w:rPr>
          </w:rPrChange>
        </w:rPr>
      </w:pP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HK"/>
          <w:rPrChange w:id="4846"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4847"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4848" w:author="Somsri, Sriprae" w:date="2016-03-18T06:16:00Z">
            <w:rPr>
              <w:rFonts w:ascii="Times New Roman" w:eastAsia="PMingLiU" w:hAnsi="Times New Roman" w:cs="Times New Roman"/>
              <w:b/>
              <w:bCs/>
              <w:sz w:val="26"/>
              <w:szCs w:val="26"/>
              <w:lang w:eastAsia="zh-HK"/>
            </w:rPr>
          </w:rPrChange>
        </w:rPr>
        <w:t>3</w:t>
      </w:r>
      <w:r w:rsidRPr="006362C6">
        <w:rPr>
          <w:rFonts w:ascii="Times New Roman" w:eastAsia="PMingLiU" w:hAnsi="Times New Roman" w:cs="Times New Roman"/>
          <w:b/>
          <w:bCs/>
          <w:lang w:eastAsia="zh-TW"/>
          <w:rPrChange w:id="4849" w:author="Somsri, Sriprae" w:date="2016-03-18T06:16:00Z">
            <w:rPr>
              <w:rFonts w:ascii="Times New Roman" w:eastAsia="PMingLiU" w:hAnsi="Times New Roman" w:cs="Times New Roman"/>
              <w:b/>
              <w:bCs/>
              <w:sz w:val="26"/>
              <w:szCs w:val="26"/>
              <w:lang w:eastAsia="zh-TW"/>
            </w:rPr>
          </w:rPrChange>
        </w:rPr>
        <w:t xml:space="preserve"> </w:t>
      </w:r>
      <w:proofErr w:type="gramStart"/>
      <w:r w:rsidRPr="006362C6">
        <w:rPr>
          <w:rFonts w:ascii="Times New Roman" w:eastAsia="PMingLiU" w:hAnsi="Times New Roman" w:cs="Times New Roman"/>
          <w:b/>
          <w:bCs/>
          <w:lang w:eastAsia="zh-TW"/>
          <w:rPrChange w:id="4850" w:author="Somsri, Sriprae" w:date="2016-03-18T06:16:00Z">
            <w:rPr>
              <w:rFonts w:ascii="Times New Roman" w:eastAsia="PMingLiU" w:hAnsi="Times New Roman" w:cs="Times New Roman"/>
              <w:b/>
              <w:bCs/>
              <w:sz w:val="26"/>
              <w:szCs w:val="26"/>
              <w:lang w:eastAsia="zh-TW"/>
            </w:rPr>
          </w:rPrChange>
        </w:rPr>
        <w:t>A</w:t>
      </w:r>
      <w:r w:rsidRPr="006362C6">
        <w:rPr>
          <w:rFonts w:ascii="Times New Roman" w:eastAsia="PMingLiU" w:hAnsi="Times New Roman" w:cs="Times New Roman"/>
          <w:b/>
          <w:bCs/>
          <w:lang w:eastAsia="zh-HK"/>
          <w:rPrChange w:id="4851" w:author="Somsri, Sriprae" w:date="2016-03-18T06:16:00Z">
            <w:rPr>
              <w:rFonts w:ascii="Times New Roman" w:eastAsia="PMingLiU" w:hAnsi="Times New Roman" w:cs="Times New Roman"/>
              <w:b/>
              <w:bCs/>
              <w:sz w:val="26"/>
              <w:szCs w:val="26"/>
              <w:lang w:eastAsia="zh-HK"/>
            </w:rPr>
          </w:rPrChange>
        </w:rPr>
        <w:t>IDC  S</w:t>
      </w:r>
      <w:r w:rsidRPr="006362C6">
        <w:rPr>
          <w:rFonts w:ascii="Times New Roman" w:eastAsia="PMingLiU" w:hAnsi="Times New Roman" w:cs="Times New Roman"/>
          <w:b/>
          <w:bCs/>
          <w:lang w:eastAsia="zh-TW"/>
          <w:rPrChange w:id="4852" w:author="Somsri, Sriprae" w:date="2016-03-18T06:16:00Z">
            <w:rPr>
              <w:rFonts w:ascii="Times New Roman" w:eastAsia="PMingLiU" w:hAnsi="Times New Roman" w:cs="Times New Roman"/>
              <w:b/>
              <w:bCs/>
              <w:sz w:val="26"/>
              <w:szCs w:val="26"/>
              <w:lang w:eastAsia="zh-TW"/>
            </w:rPr>
          </w:rPrChange>
        </w:rPr>
        <w:t>YSTEM</w:t>
      </w:r>
      <w:proofErr w:type="gramEnd"/>
      <w:r w:rsidRPr="006362C6">
        <w:rPr>
          <w:rFonts w:ascii="Times New Roman" w:eastAsia="PMingLiU" w:hAnsi="Times New Roman" w:cs="Times New Roman"/>
          <w:b/>
          <w:bCs/>
          <w:lang w:eastAsia="zh-TW"/>
          <w:rPrChange w:id="4853" w:author="Somsri, Sriprae" w:date="2016-03-18T06:16:00Z">
            <w:rPr>
              <w:rFonts w:ascii="Times New Roman" w:eastAsia="PMingLiU" w:hAnsi="Times New Roman" w:cs="Times New Roman"/>
              <w:b/>
              <w:bCs/>
              <w:sz w:val="26"/>
              <w:szCs w:val="26"/>
              <w:lang w:eastAsia="zh-TW"/>
            </w:rPr>
          </w:rPrChange>
        </w:rPr>
        <w:t xml:space="preserve"> VALIDATION</w:t>
      </w:r>
      <w:r w:rsidRPr="006362C6">
        <w:rPr>
          <w:rFonts w:ascii="Times New Roman" w:eastAsia="PMingLiU" w:hAnsi="Times New Roman" w:cs="Times New Roman"/>
          <w:b/>
          <w:bCs/>
          <w:lang w:eastAsia="zh-HK"/>
          <w:rPrChange w:id="4854" w:author="Somsri, Sriprae" w:date="2016-03-18T06:16:00Z">
            <w:rPr>
              <w:rFonts w:ascii="Times New Roman" w:eastAsia="PMingLiU" w:hAnsi="Times New Roman" w:cs="Times New Roman"/>
              <w:b/>
              <w:bCs/>
              <w:sz w:val="26"/>
              <w:szCs w:val="26"/>
              <w:lang w:eastAsia="zh-HK"/>
            </w:rPr>
          </w:rPrChange>
        </w:rPr>
        <w:t xml:space="preserve"> </w:t>
      </w:r>
      <w:r w:rsidRPr="006362C6">
        <w:rPr>
          <w:rFonts w:ascii="Times New Roman" w:eastAsia="PMingLiU" w:hAnsi="Times New Roman" w:cs="Times New Roman"/>
          <w:b/>
          <w:bCs/>
          <w:color w:val="1F497D"/>
          <w:lang w:eastAsia="zh-HK"/>
          <w:rPrChange w:id="4855" w:author="Somsri, Sriprae" w:date="2016-03-18T06:16:00Z">
            <w:rPr>
              <w:rFonts w:ascii="Times New Roman" w:eastAsia="PMingLiU" w:hAnsi="Times New Roman" w:cs="Times New Roman"/>
              <w:b/>
              <w:bCs/>
              <w:color w:val="1F497D"/>
              <w:sz w:val="26"/>
              <w:szCs w:val="26"/>
              <w:lang w:eastAsia="zh-HK"/>
            </w:rPr>
          </w:rPrChange>
        </w:rPr>
        <w:t xml:space="preserve">(Suggest to rename from </w:t>
      </w:r>
      <w:r w:rsidRPr="006362C6">
        <w:rPr>
          <w:rFonts w:ascii="Times New Roman" w:eastAsia="PMingLiU" w:hAnsi="Times New Roman" w:cs="Times New Roman" w:hint="eastAsia"/>
          <w:b/>
          <w:bCs/>
          <w:color w:val="1F497D"/>
          <w:lang w:eastAsia="zh-HK"/>
          <w:rPrChange w:id="4856" w:author="Somsri, Sriprae" w:date="2016-03-18T06:16:00Z">
            <w:rPr>
              <w:rFonts w:ascii="Times New Roman" w:eastAsia="PMingLiU" w:hAnsi="Times New Roman" w:cs="Times New Roman" w:hint="eastAsia"/>
              <w:b/>
              <w:bCs/>
              <w:color w:val="1F497D"/>
              <w:sz w:val="26"/>
              <w:szCs w:val="26"/>
              <w:lang w:eastAsia="zh-HK"/>
            </w:rPr>
          </w:rPrChange>
        </w:rPr>
        <w:t>“</w:t>
      </w:r>
      <w:r w:rsidRPr="006362C6">
        <w:rPr>
          <w:rFonts w:ascii="Times New Roman" w:eastAsia="PMingLiU" w:hAnsi="Times New Roman" w:cs="Times New Roman"/>
          <w:b/>
          <w:bCs/>
          <w:color w:val="1F497D"/>
          <w:lang w:eastAsia="zh-HK"/>
          <w:rPrChange w:id="4857" w:author="Somsri, Sriprae" w:date="2016-03-18T06:16:00Z">
            <w:rPr>
              <w:rFonts w:ascii="Times New Roman" w:eastAsia="PMingLiU" w:hAnsi="Times New Roman" w:cs="Times New Roman"/>
              <w:b/>
              <w:bCs/>
              <w:color w:val="1F497D"/>
              <w:sz w:val="26"/>
              <w:szCs w:val="26"/>
              <w:lang w:eastAsia="zh-HK"/>
            </w:rPr>
          </w:rPrChange>
        </w:rPr>
        <w:t xml:space="preserve">ATC SYSTEM VALIDATION” to </w:t>
      </w:r>
      <w:r w:rsidRPr="006362C6">
        <w:rPr>
          <w:rFonts w:ascii="Times New Roman" w:eastAsia="PMingLiU" w:hAnsi="Times New Roman" w:cs="Times New Roman" w:hint="eastAsia"/>
          <w:b/>
          <w:bCs/>
          <w:color w:val="1F497D"/>
          <w:lang w:eastAsia="zh-HK"/>
          <w:rPrChange w:id="4858" w:author="Somsri, Sriprae" w:date="2016-03-18T06:16:00Z">
            <w:rPr>
              <w:rFonts w:ascii="Times New Roman" w:eastAsia="PMingLiU" w:hAnsi="Times New Roman" w:cs="Times New Roman" w:hint="eastAsia"/>
              <w:b/>
              <w:bCs/>
              <w:color w:val="1F497D"/>
              <w:sz w:val="26"/>
              <w:szCs w:val="26"/>
              <w:lang w:eastAsia="zh-HK"/>
            </w:rPr>
          </w:rPrChange>
        </w:rPr>
        <w:t>“</w:t>
      </w:r>
      <w:r w:rsidRPr="006362C6">
        <w:rPr>
          <w:rFonts w:ascii="Times New Roman" w:eastAsia="PMingLiU" w:hAnsi="Times New Roman" w:cs="Times New Roman"/>
          <w:b/>
          <w:bCs/>
          <w:color w:val="1F497D"/>
          <w:lang w:eastAsia="zh-TW"/>
          <w:rPrChange w:id="4859" w:author="Somsri, Sriprae" w:date="2016-03-18T06:16:00Z">
            <w:rPr>
              <w:rFonts w:ascii="Times New Roman" w:eastAsia="PMingLiU" w:hAnsi="Times New Roman" w:cs="Times New Roman"/>
              <w:b/>
              <w:bCs/>
              <w:color w:val="1F497D"/>
              <w:sz w:val="26"/>
              <w:szCs w:val="26"/>
              <w:lang w:eastAsia="zh-TW"/>
            </w:rPr>
          </w:rPrChange>
        </w:rPr>
        <w:t>A</w:t>
      </w:r>
      <w:r w:rsidRPr="006362C6">
        <w:rPr>
          <w:rFonts w:ascii="Times New Roman" w:eastAsia="PMingLiU" w:hAnsi="Times New Roman" w:cs="Times New Roman"/>
          <w:b/>
          <w:bCs/>
          <w:color w:val="1F497D"/>
          <w:lang w:eastAsia="zh-HK"/>
          <w:rPrChange w:id="4860" w:author="Somsri, Sriprae" w:date="2016-03-18T06:16:00Z">
            <w:rPr>
              <w:rFonts w:ascii="Times New Roman" w:eastAsia="PMingLiU" w:hAnsi="Times New Roman" w:cs="Times New Roman"/>
              <w:b/>
              <w:bCs/>
              <w:color w:val="1F497D"/>
              <w:sz w:val="26"/>
              <w:szCs w:val="26"/>
              <w:lang w:eastAsia="zh-HK"/>
            </w:rPr>
          </w:rPrChange>
        </w:rPr>
        <w:t xml:space="preserve">IDC </w:t>
      </w:r>
      <w:r w:rsidRPr="006362C6">
        <w:rPr>
          <w:rFonts w:ascii="Times New Roman" w:eastAsia="PMingLiU" w:hAnsi="Times New Roman" w:cs="Times New Roman"/>
          <w:b/>
          <w:bCs/>
          <w:color w:val="1F497D"/>
          <w:lang w:eastAsia="zh-TW"/>
          <w:rPrChange w:id="4861" w:author="Somsri, Sriprae" w:date="2016-03-18T06:16:00Z">
            <w:rPr>
              <w:rFonts w:ascii="Times New Roman" w:eastAsia="PMingLiU" w:hAnsi="Times New Roman" w:cs="Times New Roman"/>
              <w:b/>
              <w:bCs/>
              <w:color w:val="1F497D"/>
              <w:sz w:val="26"/>
              <w:szCs w:val="26"/>
              <w:lang w:eastAsia="zh-TW"/>
            </w:rPr>
          </w:rPrChange>
        </w:rPr>
        <w:t>SYSTEM VALIDATION</w:t>
      </w:r>
      <w:r w:rsidRPr="006362C6">
        <w:rPr>
          <w:rFonts w:ascii="Times New Roman" w:eastAsia="PMingLiU" w:hAnsi="Times New Roman" w:cs="Times New Roman"/>
          <w:b/>
          <w:bCs/>
          <w:color w:val="1F497D"/>
          <w:lang w:eastAsia="zh-HK"/>
          <w:rPrChange w:id="4862" w:author="Somsri, Sriprae" w:date="2016-03-18T06:16:00Z">
            <w:rPr>
              <w:rFonts w:ascii="Times New Roman" w:eastAsia="PMingLiU" w:hAnsi="Times New Roman" w:cs="Times New Roman"/>
              <w:b/>
              <w:bCs/>
              <w:color w:val="1F497D"/>
              <w:sz w:val="26"/>
              <w:szCs w:val="26"/>
              <w:lang w:eastAsia="zh-HK"/>
            </w:rPr>
          </w:rPrChange>
        </w:rPr>
        <w:t>”)</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TW"/>
          <w:rPrChange w:id="4863" w:author="Somsri, Sriprae" w:date="2016-03-18T06:16:00Z">
            <w:rPr>
              <w:rFonts w:ascii="Times New Roman" w:eastAsia="PMingLiU" w:hAnsi="Times New Roman" w:cs="Times New Roman"/>
              <w:b/>
              <w:bCs/>
              <w:sz w:val="26"/>
              <w:szCs w:val="26"/>
              <w:lang w:eastAsia="zh-TW"/>
            </w:rPr>
          </w:rPrChange>
        </w:rPr>
      </w:pP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TW"/>
          <w:rPrChange w:id="4864" w:author="Somsri, Sriprae" w:date="2016-03-18T06:16:00Z">
            <w:rPr>
              <w:rFonts w:ascii="Times New Roman" w:eastAsia="PMingLiU" w:hAnsi="Times New Roman" w:cs="Times New Roman"/>
              <w:b/>
              <w:bCs/>
              <w:sz w:val="26"/>
              <w:szCs w:val="26"/>
              <w:lang w:eastAsia="zh-TW"/>
            </w:rPr>
          </w:rPrChange>
        </w:rPr>
      </w:pPr>
      <w:r w:rsidRPr="006362C6">
        <w:rPr>
          <w:rFonts w:ascii="Times New Roman" w:eastAsia="PMingLiU" w:hAnsi="Times New Roman" w:cs="Times New Roman"/>
          <w:b/>
          <w:bCs/>
          <w:lang w:eastAsia="zh-TW"/>
          <w:rPrChange w:id="4865"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4866" w:author="Somsri, Sriprae" w:date="2016-03-18T06:16:00Z">
            <w:rPr>
              <w:rFonts w:ascii="Times New Roman" w:eastAsia="PMingLiU" w:hAnsi="Times New Roman" w:cs="Times New Roman"/>
              <w:b/>
              <w:bCs/>
              <w:sz w:val="26"/>
              <w:szCs w:val="26"/>
              <w:lang w:eastAsia="zh-HK"/>
            </w:rPr>
          </w:rPrChange>
        </w:rPr>
        <w:t>3</w:t>
      </w:r>
      <w:r w:rsidRPr="006362C6">
        <w:rPr>
          <w:rFonts w:ascii="Times New Roman" w:eastAsia="PMingLiU" w:hAnsi="Times New Roman" w:cs="Times New Roman"/>
          <w:b/>
          <w:bCs/>
          <w:lang w:eastAsia="zh-TW"/>
          <w:rPrChange w:id="4867" w:author="Somsri, Sriprae" w:date="2016-03-18T06:16:00Z">
            <w:rPr>
              <w:rFonts w:ascii="Times New Roman" w:eastAsia="PMingLiU" w:hAnsi="Times New Roman" w:cs="Times New Roman"/>
              <w:b/>
              <w:bCs/>
              <w:sz w:val="26"/>
              <w:szCs w:val="26"/>
              <w:lang w:eastAsia="zh-TW"/>
            </w:rPr>
          </w:rPrChange>
        </w:rPr>
        <w:t>.1 S</w:t>
      </w:r>
      <w:r w:rsidRPr="006362C6">
        <w:rPr>
          <w:rFonts w:ascii="Times New Roman" w:eastAsia="PMingLiU" w:hAnsi="Times New Roman" w:cs="Times New Roman"/>
          <w:b/>
          <w:bCs/>
          <w:lang w:eastAsia="zh-HK"/>
          <w:rPrChange w:id="4868" w:author="Somsri, Sriprae" w:date="2016-03-18T06:16:00Z">
            <w:rPr>
              <w:rFonts w:ascii="Times New Roman" w:eastAsia="PMingLiU" w:hAnsi="Times New Roman" w:cs="Times New Roman"/>
              <w:b/>
              <w:bCs/>
              <w:sz w:val="26"/>
              <w:szCs w:val="26"/>
              <w:lang w:eastAsia="zh-HK"/>
            </w:rPr>
          </w:rPrChange>
        </w:rPr>
        <w:t>ystem</w:t>
      </w:r>
      <w:r w:rsidRPr="006362C6">
        <w:rPr>
          <w:rFonts w:ascii="Times New Roman" w:eastAsia="PMingLiU" w:hAnsi="Times New Roman" w:cs="Times New Roman"/>
          <w:b/>
          <w:bCs/>
          <w:lang w:eastAsia="zh-TW"/>
          <w:rPrChange w:id="4869" w:author="Somsri, Sriprae" w:date="2016-03-18T06:16:00Z">
            <w:rPr>
              <w:rFonts w:ascii="Times New Roman" w:eastAsia="PMingLiU" w:hAnsi="Times New Roman" w:cs="Times New Roman"/>
              <w:b/>
              <w:bCs/>
              <w:sz w:val="26"/>
              <w:szCs w:val="26"/>
              <w:lang w:eastAsia="zh-TW"/>
            </w:rPr>
          </w:rPrChange>
        </w:rPr>
        <w:t xml:space="preserve"> </w:t>
      </w:r>
      <w:r w:rsidRPr="006362C6">
        <w:rPr>
          <w:rFonts w:ascii="Times New Roman" w:eastAsia="PMingLiU" w:hAnsi="Times New Roman" w:cs="Times New Roman"/>
          <w:b/>
          <w:bCs/>
          <w:lang w:eastAsia="zh-HK"/>
          <w:rPrChange w:id="4870" w:author="Somsri, Sriprae" w:date="2016-03-18T06:16:00Z">
            <w:rPr>
              <w:rFonts w:ascii="Times New Roman" w:eastAsia="PMingLiU" w:hAnsi="Times New Roman" w:cs="Times New Roman"/>
              <w:b/>
              <w:bCs/>
              <w:sz w:val="26"/>
              <w:szCs w:val="26"/>
              <w:lang w:eastAsia="zh-HK"/>
            </w:rPr>
          </w:rPrChange>
        </w:rPr>
        <w:t xml:space="preserve">Validation </w:t>
      </w:r>
      <w:r w:rsidRPr="006362C6">
        <w:rPr>
          <w:rFonts w:ascii="Times New Roman" w:eastAsia="PMingLiU" w:hAnsi="Times New Roman" w:cs="Times New Roman"/>
          <w:b/>
          <w:bCs/>
          <w:lang w:eastAsia="zh-TW"/>
          <w:rPrChange w:id="4871" w:author="Somsri, Sriprae" w:date="2016-03-18T06:16:00Z">
            <w:rPr>
              <w:rFonts w:ascii="Times New Roman" w:eastAsia="PMingLiU" w:hAnsi="Times New Roman" w:cs="Times New Roman"/>
              <w:b/>
              <w:bCs/>
              <w:sz w:val="26"/>
              <w:szCs w:val="26"/>
              <w:lang w:eastAsia="zh-TW"/>
            </w:rPr>
          </w:rPrChange>
        </w:rPr>
        <w:t>Guidelines</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TW"/>
          <w:rPrChange w:id="4872" w:author="Somsri, Sriprae" w:date="2016-03-18T06:16:00Z">
            <w:rPr>
              <w:rFonts w:ascii="Times New Roman" w:eastAsia="PMingLiU" w:hAnsi="Times New Roman" w:cs="Times New Roman"/>
              <w:b/>
              <w:bCs/>
              <w:sz w:val="26"/>
              <w:szCs w:val="26"/>
              <w:lang w:eastAsia="zh-TW"/>
            </w:rPr>
          </w:rPrChange>
        </w:rPr>
      </w:pP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873"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874" w:author="Somsri, Sriprae" w:date="2016-03-18T06:16:00Z">
            <w:rPr>
              <w:rFonts w:ascii="Times New Roman" w:eastAsia="PMingLiU" w:hAnsi="Times New Roman" w:cs="Times New Roman"/>
              <w:sz w:val="26"/>
              <w:szCs w:val="26"/>
              <w:lang w:eastAsia="zh-TW"/>
            </w:rPr>
          </w:rPrChange>
        </w:rPr>
        <w:t xml:space="preserve">ATS units should conduct a validation process </w:t>
      </w:r>
      <w:r w:rsidRPr="006362C6">
        <w:rPr>
          <w:rFonts w:ascii="Times New Roman" w:eastAsia="PMingLiU" w:hAnsi="Times New Roman" w:cs="Times New Roman"/>
          <w:lang w:eastAsia="zh-HK"/>
          <w:rPrChange w:id="4875" w:author="Somsri, Sriprae" w:date="2016-03-18T06:16:00Z">
            <w:rPr>
              <w:rFonts w:ascii="Times New Roman" w:eastAsia="PMingLiU" w:hAnsi="Times New Roman" w:cs="Times New Roman"/>
              <w:sz w:val="26"/>
              <w:szCs w:val="26"/>
              <w:lang w:eastAsia="zh-HK"/>
            </w:rPr>
          </w:rPrChange>
        </w:rPr>
        <w:t>before</w:t>
      </w:r>
      <w:r w:rsidRPr="006362C6">
        <w:rPr>
          <w:rFonts w:ascii="Times New Roman" w:eastAsia="PMingLiU" w:hAnsi="Times New Roman" w:cs="Times New Roman"/>
          <w:lang w:eastAsia="zh-TW"/>
          <w:rPrChange w:id="4876" w:author="Somsri, Sriprae" w:date="2016-03-18T06:16:00Z">
            <w:rPr>
              <w:rFonts w:ascii="Times New Roman" w:eastAsia="PMingLiU" w:hAnsi="Times New Roman" w:cs="Times New Roman"/>
              <w:sz w:val="26"/>
              <w:szCs w:val="26"/>
              <w:lang w:eastAsia="zh-TW"/>
            </w:rPr>
          </w:rPrChange>
        </w:rPr>
        <w:t xml:space="preserve"> </w:t>
      </w:r>
      <w:r w:rsidRPr="006362C6">
        <w:rPr>
          <w:rFonts w:ascii="Times New Roman" w:eastAsia="PMingLiU" w:hAnsi="Times New Roman" w:cs="Times New Roman"/>
          <w:lang w:eastAsia="zh-HK"/>
          <w:rPrChange w:id="4877" w:author="Somsri, Sriprae" w:date="2016-03-18T06:16:00Z">
            <w:rPr>
              <w:rFonts w:ascii="Times New Roman" w:eastAsia="PMingLiU" w:hAnsi="Times New Roman" w:cs="Times New Roman"/>
              <w:sz w:val="26"/>
              <w:szCs w:val="26"/>
              <w:lang w:eastAsia="zh-HK"/>
            </w:rPr>
          </w:rPrChange>
        </w:rPr>
        <w:t xml:space="preserve">introduction </w:t>
      </w:r>
      <w:r w:rsidRPr="006362C6">
        <w:rPr>
          <w:rFonts w:ascii="Times New Roman" w:eastAsia="PMingLiU" w:hAnsi="Times New Roman" w:cs="Times New Roman"/>
          <w:lang w:eastAsia="zh-TW"/>
          <w:rPrChange w:id="4878" w:author="Somsri, Sriprae" w:date="2016-03-18T06:16:00Z">
            <w:rPr>
              <w:rFonts w:ascii="Times New Roman" w:eastAsia="PMingLiU" w:hAnsi="Times New Roman" w:cs="Times New Roman"/>
              <w:sz w:val="26"/>
              <w:szCs w:val="26"/>
              <w:lang w:eastAsia="zh-TW"/>
            </w:rPr>
          </w:rPrChange>
        </w:rPr>
        <w:t xml:space="preserve">of their </w:t>
      </w:r>
      <w:r w:rsidRPr="006362C6">
        <w:rPr>
          <w:rFonts w:ascii="Times New Roman" w:eastAsia="PMingLiU" w:hAnsi="Times New Roman" w:cs="Times New Roman"/>
          <w:lang w:eastAsia="zh-HK"/>
          <w:rPrChange w:id="4879" w:author="Somsri, Sriprae" w:date="2016-03-18T06:16:00Z">
            <w:rPr>
              <w:rFonts w:ascii="Times New Roman" w:eastAsia="PMingLiU" w:hAnsi="Times New Roman" w:cs="Times New Roman"/>
              <w:sz w:val="26"/>
              <w:szCs w:val="26"/>
              <w:lang w:eastAsia="zh-HK"/>
            </w:rPr>
          </w:rPrChange>
        </w:rPr>
        <w:t xml:space="preserve">new AIDC </w:t>
      </w:r>
      <w:r w:rsidRPr="006362C6">
        <w:rPr>
          <w:rFonts w:ascii="Times New Roman" w:eastAsia="PMingLiU" w:hAnsi="Times New Roman" w:cs="Times New Roman"/>
          <w:lang w:eastAsia="zh-TW"/>
          <w:rPrChange w:id="4880" w:author="Somsri, Sriprae" w:date="2016-03-18T06:16:00Z">
            <w:rPr>
              <w:rFonts w:ascii="Times New Roman" w:eastAsia="PMingLiU" w:hAnsi="Times New Roman" w:cs="Times New Roman"/>
              <w:sz w:val="26"/>
              <w:szCs w:val="26"/>
              <w:lang w:eastAsia="zh-TW"/>
            </w:rPr>
          </w:rPrChange>
        </w:rPr>
        <w:t xml:space="preserve">equipment </w:t>
      </w:r>
      <w:r w:rsidRPr="006362C6">
        <w:rPr>
          <w:rFonts w:ascii="Times New Roman" w:eastAsia="PMingLiU" w:hAnsi="Times New Roman" w:cs="Times New Roman"/>
          <w:lang w:eastAsia="zh-HK"/>
          <w:rPrChange w:id="4881" w:author="Somsri, Sriprae" w:date="2016-03-18T06:16:00Z">
            <w:rPr>
              <w:rFonts w:ascii="Times New Roman" w:eastAsia="PMingLiU" w:hAnsi="Times New Roman" w:cs="Times New Roman"/>
              <w:sz w:val="26"/>
              <w:szCs w:val="26"/>
              <w:lang w:eastAsia="zh-HK"/>
            </w:rPr>
          </w:rPrChange>
        </w:rPr>
        <w:t>and</w:t>
      </w:r>
      <w:r w:rsidRPr="006362C6">
        <w:rPr>
          <w:rFonts w:ascii="Times New Roman" w:eastAsia="PMingLiU" w:hAnsi="Times New Roman" w:cs="Times New Roman"/>
          <w:lang w:eastAsia="zh-TW"/>
          <w:rPrChange w:id="4882" w:author="Somsri, Sriprae" w:date="2016-03-18T06:16:00Z">
            <w:rPr>
              <w:rFonts w:ascii="Times New Roman" w:eastAsia="PMingLiU" w:hAnsi="Times New Roman" w:cs="Times New Roman"/>
              <w:sz w:val="26"/>
              <w:szCs w:val="26"/>
              <w:lang w:eastAsia="zh-TW"/>
            </w:rPr>
          </w:rPrChange>
        </w:rPr>
        <w:t xml:space="preserve"> procedures. Such processes shall include</w:t>
      </w:r>
      <w:r w:rsidRPr="006362C6">
        <w:rPr>
          <w:rFonts w:ascii="Times New Roman" w:eastAsia="PMingLiU" w:hAnsi="Times New Roman" w:cs="Times New Roman"/>
          <w:lang w:eastAsia="zh-HK"/>
          <w:rPrChange w:id="4883" w:author="Somsri, Sriprae" w:date="2016-03-18T06:16:00Z">
            <w:rPr>
              <w:rFonts w:ascii="Times New Roman" w:eastAsia="PMingLiU" w:hAnsi="Times New Roman" w:cs="Times New Roman"/>
              <w:sz w:val="26"/>
              <w:szCs w:val="26"/>
              <w:lang w:eastAsia="zh-HK"/>
            </w:rPr>
          </w:rPrChange>
        </w:rPr>
        <w:t xml:space="preserve"> before and during implementation</w:t>
      </w:r>
      <w:r w:rsidRPr="006362C6">
        <w:rPr>
          <w:rFonts w:ascii="Times New Roman" w:eastAsia="PMingLiU" w:hAnsi="Times New Roman" w:cs="Times New Roman"/>
          <w:lang w:eastAsia="zh-TW"/>
          <w:rPrChange w:id="4884" w:author="Somsri, Sriprae" w:date="2016-03-18T06:16:00Z">
            <w:rPr>
              <w:rFonts w:ascii="Times New Roman" w:eastAsia="PMingLiU" w:hAnsi="Times New Roman" w:cs="Times New Roman"/>
              <w:sz w:val="26"/>
              <w:szCs w:val="26"/>
              <w:lang w:eastAsia="zh-TW"/>
            </w:rPr>
          </w:rPrChange>
        </w:rPr>
        <w:t>:</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885"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numPr>
          <w:ilvl w:val="0"/>
          <w:numId w:val="11"/>
        </w:numPr>
        <w:autoSpaceDE w:val="0"/>
        <w:autoSpaceDN w:val="0"/>
        <w:adjustRightInd w:val="0"/>
        <w:spacing w:after="0" w:line="240" w:lineRule="auto"/>
        <w:contextualSpacing/>
        <w:jc w:val="both"/>
        <w:rPr>
          <w:rFonts w:ascii="Times New Roman" w:eastAsia="PMingLiU" w:hAnsi="Times New Roman" w:cs="Times New Roman"/>
          <w:lang w:eastAsia="zh-HK"/>
          <w:rPrChange w:id="4886"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TW"/>
          <w:rPrChange w:id="4887" w:author="Somsri, Sriprae" w:date="2016-03-18T06:16:00Z">
            <w:rPr>
              <w:rFonts w:ascii="Times New Roman" w:eastAsia="PMingLiU" w:hAnsi="Times New Roman" w:cs="Times New Roman"/>
              <w:sz w:val="26"/>
              <w:szCs w:val="26"/>
              <w:lang w:eastAsia="zh-TW"/>
            </w:rPr>
          </w:rPrChange>
        </w:rPr>
        <w:t xml:space="preserve">A system safety assessment for new implementations is the basis for </w:t>
      </w:r>
      <w:r w:rsidRPr="006362C6">
        <w:rPr>
          <w:rFonts w:ascii="Times New Roman" w:eastAsia="PMingLiU" w:hAnsi="Times New Roman" w:cs="Times New Roman"/>
          <w:lang w:eastAsia="zh-HK"/>
          <w:rPrChange w:id="4888" w:author="Somsri, Sriprae" w:date="2016-03-18T06:16:00Z">
            <w:rPr>
              <w:rFonts w:ascii="Times New Roman" w:eastAsia="PMingLiU" w:hAnsi="Times New Roman" w:cs="Times New Roman"/>
              <w:sz w:val="26"/>
              <w:szCs w:val="26"/>
              <w:lang w:eastAsia="zh-HK"/>
            </w:rPr>
          </w:rPrChange>
        </w:rPr>
        <w:t xml:space="preserve">defining </w:t>
      </w:r>
      <w:r w:rsidRPr="006362C6">
        <w:rPr>
          <w:rFonts w:ascii="Times New Roman" w:eastAsia="PMingLiU" w:hAnsi="Times New Roman" w:cs="Times New Roman"/>
          <w:lang w:eastAsia="zh-TW"/>
          <w:rPrChange w:id="4889" w:author="Somsri, Sriprae" w:date="2016-03-18T06:16:00Z">
            <w:rPr>
              <w:rFonts w:ascii="Times New Roman" w:eastAsia="PMingLiU" w:hAnsi="Times New Roman" w:cs="Times New Roman"/>
              <w:sz w:val="26"/>
              <w:szCs w:val="26"/>
              <w:lang w:eastAsia="zh-TW"/>
            </w:rPr>
          </w:rPrChange>
        </w:rPr>
        <w:t xml:space="preserve">system performance requirements. Where existing systems are being modified to utilize additional services, the assessment </w:t>
      </w:r>
      <w:r w:rsidRPr="006362C6">
        <w:rPr>
          <w:rFonts w:ascii="Times New Roman" w:eastAsia="PMingLiU" w:hAnsi="Times New Roman" w:cs="Times New Roman"/>
          <w:lang w:eastAsia="zh-HK"/>
          <w:rPrChange w:id="4890" w:author="Somsri, Sriprae" w:date="2016-03-18T06:16:00Z">
            <w:rPr>
              <w:rFonts w:ascii="Times New Roman" w:eastAsia="PMingLiU" w:hAnsi="Times New Roman" w:cs="Times New Roman"/>
              <w:sz w:val="26"/>
              <w:szCs w:val="26"/>
              <w:lang w:eastAsia="zh-HK"/>
            </w:rPr>
          </w:rPrChange>
        </w:rPr>
        <w:t xml:space="preserve">shall </w:t>
      </w:r>
      <w:r w:rsidRPr="006362C6">
        <w:rPr>
          <w:rFonts w:ascii="Times New Roman" w:eastAsia="PMingLiU" w:hAnsi="Times New Roman" w:cs="Times New Roman"/>
          <w:lang w:eastAsia="zh-TW"/>
          <w:rPrChange w:id="4891" w:author="Somsri, Sriprae" w:date="2016-03-18T06:16:00Z">
            <w:rPr>
              <w:rFonts w:ascii="Times New Roman" w:eastAsia="PMingLiU" w:hAnsi="Times New Roman" w:cs="Times New Roman"/>
              <w:sz w:val="26"/>
              <w:szCs w:val="26"/>
              <w:lang w:eastAsia="zh-TW"/>
            </w:rPr>
          </w:rPrChange>
        </w:rPr>
        <w:t>demonstrate that the ATS Provider’s system will meet safety objectives;</w:t>
      </w:r>
    </w:p>
    <w:p w:rsidR="00B60939" w:rsidRPr="006362C6" w:rsidRDefault="00B60939" w:rsidP="00B60939">
      <w:pPr>
        <w:widowControl/>
        <w:numPr>
          <w:ilvl w:val="0"/>
          <w:numId w:val="11"/>
        </w:numPr>
        <w:autoSpaceDE w:val="0"/>
        <w:autoSpaceDN w:val="0"/>
        <w:adjustRightInd w:val="0"/>
        <w:spacing w:after="0" w:line="240" w:lineRule="auto"/>
        <w:contextualSpacing/>
        <w:jc w:val="both"/>
        <w:rPr>
          <w:rFonts w:ascii="Times New Roman" w:eastAsia="PMingLiU" w:hAnsi="Times New Roman" w:cs="Times New Roman"/>
          <w:lang w:eastAsia="zh-TW"/>
          <w:rPrChange w:id="4892" w:author="Somsri, Sriprae" w:date="2016-03-18T06:16:00Z">
            <w:rPr>
              <w:rFonts w:ascii="Calibri" w:eastAsia="PMingLiU" w:hAnsi="Calibri" w:cs="Times New Roman"/>
              <w:lang w:eastAsia="zh-TW"/>
            </w:rPr>
          </w:rPrChange>
        </w:rPr>
      </w:pPr>
      <w:r w:rsidRPr="006362C6">
        <w:rPr>
          <w:rFonts w:ascii="Times New Roman" w:eastAsia="PMingLiU" w:hAnsi="Times New Roman" w:cs="Times New Roman"/>
          <w:lang w:eastAsia="zh-TW"/>
          <w:rPrChange w:id="4893" w:author="Somsri, Sriprae" w:date="2016-03-18T06:16:00Z">
            <w:rPr>
              <w:rFonts w:ascii="Times New Roman" w:eastAsia="PMingLiU" w:hAnsi="Times New Roman" w:cs="Times New Roman"/>
              <w:sz w:val="26"/>
              <w:szCs w:val="26"/>
              <w:lang w:eastAsia="zh-TW"/>
            </w:rPr>
          </w:rPrChange>
        </w:rPr>
        <w:t>Integration test results confirming interoperability for operational use of AIDC messages</w:t>
      </w:r>
      <w:r w:rsidRPr="006362C6">
        <w:rPr>
          <w:rFonts w:ascii="Times New Roman" w:eastAsia="PMingLiU" w:hAnsi="Times New Roman" w:cs="Times New Roman"/>
          <w:lang w:eastAsia="zh-HK"/>
          <w:rPrChange w:id="4894"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895" w:author="Somsri, Sriprae" w:date="2016-03-18T06:16:00Z">
            <w:rPr>
              <w:rFonts w:ascii="Calibri" w:eastAsia="PMingLiU" w:hAnsi="Calibri" w:cs="Times New Roman"/>
              <w:lang w:eastAsia="zh-TW"/>
            </w:rPr>
          </w:rPrChange>
        </w:rPr>
        <w:t>and</w:t>
      </w:r>
    </w:p>
    <w:p w:rsidR="00B60939" w:rsidRPr="006362C6" w:rsidRDefault="00B60939" w:rsidP="00B60939">
      <w:pPr>
        <w:widowControl/>
        <w:numPr>
          <w:ilvl w:val="0"/>
          <w:numId w:val="11"/>
        </w:numPr>
        <w:autoSpaceDE w:val="0"/>
        <w:autoSpaceDN w:val="0"/>
        <w:adjustRightInd w:val="0"/>
        <w:spacing w:after="0" w:line="240" w:lineRule="auto"/>
        <w:contextualSpacing/>
        <w:jc w:val="both"/>
        <w:rPr>
          <w:rFonts w:ascii="Times New Roman" w:eastAsia="PMingLiU" w:hAnsi="Times New Roman" w:cs="Times New Roman"/>
          <w:lang w:eastAsia="zh-TW"/>
          <w:rPrChange w:id="489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897" w:author="Somsri, Sriprae" w:date="2016-03-18T06:16:00Z">
            <w:rPr>
              <w:rFonts w:ascii="Times New Roman" w:eastAsia="PMingLiU" w:hAnsi="Times New Roman" w:cs="Times New Roman"/>
              <w:sz w:val="26"/>
              <w:szCs w:val="26"/>
              <w:lang w:eastAsia="zh-TW"/>
            </w:rPr>
          </w:rPrChange>
        </w:rPr>
        <w:t>Establishment of</w:t>
      </w:r>
      <w:r w:rsidRPr="006362C6">
        <w:rPr>
          <w:rFonts w:ascii="Times New Roman" w:eastAsia="PMingLiU" w:hAnsi="Times New Roman" w:cs="Times New Roman"/>
          <w:lang w:eastAsia="zh-HK"/>
          <w:rPrChange w:id="4898"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899" w:author="Somsri, Sriprae" w:date="2016-03-18T06:16:00Z">
            <w:rPr>
              <w:rFonts w:ascii="Times New Roman" w:eastAsia="PMingLiU" w:hAnsi="Times New Roman" w:cs="Times New Roman"/>
              <w:sz w:val="26"/>
              <w:szCs w:val="26"/>
              <w:lang w:eastAsia="zh-TW"/>
            </w:rPr>
          </w:rPrChange>
        </w:rPr>
        <w:t>the operational instruction (OI)/ Letter of Agreement (</w:t>
      </w:r>
      <w:proofErr w:type="spellStart"/>
      <w:r w:rsidRPr="006362C6">
        <w:rPr>
          <w:rFonts w:ascii="Times New Roman" w:eastAsia="PMingLiU" w:hAnsi="Times New Roman" w:cs="Times New Roman"/>
          <w:lang w:eastAsia="zh-TW"/>
          <w:rPrChange w:id="4900" w:author="Somsri, Sriprae" w:date="2016-03-18T06:16:00Z">
            <w:rPr>
              <w:rFonts w:ascii="Times New Roman" w:eastAsia="PMingLiU" w:hAnsi="Times New Roman" w:cs="Times New Roman"/>
              <w:sz w:val="26"/>
              <w:szCs w:val="26"/>
              <w:lang w:eastAsia="zh-TW"/>
            </w:rPr>
          </w:rPrChange>
        </w:rPr>
        <w:t>LoA</w:t>
      </w:r>
      <w:proofErr w:type="spellEnd"/>
      <w:r w:rsidRPr="006362C6">
        <w:rPr>
          <w:rFonts w:ascii="Times New Roman" w:eastAsia="PMingLiU" w:hAnsi="Times New Roman" w:cs="Times New Roman"/>
          <w:lang w:eastAsia="zh-TW"/>
          <w:rPrChange w:id="4901" w:author="Somsri, Sriprae" w:date="2016-03-18T06:16:00Z">
            <w:rPr>
              <w:rFonts w:ascii="Times New Roman" w:eastAsia="PMingLiU" w:hAnsi="Times New Roman" w:cs="Times New Roman"/>
              <w:sz w:val="26"/>
              <w:szCs w:val="26"/>
              <w:lang w:eastAsia="zh-TW"/>
            </w:rPr>
          </w:rPrChange>
        </w:rPr>
        <w:t>)</w:t>
      </w:r>
      <w:r w:rsidRPr="006362C6">
        <w:rPr>
          <w:rFonts w:ascii="Times New Roman" w:eastAsia="PMingLiU" w:hAnsi="Times New Roman" w:cs="Times New Roman"/>
          <w:lang w:eastAsia="zh-HK"/>
          <w:rPrChange w:id="4902" w:author="Somsri, Sriprae" w:date="2016-03-18T06:16:00Z">
            <w:rPr>
              <w:rFonts w:ascii="Times New Roman" w:eastAsia="PMingLiU" w:hAnsi="Times New Roman" w:cs="Times New Roman"/>
              <w:sz w:val="26"/>
              <w:szCs w:val="26"/>
              <w:lang w:eastAsia="zh-HK"/>
            </w:rPr>
          </w:rPrChange>
        </w:rPr>
        <w:t xml:space="preserve"> or Memorandum of Understanding (MoU)</w:t>
      </w:r>
      <w:r w:rsidRPr="006362C6">
        <w:rPr>
          <w:rFonts w:ascii="Times New Roman" w:eastAsia="PMingLiU" w:hAnsi="Times New Roman" w:cs="Times New Roman"/>
          <w:lang w:eastAsia="zh-TW"/>
          <w:rPrChange w:id="4903" w:author="Somsri, Sriprae" w:date="2016-03-18T06:16:00Z">
            <w:rPr>
              <w:rFonts w:ascii="Times New Roman" w:eastAsia="PMingLiU" w:hAnsi="Times New Roman" w:cs="Times New Roman"/>
              <w:sz w:val="26"/>
              <w:szCs w:val="26"/>
              <w:lang w:eastAsia="zh-TW"/>
            </w:rPr>
          </w:rPrChange>
        </w:rPr>
        <w:t xml:space="preserve"> between ATS units </w:t>
      </w:r>
      <w:r w:rsidRPr="006362C6">
        <w:rPr>
          <w:rFonts w:ascii="Times New Roman" w:eastAsia="PMingLiU" w:hAnsi="Times New Roman" w:cs="Times New Roman"/>
          <w:lang w:eastAsia="zh-HK"/>
          <w:rPrChange w:id="4904" w:author="Somsri, Sriprae" w:date="2016-03-18T06:16:00Z">
            <w:rPr>
              <w:rFonts w:ascii="Times New Roman" w:eastAsia="PMingLiU" w:hAnsi="Times New Roman" w:cs="Times New Roman"/>
              <w:sz w:val="26"/>
              <w:szCs w:val="26"/>
              <w:lang w:eastAsia="zh-HK"/>
            </w:rPr>
          </w:rPrChange>
        </w:rPr>
        <w:t xml:space="preserve">and mutual agreement on the associated </w:t>
      </w:r>
      <w:r w:rsidRPr="006362C6">
        <w:rPr>
          <w:rFonts w:ascii="Times New Roman" w:eastAsia="PMingLiU" w:hAnsi="Times New Roman" w:cs="Times New Roman"/>
          <w:lang w:eastAsia="zh-TW"/>
          <w:rPrChange w:id="4905" w:author="Somsri, Sriprae" w:date="2016-03-18T06:16:00Z">
            <w:rPr>
              <w:rFonts w:ascii="Times New Roman" w:eastAsia="PMingLiU" w:hAnsi="Times New Roman" w:cs="Times New Roman"/>
              <w:sz w:val="26"/>
              <w:szCs w:val="26"/>
              <w:lang w:eastAsia="zh-TW"/>
            </w:rPr>
          </w:rPrChange>
        </w:rPr>
        <w:t xml:space="preserve">parameters </w:t>
      </w:r>
      <w:r w:rsidRPr="006362C6">
        <w:rPr>
          <w:rFonts w:ascii="Times New Roman" w:eastAsia="PMingLiU" w:hAnsi="Times New Roman" w:cs="Times New Roman"/>
          <w:lang w:eastAsia="zh-HK"/>
          <w:rPrChange w:id="4906" w:author="Somsri, Sriprae" w:date="2016-03-18T06:16:00Z">
            <w:rPr>
              <w:rFonts w:ascii="Times New Roman" w:eastAsia="PMingLiU" w:hAnsi="Times New Roman" w:cs="Times New Roman"/>
              <w:sz w:val="26"/>
              <w:szCs w:val="26"/>
              <w:lang w:eastAsia="zh-HK"/>
            </w:rPr>
          </w:rPrChange>
        </w:rPr>
        <w:t>for</w:t>
      </w:r>
      <w:r w:rsidRPr="006362C6">
        <w:rPr>
          <w:rFonts w:ascii="Times New Roman" w:eastAsia="PMingLiU" w:hAnsi="Times New Roman" w:cs="Times New Roman"/>
          <w:lang w:eastAsia="zh-TW"/>
          <w:rPrChange w:id="4907" w:author="Somsri, Sriprae" w:date="2016-03-18T06:16:00Z">
            <w:rPr>
              <w:rFonts w:ascii="Times New Roman" w:eastAsia="PMingLiU" w:hAnsi="Times New Roman" w:cs="Times New Roman"/>
              <w:sz w:val="26"/>
              <w:szCs w:val="26"/>
              <w:lang w:eastAsia="zh-TW"/>
            </w:rPr>
          </w:rPrChange>
        </w:rPr>
        <w:t xml:space="preserve"> the set of AIDC</w:t>
      </w:r>
      <w:r w:rsidRPr="006362C6">
        <w:rPr>
          <w:rFonts w:ascii="Times New Roman" w:eastAsia="PMingLiU" w:hAnsi="Times New Roman" w:cs="Times New Roman"/>
          <w:lang w:eastAsia="zh-HK"/>
          <w:rPrChange w:id="4908"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909" w:author="Somsri, Sriprae" w:date="2016-03-18T06:16:00Z">
            <w:rPr>
              <w:rFonts w:ascii="Times New Roman" w:eastAsia="PMingLiU" w:hAnsi="Times New Roman" w:cs="Times New Roman"/>
              <w:sz w:val="26"/>
              <w:szCs w:val="26"/>
              <w:lang w:eastAsia="zh-TW"/>
            </w:rPr>
          </w:rPrChange>
        </w:rPr>
        <w:t>messages</w:t>
      </w:r>
      <w:r w:rsidRPr="006362C6">
        <w:rPr>
          <w:rFonts w:ascii="Times New Roman" w:eastAsia="PMingLiU" w:hAnsi="Times New Roman" w:cs="Times New Roman"/>
          <w:lang w:eastAsia="zh-HK"/>
          <w:rPrChange w:id="4910" w:author="Somsri, Sriprae" w:date="2016-03-18T06:16:00Z">
            <w:rPr>
              <w:rFonts w:ascii="Times New Roman" w:eastAsia="PMingLiU" w:hAnsi="Times New Roman" w:cs="Times New Roman"/>
              <w:sz w:val="26"/>
              <w:szCs w:val="26"/>
              <w:lang w:eastAsia="zh-HK"/>
            </w:rPr>
          </w:rPrChange>
        </w:rPr>
        <w:t xml:space="preserve"> to be implemented. </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lang w:eastAsia="zh-TW"/>
          <w:rPrChange w:id="4911"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HK"/>
          <w:rPrChange w:id="4912"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4913"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4914" w:author="Somsri, Sriprae" w:date="2016-03-18T06:16:00Z">
            <w:rPr>
              <w:rFonts w:ascii="Times New Roman" w:eastAsia="PMingLiU" w:hAnsi="Times New Roman" w:cs="Times New Roman"/>
              <w:b/>
              <w:bCs/>
              <w:sz w:val="26"/>
              <w:szCs w:val="26"/>
              <w:lang w:eastAsia="zh-HK"/>
            </w:rPr>
          </w:rPrChange>
        </w:rPr>
        <w:t>3</w:t>
      </w:r>
      <w:r w:rsidRPr="006362C6">
        <w:rPr>
          <w:rFonts w:ascii="Times New Roman" w:eastAsia="PMingLiU" w:hAnsi="Times New Roman" w:cs="Times New Roman"/>
          <w:b/>
          <w:bCs/>
          <w:lang w:eastAsia="zh-TW"/>
          <w:rPrChange w:id="4915" w:author="Somsri, Sriprae" w:date="2016-03-18T06:16:00Z">
            <w:rPr>
              <w:rFonts w:ascii="Times New Roman" w:eastAsia="PMingLiU" w:hAnsi="Times New Roman" w:cs="Times New Roman"/>
              <w:b/>
              <w:bCs/>
              <w:sz w:val="26"/>
              <w:szCs w:val="26"/>
              <w:lang w:eastAsia="zh-TW"/>
            </w:rPr>
          </w:rPrChange>
        </w:rPr>
        <w:t>.2 System safety assessment</w:t>
      </w:r>
      <w:r w:rsidRPr="006362C6">
        <w:rPr>
          <w:rFonts w:ascii="Times New Roman" w:eastAsia="PMingLiU" w:hAnsi="Times New Roman" w:cs="Times New Roman"/>
          <w:b/>
          <w:bCs/>
          <w:lang w:eastAsia="zh-HK"/>
          <w:rPrChange w:id="4916" w:author="Somsri, Sriprae" w:date="2016-03-18T06:16:00Z">
            <w:rPr>
              <w:rFonts w:ascii="Times New Roman" w:eastAsia="PMingLiU" w:hAnsi="Times New Roman" w:cs="Times New Roman"/>
              <w:b/>
              <w:bCs/>
              <w:sz w:val="26"/>
              <w:szCs w:val="26"/>
              <w:lang w:eastAsia="zh-HK"/>
            </w:rPr>
          </w:rPrChange>
        </w:rPr>
        <w:t xml:space="preserve"> </w:t>
      </w:r>
    </w:p>
    <w:p w:rsidR="00B60939" w:rsidRPr="006362C6" w:rsidRDefault="00B60939" w:rsidP="00B60939">
      <w:pPr>
        <w:widowControl/>
        <w:autoSpaceDE w:val="0"/>
        <w:autoSpaceDN w:val="0"/>
        <w:adjustRightInd w:val="0"/>
        <w:spacing w:after="0" w:line="240" w:lineRule="auto"/>
        <w:rPr>
          <w:rFonts w:ascii="Times New Roman" w:eastAsia="PMingLiU" w:hAnsi="Times New Roman" w:cs="Times New Roman"/>
          <w:b/>
          <w:bCs/>
          <w:lang w:eastAsia="zh-TW"/>
          <w:rPrChange w:id="4917" w:author="Somsri, Sriprae" w:date="2016-03-18T06:16:00Z">
            <w:rPr>
              <w:rFonts w:ascii="Times New Roman" w:eastAsia="PMingLiU" w:hAnsi="Times New Roman" w:cs="Times New Roman"/>
              <w:b/>
              <w:bCs/>
              <w:sz w:val="26"/>
              <w:szCs w:val="26"/>
              <w:lang w:eastAsia="zh-TW"/>
            </w:rPr>
          </w:rPrChange>
        </w:rPr>
      </w:pP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18"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19" w:author="Somsri, Sriprae" w:date="2016-03-18T06:16:00Z">
            <w:rPr>
              <w:rFonts w:ascii="Times New Roman" w:eastAsia="PMingLiU" w:hAnsi="Times New Roman" w:cs="Times New Roman"/>
              <w:sz w:val="26"/>
              <w:szCs w:val="26"/>
              <w:lang w:eastAsia="zh-TW"/>
            </w:rPr>
          </w:rPrChange>
        </w:rPr>
        <w:t xml:space="preserve">In accordance with the provisions of ICAO SMS manual (Doc9859), the objective of the system safety assessment is to ensure the ATS units that </w:t>
      </w:r>
      <w:r w:rsidRPr="006362C6">
        <w:rPr>
          <w:rFonts w:ascii="Times New Roman" w:eastAsia="PMingLiU" w:hAnsi="Times New Roman" w:cs="Times New Roman"/>
          <w:lang w:eastAsia="zh-HK"/>
          <w:rPrChange w:id="4920" w:author="Somsri, Sriprae" w:date="2016-03-18T06:16:00Z">
            <w:rPr>
              <w:rFonts w:ascii="Times New Roman" w:eastAsia="PMingLiU" w:hAnsi="Times New Roman" w:cs="Times New Roman"/>
              <w:sz w:val="26"/>
              <w:szCs w:val="26"/>
              <w:lang w:eastAsia="zh-HK"/>
            </w:rPr>
          </w:rPrChange>
        </w:rPr>
        <w:t xml:space="preserve">the </w:t>
      </w:r>
      <w:r w:rsidRPr="006362C6">
        <w:rPr>
          <w:rFonts w:ascii="Times New Roman" w:eastAsia="PMingLiU" w:hAnsi="Times New Roman" w:cs="Times New Roman"/>
          <w:lang w:eastAsia="zh-TW"/>
          <w:rPrChange w:id="4921" w:author="Somsri, Sriprae" w:date="2016-03-18T06:16:00Z">
            <w:rPr>
              <w:rFonts w:ascii="Times New Roman" w:eastAsia="PMingLiU" w:hAnsi="Times New Roman" w:cs="Times New Roman"/>
              <w:sz w:val="26"/>
              <w:szCs w:val="26"/>
              <w:lang w:eastAsia="zh-TW"/>
            </w:rPr>
          </w:rPrChange>
        </w:rPr>
        <w:t xml:space="preserve">introduction and operation of </w:t>
      </w:r>
      <w:r w:rsidRPr="006362C6">
        <w:rPr>
          <w:rFonts w:ascii="Times New Roman" w:eastAsia="PMingLiU" w:hAnsi="Times New Roman" w:cs="Times New Roman"/>
          <w:lang w:eastAsia="zh-HK"/>
          <w:rPrChange w:id="4922" w:author="Somsri, Sriprae" w:date="2016-03-18T06:16:00Z">
            <w:rPr>
              <w:rFonts w:ascii="Times New Roman" w:eastAsia="PMingLiU" w:hAnsi="Times New Roman" w:cs="Times New Roman"/>
              <w:sz w:val="26"/>
              <w:szCs w:val="26"/>
              <w:lang w:eastAsia="zh-HK"/>
            </w:rPr>
          </w:rPrChange>
        </w:rPr>
        <w:t xml:space="preserve">AIDC </w:t>
      </w:r>
      <w:r w:rsidRPr="006362C6">
        <w:rPr>
          <w:rFonts w:ascii="Times New Roman" w:eastAsia="PMingLiU" w:hAnsi="Times New Roman" w:cs="Times New Roman"/>
          <w:lang w:eastAsia="zh-TW"/>
          <w:rPrChange w:id="4923" w:author="Somsri, Sriprae" w:date="2016-03-18T06:16:00Z">
            <w:rPr>
              <w:rFonts w:ascii="Times New Roman" w:eastAsia="PMingLiU" w:hAnsi="Times New Roman" w:cs="Times New Roman"/>
              <w:sz w:val="26"/>
              <w:szCs w:val="26"/>
              <w:lang w:eastAsia="zh-TW"/>
            </w:rPr>
          </w:rPrChange>
        </w:rPr>
        <w:t xml:space="preserve">is safe. The safety assessment should be conducted for initial implementation as well as any future enhancements </w:t>
      </w:r>
      <w:r w:rsidRPr="006362C6">
        <w:rPr>
          <w:rFonts w:ascii="Times New Roman" w:eastAsia="PMingLiU" w:hAnsi="Times New Roman" w:cs="Times New Roman"/>
          <w:lang w:eastAsia="zh-HK"/>
          <w:rPrChange w:id="4924" w:author="Somsri, Sriprae" w:date="2016-03-18T06:16:00Z">
            <w:rPr>
              <w:rFonts w:ascii="Times New Roman" w:eastAsia="PMingLiU" w:hAnsi="Times New Roman" w:cs="Times New Roman"/>
              <w:sz w:val="26"/>
              <w:szCs w:val="26"/>
              <w:lang w:eastAsia="zh-HK"/>
            </w:rPr>
          </w:rPrChange>
        </w:rPr>
        <w:t>a</w:t>
      </w:r>
      <w:r w:rsidRPr="006362C6">
        <w:rPr>
          <w:rFonts w:ascii="Times New Roman" w:eastAsia="PMingLiU" w:hAnsi="Times New Roman" w:cs="Times New Roman"/>
          <w:lang w:eastAsia="zh-TW"/>
          <w:rPrChange w:id="4925" w:author="Somsri, Sriprae" w:date="2016-03-18T06:16:00Z">
            <w:rPr>
              <w:rFonts w:ascii="Times New Roman" w:eastAsia="PMingLiU" w:hAnsi="Times New Roman" w:cs="Times New Roman"/>
              <w:sz w:val="26"/>
              <w:szCs w:val="26"/>
              <w:lang w:eastAsia="zh-TW"/>
            </w:rPr>
          </w:rPrChange>
        </w:rPr>
        <w:t>nd should include:</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26"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27"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28" w:author="Somsri, Sriprae" w:date="2016-03-18T06:16:00Z">
            <w:rPr>
              <w:rFonts w:ascii="Times New Roman" w:eastAsia="PMingLiU" w:hAnsi="Times New Roman" w:cs="Times New Roman"/>
              <w:sz w:val="26"/>
              <w:szCs w:val="26"/>
              <w:lang w:eastAsia="zh-TW"/>
            </w:rPr>
          </w:rPrChange>
        </w:rPr>
        <w:t xml:space="preserve">a) </w:t>
      </w:r>
      <w:r w:rsidRPr="006362C6">
        <w:rPr>
          <w:rFonts w:ascii="Times New Roman" w:eastAsia="PMingLiU" w:hAnsi="Times New Roman" w:cs="Times New Roman"/>
          <w:lang w:eastAsia="zh-TW"/>
          <w:rPrChange w:id="4929" w:author="Somsri, Sriprae" w:date="2016-03-18T06:16:00Z">
            <w:rPr>
              <w:rFonts w:ascii="Times New Roman" w:eastAsia="PMingLiU" w:hAnsi="Times New Roman" w:cs="Times New Roman"/>
              <w:sz w:val="26"/>
              <w:szCs w:val="26"/>
              <w:lang w:eastAsia="zh-TW"/>
            </w:rPr>
          </w:rPrChange>
        </w:rPr>
        <w:tab/>
        <w:t>Identifying failure conditions;</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30"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31" w:author="Somsri, Sriprae" w:date="2016-03-18T06:16:00Z">
            <w:rPr>
              <w:rFonts w:ascii="Times New Roman" w:eastAsia="PMingLiU" w:hAnsi="Times New Roman" w:cs="Times New Roman"/>
              <w:sz w:val="26"/>
              <w:szCs w:val="26"/>
              <w:lang w:eastAsia="zh-TW"/>
            </w:rPr>
          </w:rPrChange>
        </w:rPr>
        <w:t xml:space="preserve">b) </w:t>
      </w:r>
      <w:r w:rsidRPr="006362C6">
        <w:rPr>
          <w:rFonts w:ascii="Times New Roman" w:eastAsia="PMingLiU" w:hAnsi="Times New Roman" w:cs="Times New Roman"/>
          <w:lang w:eastAsia="zh-TW"/>
          <w:rPrChange w:id="4932" w:author="Somsri, Sriprae" w:date="2016-03-18T06:16:00Z">
            <w:rPr>
              <w:rFonts w:ascii="Times New Roman" w:eastAsia="PMingLiU" w:hAnsi="Times New Roman" w:cs="Times New Roman"/>
              <w:sz w:val="26"/>
              <w:szCs w:val="26"/>
              <w:lang w:eastAsia="zh-TW"/>
            </w:rPr>
          </w:rPrChange>
        </w:rPr>
        <w:tab/>
        <w:t>Assigning levels of criticality;</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33"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34" w:author="Somsri, Sriprae" w:date="2016-03-18T06:16:00Z">
            <w:rPr>
              <w:rFonts w:ascii="Times New Roman" w:eastAsia="PMingLiU" w:hAnsi="Times New Roman" w:cs="Times New Roman"/>
              <w:sz w:val="26"/>
              <w:szCs w:val="26"/>
              <w:lang w:eastAsia="zh-TW"/>
            </w:rPr>
          </w:rPrChange>
        </w:rPr>
        <w:t xml:space="preserve">c) </w:t>
      </w:r>
      <w:r w:rsidRPr="006362C6">
        <w:rPr>
          <w:rFonts w:ascii="Times New Roman" w:eastAsia="PMingLiU" w:hAnsi="Times New Roman" w:cs="Times New Roman"/>
          <w:lang w:eastAsia="zh-TW"/>
          <w:rPrChange w:id="4935" w:author="Somsri, Sriprae" w:date="2016-03-18T06:16:00Z">
            <w:rPr>
              <w:rFonts w:ascii="Times New Roman" w:eastAsia="PMingLiU" w:hAnsi="Times New Roman" w:cs="Times New Roman"/>
              <w:sz w:val="26"/>
              <w:szCs w:val="26"/>
              <w:lang w:eastAsia="zh-TW"/>
            </w:rPr>
          </w:rPrChange>
        </w:rPr>
        <w:tab/>
        <w:t>Determining risks/ probabilities for occurrence;</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3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37" w:author="Somsri, Sriprae" w:date="2016-03-18T06:16:00Z">
            <w:rPr>
              <w:rFonts w:ascii="Times New Roman" w:eastAsia="PMingLiU" w:hAnsi="Times New Roman" w:cs="Times New Roman"/>
              <w:sz w:val="26"/>
              <w:szCs w:val="26"/>
              <w:lang w:eastAsia="zh-TW"/>
            </w:rPr>
          </w:rPrChange>
        </w:rPr>
        <w:t xml:space="preserve">d) </w:t>
      </w:r>
      <w:r w:rsidRPr="006362C6">
        <w:rPr>
          <w:rFonts w:ascii="Times New Roman" w:eastAsia="PMingLiU" w:hAnsi="Times New Roman" w:cs="Times New Roman"/>
          <w:lang w:eastAsia="zh-TW"/>
          <w:rPrChange w:id="4938" w:author="Somsri, Sriprae" w:date="2016-03-18T06:16:00Z">
            <w:rPr>
              <w:rFonts w:ascii="Times New Roman" w:eastAsia="PMingLiU" w:hAnsi="Times New Roman" w:cs="Times New Roman"/>
              <w:sz w:val="26"/>
              <w:szCs w:val="26"/>
              <w:lang w:eastAsia="zh-TW"/>
            </w:rPr>
          </w:rPrChange>
        </w:rPr>
        <w:tab/>
        <w:t>Identifying mitigating measures and fallback arrangements;</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39"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40" w:author="Somsri, Sriprae" w:date="2016-03-18T06:16:00Z">
            <w:rPr>
              <w:rFonts w:ascii="Times New Roman" w:eastAsia="PMingLiU" w:hAnsi="Times New Roman" w:cs="Times New Roman"/>
              <w:sz w:val="26"/>
              <w:szCs w:val="26"/>
              <w:lang w:eastAsia="zh-TW"/>
            </w:rPr>
          </w:rPrChange>
        </w:rPr>
        <w:t xml:space="preserve">e) </w:t>
      </w:r>
      <w:r w:rsidRPr="006362C6">
        <w:rPr>
          <w:rFonts w:ascii="Times New Roman" w:eastAsia="PMingLiU" w:hAnsi="Times New Roman" w:cs="Times New Roman"/>
          <w:lang w:eastAsia="zh-TW"/>
          <w:rPrChange w:id="4941" w:author="Somsri, Sriprae" w:date="2016-03-18T06:16:00Z">
            <w:rPr>
              <w:rFonts w:ascii="Times New Roman" w:eastAsia="PMingLiU" w:hAnsi="Times New Roman" w:cs="Times New Roman"/>
              <w:sz w:val="26"/>
              <w:szCs w:val="26"/>
              <w:lang w:eastAsia="zh-TW"/>
            </w:rPr>
          </w:rPrChange>
        </w:rPr>
        <w:tab/>
      </w:r>
      <w:proofErr w:type="spellStart"/>
      <w:r w:rsidRPr="006362C6">
        <w:rPr>
          <w:rFonts w:ascii="Times New Roman" w:eastAsia="PMingLiU" w:hAnsi="Times New Roman" w:cs="Times New Roman"/>
          <w:lang w:eastAsia="zh-TW"/>
          <w:rPrChange w:id="4942" w:author="Somsri, Sriprae" w:date="2016-03-18T06:16:00Z">
            <w:rPr>
              <w:rFonts w:ascii="Times New Roman" w:eastAsia="PMingLiU" w:hAnsi="Times New Roman" w:cs="Times New Roman"/>
              <w:sz w:val="26"/>
              <w:szCs w:val="26"/>
              <w:lang w:eastAsia="zh-TW"/>
            </w:rPr>
          </w:rPrChange>
        </w:rPr>
        <w:t>Categorising</w:t>
      </w:r>
      <w:proofErr w:type="spellEnd"/>
      <w:r w:rsidRPr="006362C6">
        <w:rPr>
          <w:rFonts w:ascii="Times New Roman" w:eastAsia="PMingLiU" w:hAnsi="Times New Roman" w:cs="Times New Roman"/>
          <w:lang w:eastAsia="zh-TW"/>
          <w:rPrChange w:id="4943" w:author="Somsri, Sriprae" w:date="2016-03-18T06:16:00Z">
            <w:rPr>
              <w:rFonts w:ascii="Times New Roman" w:eastAsia="PMingLiU" w:hAnsi="Times New Roman" w:cs="Times New Roman"/>
              <w:sz w:val="26"/>
              <w:szCs w:val="26"/>
              <w:lang w:eastAsia="zh-TW"/>
            </w:rPr>
          </w:rPrChange>
        </w:rPr>
        <w:t xml:space="preserve"> the degree of acceptability of risks; and</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44"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45" w:author="Somsri, Sriprae" w:date="2016-03-18T06:16:00Z">
            <w:rPr>
              <w:rFonts w:ascii="Times New Roman" w:eastAsia="PMingLiU" w:hAnsi="Times New Roman" w:cs="Times New Roman"/>
              <w:sz w:val="26"/>
              <w:szCs w:val="26"/>
              <w:lang w:eastAsia="zh-TW"/>
            </w:rPr>
          </w:rPrChange>
        </w:rPr>
        <w:t xml:space="preserve">f) </w:t>
      </w:r>
      <w:r w:rsidRPr="006362C6">
        <w:rPr>
          <w:rFonts w:ascii="Times New Roman" w:eastAsia="PMingLiU" w:hAnsi="Times New Roman" w:cs="Times New Roman"/>
          <w:lang w:eastAsia="zh-TW"/>
          <w:rPrChange w:id="4946" w:author="Somsri, Sriprae" w:date="2016-03-18T06:16:00Z">
            <w:rPr>
              <w:rFonts w:ascii="Times New Roman" w:eastAsia="PMingLiU" w:hAnsi="Times New Roman" w:cs="Times New Roman"/>
              <w:sz w:val="26"/>
              <w:szCs w:val="26"/>
              <w:lang w:eastAsia="zh-TW"/>
            </w:rPr>
          </w:rPrChange>
        </w:rPr>
        <w:tab/>
        <w:t>Operational hazard ID process</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47"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48" w:author="Somsri, Sriprae" w:date="2016-03-18T06:16:00Z">
            <w:rPr>
              <w:rFonts w:ascii="Times New Roman" w:eastAsia="PMingLiU" w:hAnsi="Times New Roman" w:cs="Times New Roman"/>
              <w:sz w:val="26"/>
              <w:szCs w:val="26"/>
              <w:lang w:eastAsia="zh-TW"/>
            </w:rPr>
          </w:rPrChange>
        </w:rPr>
        <w:t>g)          HMI verification</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49"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HK"/>
          <w:rPrChange w:id="4950"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TW"/>
          <w:rPrChange w:id="4951" w:author="Somsri, Sriprae" w:date="2016-03-18T06:16:00Z">
            <w:rPr>
              <w:rFonts w:ascii="Times New Roman" w:eastAsia="PMingLiU" w:hAnsi="Times New Roman" w:cs="Times New Roman"/>
              <w:sz w:val="26"/>
              <w:szCs w:val="26"/>
              <w:lang w:eastAsia="zh-TW"/>
            </w:rPr>
          </w:rPrChange>
        </w:rPr>
        <w:lastRenderedPageBreak/>
        <w:t>Following the safety assessment, ATS units should institute measures to offset any identified failure conditions that are not already categorized as acceptable.</w:t>
      </w:r>
      <w:r w:rsidRPr="006362C6">
        <w:rPr>
          <w:rFonts w:ascii="Times New Roman" w:eastAsia="PMingLiU" w:hAnsi="Times New Roman" w:cs="Times New Roman"/>
          <w:lang w:eastAsia="zh-HK"/>
          <w:rPrChange w:id="4952"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4953" w:author="Somsri, Sriprae" w:date="2016-03-18T06:16:00Z">
            <w:rPr>
              <w:rFonts w:ascii="Times New Roman" w:eastAsia="PMingLiU" w:hAnsi="Times New Roman" w:cs="Times New Roman"/>
              <w:sz w:val="26"/>
              <w:szCs w:val="26"/>
              <w:lang w:eastAsia="zh-TW"/>
            </w:rPr>
          </w:rPrChange>
        </w:rPr>
        <w:t>This should be done to reduce the probability of their occurrence to a level as low as reasonably practicable. This could be accomplished through system automation or manual procedures</w:t>
      </w:r>
      <w:r w:rsidRPr="006362C6">
        <w:rPr>
          <w:rFonts w:ascii="Times New Roman" w:eastAsia="PMingLiU" w:hAnsi="Times New Roman" w:cs="Times New Roman"/>
          <w:lang w:eastAsia="zh-HK"/>
          <w:rPrChange w:id="4954" w:author="Somsri, Sriprae" w:date="2016-03-18T06:16:00Z">
            <w:rPr>
              <w:rFonts w:ascii="Times New Roman" w:eastAsia="PMingLiU" w:hAnsi="Times New Roman" w:cs="Times New Roman"/>
              <w:sz w:val="26"/>
              <w:szCs w:val="26"/>
              <w:lang w:eastAsia="zh-HK"/>
            </w:rPr>
          </w:rPrChange>
        </w:rPr>
        <w:t xml:space="preserve">. </w:t>
      </w: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55" w:author="Somsri, Sriprae" w:date="2016-03-18T06:16:00Z">
            <w:rPr>
              <w:rFonts w:ascii="Times New Roman" w:eastAsia="PMingLiU" w:hAnsi="Times New Roman" w:cs="Times New Roman"/>
              <w:sz w:val="26"/>
              <w:szCs w:val="26"/>
              <w:lang w:eastAsia="zh-TW"/>
            </w:rPr>
          </w:rPrChange>
        </w:rPr>
      </w:pPr>
    </w:p>
    <w:p w:rsidR="00B60939" w:rsidRPr="006362C6" w:rsidRDefault="00B60939" w:rsidP="00B60939">
      <w:pPr>
        <w:widowControl/>
        <w:autoSpaceDE w:val="0"/>
        <w:autoSpaceDN w:val="0"/>
        <w:adjustRightInd w:val="0"/>
        <w:spacing w:after="0" w:line="240" w:lineRule="auto"/>
        <w:ind w:left="567"/>
        <w:jc w:val="both"/>
        <w:rPr>
          <w:rFonts w:ascii="Times New Roman" w:eastAsia="PMingLiU" w:hAnsi="Times New Roman" w:cs="Times New Roman"/>
          <w:lang w:eastAsia="zh-TW"/>
          <w:rPrChange w:id="495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57" w:author="Somsri, Sriprae" w:date="2016-03-18T06:16:00Z">
            <w:rPr>
              <w:rFonts w:ascii="Times New Roman" w:eastAsia="PMingLiU" w:hAnsi="Times New Roman" w:cs="Times New Roman"/>
              <w:sz w:val="26"/>
              <w:szCs w:val="26"/>
              <w:lang w:eastAsia="zh-TW"/>
            </w:rPr>
          </w:rPrChange>
        </w:rPr>
        <w:t>During tactical AIDC operation, apart from the application messages to be sent from ATM personnel, the logical/system messages and the associated error code/messages feedback from counterparts are found necessary to be captured</w:t>
      </w:r>
      <w:r w:rsidRPr="006362C6">
        <w:rPr>
          <w:rFonts w:ascii="Times New Roman" w:eastAsia="PMingLiU" w:hAnsi="Times New Roman" w:cs="Times New Roman"/>
          <w:lang w:eastAsia="zh-HK"/>
          <w:rPrChange w:id="4958" w:author="Somsri, Sriprae" w:date="2016-03-18T06:16:00Z">
            <w:rPr>
              <w:rFonts w:ascii="Times New Roman" w:eastAsia="PMingLiU" w:hAnsi="Times New Roman" w:cs="Times New Roman"/>
              <w:sz w:val="26"/>
              <w:szCs w:val="26"/>
              <w:lang w:eastAsia="zh-HK"/>
            </w:rPr>
          </w:rPrChange>
        </w:rPr>
        <w:t xml:space="preserve">, e.g. through </w:t>
      </w:r>
      <w:r w:rsidRPr="006362C6">
        <w:rPr>
          <w:rFonts w:ascii="Times New Roman" w:eastAsia="PMingLiU" w:hAnsi="Times New Roman" w:cs="Times New Roman"/>
          <w:lang w:eastAsia="zh-TW"/>
          <w:rPrChange w:id="4959" w:author="Somsri, Sriprae" w:date="2016-03-18T06:16:00Z">
            <w:rPr>
              <w:rFonts w:ascii="Times New Roman" w:eastAsia="PMingLiU" w:hAnsi="Times New Roman" w:cs="Times New Roman"/>
              <w:sz w:val="26"/>
              <w:szCs w:val="26"/>
              <w:lang w:eastAsia="zh-TW"/>
            </w:rPr>
          </w:rPrChange>
        </w:rPr>
        <w:t xml:space="preserve">the error queue </w:t>
      </w:r>
      <w:r w:rsidRPr="006362C6">
        <w:rPr>
          <w:rFonts w:ascii="Times New Roman" w:eastAsia="PMingLiU" w:hAnsi="Times New Roman" w:cs="Times New Roman"/>
          <w:strike/>
          <w:lang w:eastAsia="zh-TW"/>
          <w:rPrChange w:id="4960" w:author="Somsri, Sriprae" w:date="2016-03-18T06:16:00Z">
            <w:rPr>
              <w:rFonts w:ascii="Times New Roman" w:eastAsia="PMingLiU" w:hAnsi="Times New Roman" w:cs="Times New Roman"/>
              <w:strike/>
              <w:sz w:val="26"/>
              <w:szCs w:val="26"/>
              <w:lang w:eastAsia="zh-TW"/>
            </w:rPr>
          </w:rPrChange>
        </w:rPr>
        <w:t>Problem Message Queue (PMQ)</w:t>
      </w:r>
      <w:r w:rsidRPr="006362C6">
        <w:rPr>
          <w:rFonts w:ascii="Times New Roman" w:eastAsia="PMingLiU" w:hAnsi="Times New Roman" w:cs="Times New Roman"/>
          <w:lang w:eastAsia="zh-TW"/>
          <w:rPrChange w:id="4961" w:author="Somsri, Sriprae" w:date="2016-03-18T06:16:00Z">
            <w:rPr>
              <w:rFonts w:ascii="Times New Roman" w:eastAsia="PMingLiU" w:hAnsi="Times New Roman" w:cs="Times New Roman"/>
              <w:sz w:val="26"/>
              <w:szCs w:val="26"/>
              <w:lang w:eastAsia="zh-TW"/>
            </w:rPr>
          </w:rPrChange>
        </w:rPr>
        <w:t xml:space="preserve"> of the Flight Data Processor (FDP) of the ATM System, and the expiry of accountability timer of the system to provide each event a resolution/action. Prompt response to the counterparts or associated contingency arrangement, e.g. </w:t>
      </w:r>
      <w:r w:rsidRPr="006362C6">
        <w:rPr>
          <w:rFonts w:ascii="Times New Roman" w:eastAsia="PMingLiU" w:hAnsi="Times New Roman" w:cs="Times New Roman"/>
          <w:lang w:eastAsia="zh-HK"/>
          <w:rPrChange w:id="4962" w:author="Somsri, Sriprae" w:date="2016-03-18T06:16:00Z">
            <w:rPr>
              <w:rFonts w:ascii="Times New Roman" w:eastAsia="PMingLiU" w:hAnsi="Times New Roman" w:cs="Times New Roman"/>
              <w:sz w:val="26"/>
              <w:szCs w:val="26"/>
              <w:lang w:eastAsia="zh-HK"/>
            </w:rPr>
          </w:rPrChange>
        </w:rPr>
        <w:t xml:space="preserve">backup system and fallback procedures, </w:t>
      </w:r>
      <w:r w:rsidRPr="006362C6">
        <w:rPr>
          <w:rFonts w:ascii="Times New Roman" w:eastAsia="PMingLiU" w:hAnsi="Times New Roman" w:cs="Times New Roman"/>
          <w:lang w:eastAsia="zh-TW"/>
          <w:rPrChange w:id="4963" w:author="Somsri, Sriprae" w:date="2016-03-18T06:16:00Z">
            <w:rPr>
              <w:rFonts w:ascii="Times New Roman" w:eastAsia="PMingLiU" w:hAnsi="Times New Roman" w:cs="Times New Roman"/>
              <w:sz w:val="26"/>
              <w:szCs w:val="26"/>
              <w:lang w:eastAsia="zh-TW"/>
            </w:rPr>
          </w:rPrChange>
        </w:rPr>
        <w:t xml:space="preserve">etc. should be in place and to be agreed with between the two AIDC partners. </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4964"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b/>
          <w:bCs/>
          <w:color w:val="000000"/>
          <w:lang w:eastAsia="zh-TW"/>
          <w:rPrChange w:id="4965" w:author="Somsri, Sriprae" w:date="2016-03-18T06:16:00Z">
            <w:rPr>
              <w:rFonts w:ascii="Times New Roman" w:eastAsia="PMingLiU" w:hAnsi="Times New Roman" w:cs="Times New Roman"/>
              <w:b/>
              <w:bCs/>
              <w:color w:val="000000"/>
              <w:sz w:val="26"/>
              <w:szCs w:val="26"/>
              <w:lang w:eastAsia="zh-TW"/>
            </w:rPr>
          </w:rPrChange>
        </w:rPr>
      </w:pPr>
      <w:r w:rsidRPr="006362C6">
        <w:rPr>
          <w:rFonts w:ascii="Times New Roman" w:eastAsia="PMingLiU" w:hAnsi="Times New Roman" w:cs="Times New Roman"/>
          <w:b/>
          <w:bCs/>
          <w:color w:val="000000"/>
          <w:lang w:eastAsia="zh-TW"/>
          <w:rPrChange w:id="4966" w:author="Somsri, Sriprae" w:date="2016-03-18T06:16:00Z">
            <w:rPr>
              <w:rFonts w:ascii="Times New Roman" w:eastAsia="PMingLiU" w:hAnsi="Times New Roman" w:cs="Times New Roman"/>
              <w:b/>
              <w:bCs/>
              <w:color w:val="000000"/>
              <w:sz w:val="26"/>
              <w:szCs w:val="26"/>
              <w:lang w:eastAsia="zh-TW"/>
            </w:rPr>
          </w:rPrChange>
        </w:rPr>
        <w:t>7.</w:t>
      </w:r>
      <w:r w:rsidRPr="006362C6">
        <w:rPr>
          <w:rFonts w:ascii="Times New Roman" w:eastAsia="PMingLiU" w:hAnsi="Times New Roman" w:cs="Times New Roman"/>
          <w:b/>
          <w:bCs/>
          <w:color w:val="000000"/>
          <w:lang w:eastAsia="zh-HK"/>
          <w:rPrChange w:id="4967" w:author="Somsri, Sriprae" w:date="2016-03-18T06:16:00Z">
            <w:rPr>
              <w:rFonts w:ascii="Times New Roman" w:eastAsia="PMingLiU" w:hAnsi="Times New Roman" w:cs="Times New Roman"/>
              <w:b/>
              <w:bCs/>
              <w:color w:val="000000"/>
              <w:sz w:val="26"/>
              <w:szCs w:val="26"/>
              <w:lang w:eastAsia="zh-HK"/>
            </w:rPr>
          </w:rPrChange>
        </w:rPr>
        <w:t>3</w:t>
      </w:r>
      <w:r w:rsidRPr="006362C6">
        <w:rPr>
          <w:rFonts w:ascii="Times New Roman" w:eastAsia="PMingLiU" w:hAnsi="Times New Roman" w:cs="Times New Roman"/>
          <w:b/>
          <w:bCs/>
          <w:color w:val="000000"/>
          <w:lang w:eastAsia="zh-TW"/>
          <w:rPrChange w:id="4968" w:author="Somsri, Sriprae" w:date="2016-03-18T06:16:00Z">
            <w:rPr>
              <w:rFonts w:ascii="Times New Roman" w:eastAsia="PMingLiU" w:hAnsi="Times New Roman" w:cs="Times New Roman"/>
              <w:b/>
              <w:bCs/>
              <w:color w:val="000000"/>
              <w:sz w:val="26"/>
              <w:szCs w:val="26"/>
              <w:lang w:eastAsia="zh-TW"/>
            </w:rPr>
          </w:rPrChange>
        </w:rPr>
        <w:t>.3 Integration test</w:t>
      </w: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b/>
          <w:bCs/>
          <w:color w:val="000000"/>
          <w:lang w:eastAsia="zh-TW"/>
          <w:rPrChange w:id="4969" w:author="Somsri, Sriprae" w:date="2016-03-18T06:16:00Z">
            <w:rPr>
              <w:rFonts w:ascii="Times New Roman" w:eastAsia="PMingLiU" w:hAnsi="Times New Roman" w:cs="Times New Roman"/>
              <w:b/>
              <w:bCs/>
              <w:color w:val="000000"/>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4970"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lang w:eastAsia="zh-TW"/>
          <w:rPrChange w:id="4971" w:author="Somsri, Sriprae" w:date="2016-03-18T06:16:00Z">
            <w:rPr>
              <w:rFonts w:ascii="Times New Roman" w:eastAsia="PMingLiU" w:hAnsi="Times New Roman" w:cs="Times New Roman"/>
              <w:sz w:val="26"/>
              <w:szCs w:val="26"/>
              <w:lang w:eastAsia="zh-TW"/>
            </w:rPr>
          </w:rPrChange>
        </w:rPr>
        <w:t xml:space="preserve">ATS units </w:t>
      </w:r>
      <w:r w:rsidRPr="006362C6">
        <w:rPr>
          <w:rFonts w:ascii="Times New Roman" w:eastAsia="PMingLiU" w:hAnsi="Times New Roman" w:cs="Times New Roman"/>
          <w:color w:val="000000"/>
          <w:lang w:eastAsia="zh-TW"/>
          <w:rPrChange w:id="4972" w:author="Somsri, Sriprae" w:date="2016-03-18T06:16:00Z">
            <w:rPr>
              <w:rFonts w:ascii="Times New Roman" w:eastAsia="PMingLiU" w:hAnsi="Times New Roman" w:cs="Times New Roman"/>
              <w:color w:val="000000"/>
              <w:sz w:val="26"/>
              <w:szCs w:val="26"/>
              <w:lang w:eastAsia="zh-TW"/>
            </w:rPr>
          </w:rPrChange>
        </w:rPr>
        <w:t xml:space="preserve">should conduct trials </w:t>
      </w:r>
      <w:r w:rsidRPr="006362C6">
        <w:rPr>
          <w:rFonts w:ascii="Times New Roman" w:eastAsia="PMingLiU" w:hAnsi="Times New Roman" w:cs="Times New Roman"/>
          <w:color w:val="000000"/>
          <w:lang w:eastAsia="zh-HK"/>
          <w:rPrChange w:id="4973" w:author="Somsri, Sriprae" w:date="2016-03-18T06:16:00Z">
            <w:rPr>
              <w:rFonts w:ascii="Times New Roman" w:eastAsia="PMingLiU" w:hAnsi="Times New Roman" w:cs="Times New Roman"/>
              <w:color w:val="000000"/>
              <w:sz w:val="26"/>
              <w:szCs w:val="26"/>
              <w:lang w:eastAsia="zh-HK"/>
            </w:rPr>
          </w:rPrChange>
        </w:rPr>
        <w:t xml:space="preserve">(both operational and technical) </w:t>
      </w:r>
      <w:r w:rsidRPr="006362C6">
        <w:rPr>
          <w:rFonts w:ascii="Times New Roman" w:eastAsia="PMingLiU" w:hAnsi="Times New Roman" w:cs="Times New Roman"/>
          <w:color w:val="000000"/>
          <w:lang w:eastAsia="zh-TW"/>
          <w:rPrChange w:id="4974" w:author="Somsri, Sriprae" w:date="2016-03-18T06:16:00Z">
            <w:rPr>
              <w:rFonts w:ascii="Times New Roman" w:eastAsia="PMingLiU" w:hAnsi="Times New Roman" w:cs="Times New Roman"/>
              <w:color w:val="000000"/>
              <w:sz w:val="26"/>
              <w:szCs w:val="26"/>
              <w:lang w:eastAsia="zh-TW"/>
            </w:rPr>
          </w:rPrChange>
        </w:rPr>
        <w:t>with adjacent ATS units</w:t>
      </w:r>
      <w:r w:rsidRPr="006362C6">
        <w:rPr>
          <w:rFonts w:ascii="Times New Roman" w:eastAsia="PMingLiU" w:hAnsi="Times New Roman" w:cs="Times New Roman"/>
          <w:color w:val="000000"/>
          <w:lang w:eastAsia="zh-HK"/>
          <w:rPrChange w:id="4975" w:author="Somsri, Sriprae" w:date="2016-03-18T06:16:00Z">
            <w:rPr>
              <w:rFonts w:ascii="Times New Roman" w:eastAsia="PMingLiU" w:hAnsi="Times New Roman" w:cs="Times New Roman"/>
              <w:color w:val="000000"/>
              <w:sz w:val="26"/>
              <w:szCs w:val="26"/>
              <w:lang w:eastAsia="zh-HK"/>
            </w:rPr>
          </w:rPrChange>
        </w:rPr>
        <w:t xml:space="preserve"> with </w:t>
      </w:r>
      <w:r w:rsidRPr="006362C6">
        <w:rPr>
          <w:rFonts w:ascii="Times New Roman" w:eastAsia="PMingLiU" w:hAnsi="Times New Roman" w:cs="Times New Roman"/>
          <w:lang w:eastAsia="zh-HK"/>
          <w:rPrChange w:id="4976" w:author="Somsri, Sriprae" w:date="2016-03-18T06:16:00Z">
            <w:rPr>
              <w:rFonts w:ascii="Times New Roman" w:eastAsia="PMingLiU" w:hAnsi="Times New Roman" w:cs="Times New Roman"/>
              <w:sz w:val="26"/>
              <w:szCs w:val="26"/>
              <w:lang w:eastAsia="zh-HK"/>
            </w:rPr>
          </w:rPrChange>
        </w:rPr>
        <w:t xml:space="preserve">AIDC equipment </w:t>
      </w:r>
      <w:r w:rsidRPr="006362C6">
        <w:rPr>
          <w:rFonts w:ascii="Times New Roman" w:eastAsia="PMingLiU" w:hAnsi="Times New Roman" w:cs="Times New Roman"/>
          <w:lang w:eastAsia="zh-TW"/>
          <w:rPrChange w:id="4977" w:author="Somsri, Sriprae" w:date="2016-03-18T06:16:00Z">
            <w:rPr>
              <w:rFonts w:ascii="Times New Roman" w:eastAsia="PMingLiU" w:hAnsi="Times New Roman" w:cs="Times New Roman"/>
              <w:sz w:val="26"/>
              <w:szCs w:val="26"/>
              <w:lang w:eastAsia="zh-TW"/>
            </w:rPr>
          </w:rPrChange>
        </w:rPr>
        <w:t xml:space="preserve">to ensure they meet the operational and technical requirements </w:t>
      </w:r>
      <w:r w:rsidRPr="006362C6">
        <w:rPr>
          <w:rFonts w:ascii="Times New Roman" w:eastAsia="PMingLiU" w:hAnsi="Times New Roman" w:cs="Times New Roman"/>
          <w:lang w:eastAsia="zh-HK"/>
          <w:rPrChange w:id="4978" w:author="Somsri, Sriprae" w:date="2016-03-18T06:16:00Z">
            <w:rPr>
              <w:rFonts w:ascii="Times New Roman" w:eastAsia="PMingLiU" w:hAnsi="Times New Roman" w:cs="Times New Roman"/>
              <w:sz w:val="26"/>
              <w:szCs w:val="26"/>
              <w:lang w:eastAsia="zh-HK"/>
            </w:rPr>
          </w:rPrChange>
        </w:rPr>
        <w:t xml:space="preserve">stated in the agreed test procedure.   During the technical test, it is recommended to verify as much AIDC messages as possible since it could reduce safety risk associated with system testing after system commissioning.  Regarding </w:t>
      </w:r>
      <w:r w:rsidRPr="006362C6">
        <w:rPr>
          <w:rFonts w:ascii="Times New Roman" w:eastAsia="PMingLiU" w:hAnsi="Times New Roman" w:cs="Times New Roman"/>
          <w:color w:val="000000"/>
          <w:lang w:eastAsia="zh-TW"/>
          <w:rPrChange w:id="4979" w:author="Somsri, Sriprae" w:date="2016-03-18T06:16:00Z">
            <w:rPr>
              <w:rFonts w:ascii="Times New Roman" w:eastAsia="PMingLiU" w:hAnsi="Times New Roman" w:cs="Times New Roman"/>
              <w:color w:val="000000"/>
              <w:sz w:val="26"/>
              <w:szCs w:val="26"/>
              <w:lang w:eastAsia="zh-TW"/>
            </w:rPr>
          </w:rPrChange>
        </w:rPr>
        <w:t xml:space="preserve">trials </w:t>
      </w:r>
      <w:r w:rsidRPr="006362C6">
        <w:rPr>
          <w:rFonts w:ascii="Times New Roman" w:eastAsia="PMingLiU" w:hAnsi="Times New Roman" w:cs="Times New Roman"/>
          <w:color w:val="000000"/>
          <w:lang w:eastAsia="zh-HK"/>
          <w:rPrChange w:id="4980" w:author="Somsri, Sriprae" w:date="2016-03-18T06:16:00Z">
            <w:rPr>
              <w:rFonts w:ascii="Times New Roman" w:eastAsia="PMingLiU" w:hAnsi="Times New Roman" w:cs="Times New Roman"/>
              <w:color w:val="000000"/>
              <w:sz w:val="26"/>
              <w:szCs w:val="26"/>
              <w:lang w:eastAsia="zh-HK"/>
            </w:rPr>
          </w:rPrChange>
        </w:rPr>
        <w:t>for operational and technical, please find examples given in Appendix B and C respectively.</w:t>
      </w:r>
    </w:p>
    <w:p w:rsidR="00AD4109" w:rsidRPr="006362C6"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lang w:eastAsia="zh-HK"/>
          <w:rPrChange w:id="4981" w:author="Somsri, Sriprae" w:date="2016-03-18T06:16:00Z">
            <w:rPr>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b/>
          <w:bCs/>
          <w:color w:val="000000"/>
          <w:lang w:eastAsia="zh-HK"/>
          <w:rPrChange w:id="4982" w:author="Somsri, Sriprae" w:date="2016-03-18T06:16:00Z">
            <w:rPr>
              <w:rFonts w:ascii="Times New Roman" w:eastAsia="PMingLiU" w:hAnsi="Times New Roman" w:cs="Times New Roman"/>
              <w:b/>
              <w:bCs/>
              <w:color w:val="000000"/>
              <w:sz w:val="26"/>
              <w:szCs w:val="26"/>
              <w:lang w:eastAsia="zh-HK"/>
            </w:rPr>
          </w:rPrChange>
        </w:rPr>
      </w:pPr>
      <w:r w:rsidRPr="006362C6">
        <w:rPr>
          <w:rFonts w:ascii="Times New Roman" w:eastAsia="PMingLiU" w:hAnsi="Times New Roman" w:cs="Times New Roman"/>
          <w:b/>
          <w:bCs/>
          <w:color w:val="000000"/>
          <w:lang w:eastAsia="zh-TW"/>
          <w:rPrChange w:id="4983" w:author="Somsri, Sriprae" w:date="2016-03-18T06:16:00Z">
            <w:rPr>
              <w:rFonts w:ascii="Times New Roman" w:eastAsia="PMingLiU" w:hAnsi="Times New Roman" w:cs="Times New Roman"/>
              <w:b/>
              <w:bCs/>
              <w:color w:val="000000"/>
              <w:sz w:val="26"/>
              <w:szCs w:val="26"/>
              <w:lang w:eastAsia="zh-TW"/>
            </w:rPr>
          </w:rPrChange>
        </w:rPr>
        <w:t>7.</w:t>
      </w:r>
      <w:r w:rsidRPr="006362C6">
        <w:rPr>
          <w:rFonts w:ascii="Times New Roman" w:eastAsia="PMingLiU" w:hAnsi="Times New Roman" w:cs="Times New Roman"/>
          <w:b/>
          <w:bCs/>
          <w:color w:val="000000"/>
          <w:lang w:eastAsia="zh-HK"/>
          <w:rPrChange w:id="4984" w:author="Somsri, Sriprae" w:date="2016-03-18T06:16:00Z">
            <w:rPr>
              <w:rFonts w:ascii="Times New Roman" w:eastAsia="PMingLiU" w:hAnsi="Times New Roman" w:cs="Times New Roman"/>
              <w:b/>
              <w:bCs/>
              <w:color w:val="000000"/>
              <w:sz w:val="26"/>
              <w:szCs w:val="26"/>
              <w:lang w:eastAsia="zh-HK"/>
            </w:rPr>
          </w:rPrChange>
        </w:rPr>
        <w:t>3</w:t>
      </w:r>
      <w:r w:rsidRPr="006362C6">
        <w:rPr>
          <w:rFonts w:ascii="Times New Roman" w:eastAsia="PMingLiU" w:hAnsi="Times New Roman" w:cs="Times New Roman"/>
          <w:b/>
          <w:bCs/>
          <w:color w:val="000000"/>
          <w:lang w:eastAsia="zh-TW"/>
          <w:rPrChange w:id="4985" w:author="Somsri, Sriprae" w:date="2016-03-18T06:16:00Z">
            <w:rPr>
              <w:rFonts w:ascii="Times New Roman" w:eastAsia="PMingLiU" w:hAnsi="Times New Roman" w:cs="Times New Roman"/>
              <w:b/>
              <w:bCs/>
              <w:color w:val="000000"/>
              <w:sz w:val="26"/>
              <w:szCs w:val="26"/>
              <w:lang w:eastAsia="zh-TW"/>
            </w:rPr>
          </w:rPrChange>
        </w:rPr>
        <w:t>.</w:t>
      </w:r>
      <w:r w:rsidRPr="006362C6">
        <w:rPr>
          <w:rFonts w:ascii="Times New Roman" w:eastAsia="PMingLiU" w:hAnsi="Times New Roman" w:cs="Times New Roman"/>
          <w:b/>
          <w:bCs/>
          <w:color w:val="000000"/>
          <w:lang w:eastAsia="zh-HK"/>
          <w:rPrChange w:id="4986" w:author="Somsri, Sriprae" w:date="2016-03-18T06:16:00Z">
            <w:rPr>
              <w:rFonts w:ascii="Times New Roman" w:eastAsia="PMingLiU" w:hAnsi="Times New Roman" w:cs="Times New Roman"/>
              <w:b/>
              <w:bCs/>
              <w:color w:val="000000"/>
              <w:sz w:val="26"/>
              <w:szCs w:val="26"/>
              <w:lang w:eastAsia="zh-HK"/>
            </w:rPr>
          </w:rPrChange>
        </w:rPr>
        <w:t xml:space="preserve">4 </w:t>
      </w:r>
      <w:r w:rsidRPr="006362C6">
        <w:rPr>
          <w:rFonts w:ascii="Times New Roman" w:eastAsia="PMingLiU" w:hAnsi="Times New Roman" w:cs="Times New Roman"/>
          <w:b/>
          <w:bCs/>
          <w:color w:val="000000"/>
          <w:lang w:eastAsia="zh-TW"/>
          <w:rPrChange w:id="4987" w:author="Somsri, Sriprae" w:date="2016-03-18T06:16:00Z">
            <w:rPr>
              <w:rFonts w:ascii="Times New Roman" w:eastAsia="PMingLiU" w:hAnsi="Times New Roman" w:cs="Times New Roman"/>
              <w:b/>
              <w:bCs/>
              <w:color w:val="000000"/>
              <w:sz w:val="26"/>
              <w:szCs w:val="26"/>
              <w:lang w:eastAsia="zh-TW"/>
            </w:rPr>
          </w:rPrChange>
        </w:rPr>
        <w:t>R</w:t>
      </w:r>
      <w:r w:rsidRPr="006362C6">
        <w:rPr>
          <w:rFonts w:ascii="Times New Roman" w:eastAsia="PMingLiU" w:hAnsi="Times New Roman" w:cs="Times New Roman"/>
          <w:b/>
          <w:bCs/>
          <w:color w:val="000000"/>
          <w:lang w:eastAsia="zh-HK"/>
          <w:rPrChange w:id="4988" w:author="Somsri, Sriprae" w:date="2016-03-18T06:16:00Z">
            <w:rPr>
              <w:rFonts w:ascii="Times New Roman" w:eastAsia="PMingLiU" w:hAnsi="Times New Roman" w:cs="Times New Roman"/>
              <w:b/>
              <w:bCs/>
              <w:color w:val="000000"/>
              <w:sz w:val="26"/>
              <w:szCs w:val="26"/>
              <w:lang w:eastAsia="zh-HK"/>
            </w:rPr>
          </w:rPrChange>
        </w:rPr>
        <w:t>ecommendations for AIDC Validation</w:t>
      </w:r>
      <w:r w:rsidRPr="006362C6">
        <w:rPr>
          <w:rFonts w:ascii="Times New Roman" w:eastAsia="PMingLiU" w:hAnsi="Times New Roman" w:cs="Times New Roman"/>
          <w:b/>
          <w:bCs/>
          <w:color w:val="FF0000"/>
          <w:lang w:eastAsia="zh-HK"/>
          <w:rPrChange w:id="4989" w:author="Somsri, Sriprae" w:date="2016-03-18T06:16:00Z">
            <w:rPr>
              <w:rFonts w:ascii="Times New Roman" w:eastAsia="PMingLiU" w:hAnsi="Times New Roman" w:cs="Times New Roman"/>
              <w:b/>
              <w:bCs/>
              <w:color w:val="FF0000"/>
              <w:sz w:val="26"/>
              <w:szCs w:val="26"/>
              <w:lang w:eastAsia="zh-HK"/>
            </w:rPr>
          </w:rPrChange>
        </w:rPr>
        <w:t xml:space="preserve"> </w:t>
      </w:r>
      <w:ins w:id="4990" w:author="Li, Peng" w:date="2016-03-16T21:41:00Z">
        <w:r w:rsidR="00225BCE" w:rsidRPr="006362C6">
          <w:rPr>
            <w:rFonts w:ascii="Times New Roman" w:eastAsia="PMingLiU" w:hAnsi="Times New Roman" w:cs="Times New Roman"/>
            <w:b/>
            <w:bCs/>
            <w:color w:val="FF0000"/>
            <w:lang w:eastAsia="zh-HK"/>
            <w:rPrChange w:id="4991" w:author="Somsri, Sriprae" w:date="2016-03-18T06:16:00Z">
              <w:rPr>
                <w:rFonts w:ascii="Times New Roman" w:eastAsia="PMingLiU" w:hAnsi="Times New Roman" w:cs="Times New Roman"/>
                <w:b/>
                <w:bCs/>
                <w:color w:val="FF0000"/>
                <w:sz w:val="26"/>
                <w:szCs w:val="26"/>
                <w:lang w:eastAsia="zh-HK"/>
              </w:rPr>
            </w:rPrChange>
          </w:rPr>
          <w:t>(before commissioning)</w:t>
        </w:r>
      </w:ins>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lang w:eastAsia="zh-TW"/>
          <w:rPrChange w:id="4992" w:author="Somsri, Sriprae" w:date="2016-03-18T06:16:00Z">
            <w:rPr>
              <w:rFonts w:ascii="Calibri" w:eastAsia="PMingLiU" w:hAnsi="Calibri" w:cs="Times New Roman"/>
              <w:sz w:val="26"/>
              <w:szCs w:val="26"/>
              <w:lang w:eastAsia="zh-TW"/>
            </w:rPr>
          </w:rPrChange>
        </w:rPr>
      </w:pP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4993"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94" w:author="Somsri, Sriprae" w:date="2016-03-18T06:16:00Z">
            <w:rPr>
              <w:rFonts w:ascii="Times New Roman" w:eastAsia="PMingLiU" w:hAnsi="Times New Roman" w:cs="Times New Roman"/>
              <w:sz w:val="26"/>
              <w:szCs w:val="26"/>
              <w:lang w:eastAsia="zh-TW"/>
            </w:rPr>
          </w:rPrChange>
        </w:rPr>
        <w:t>Engage both technical and operational experts in the process of AIDC implementation</w:t>
      </w:r>
      <w:ins w:id="4995" w:author="Li, Peng" w:date="2016-03-16T21:37:00Z">
        <w:r w:rsidR="00225BCE" w:rsidRPr="006362C6">
          <w:rPr>
            <w:rFonts w:ascii="Times New Roman" w:eastAsia="PMingLiU" w:hAnsi="Times New Roman" w:cs="Times New Roman"/>
            <w:lang w:eastAsia="zh-TW"/>
            <w:rPrChange w:id="4996" w:author="Somsri, Sriprae" w:date="2016-03-18T06:16:00Z">
              <w:rPr>
                <w:rFonts w:ascii="Times New Roman" w:eastAsia="PMingLiU" w:hAnsi="Times New Roman" w:cs="Times New Roman"/>
                <w:sz w:val="26"/>
                <w:szCs w:val="26"/>
                <w:lang w:eastAsia="zh-TW"/>
              </w:rPr>
            </w:rPrChange>
          </w:rPr>
          <w:t xml:space="preserve"> starting</w:t>
        </w:r>
      </w:ins>
      <w:r w:rsidRPr="006362C6">
        <w:rPr>
          <w:rFonts w:ascii="Times New Roman" w:eastAsia="PMingLiU" w:hAnsi="Times New Roman" w:cs="Times New Roman"/>
          <w:lang w:eastAsia="zh-TW"/>
          <w:rPrChange w:id="4997" w:author="Somsri, Sriprae" w:date="2016-03-18T06:16:00Z">
            <w:rPr>
              <w:rFonts w:ascii="Times New Roman" w:eastAsia="PMingLiU" w:hAnsi="Times New Roman" w:cs="Times New Roman"/>
              <w:sz w:val="26"/>
              <w:szCs w:val="26"/>
              <w:lang w:eastAsia="zh-TW"/>
            </w:rPr>
          </w:rPrChange>
        </w:rPr>
        <w:t xml:space="preserve"> from initial stage;</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4998"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4999" w:author="Somsri, Sriprae" w:date="2016-03-18T06:16:00Z">
            <w:rPr>
              <w:rFonts w:ascii="Times New Roman" w:eastAsia="PMingLiU" w:hAnsi="Times New Roman" w:cs="Times New Roman"/>
              <w:sz w:val="26"/>
              <w:szCs w:val="26"/>
              <w:lang w:eastAsia="zh-TW"/>
            </w:rPr>
          </w:rPrChange>
        </w:rPr>
        <w:t xml:space="preserve">Define the objectives for trials </w:t>
      </w:r>
      <w:r w:rsidRPr="006362C6">
        <w:rPr>
          <w:rFonts w:ascii="Times New Roman" w:eastAsia="PMingLiU" w:hAnsi="Times New Roman" w:cs="Times New Roman"/>
          <w:lang w:eastAsia="zh-HK"/>
          <w:rPrChange w:id="5000" w:author="Somsri, Sriprae" w:date="2016-03-18T06:16:00Z">
            <w:rPr>
              <w:rFonts w:ascii="Times New Roman" w:eastAsia="PMingLiU" w:hAnsi="Times New Roman" w:cs="Times New Roman"/>
              <w:sz w:val="26"/>
              <w:szCs w:val="26"/>
              <w:lang w:eastAsia="zh-HK"/>
            </w:rPr>
          </w:rPrChange>
        </w:rPr>
        <w:t>in the test procedure;</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01"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02" w:author="Somsri, Sriprae" w:date="2016-03-18T06:16:00Z">
            <w:rPr>
              <w:rFonts w:ascii="Times New Roman" w:eastAsia="PMingLiU" w:hAnsi="Times New Roman" w:cs="Times New Roman"/>
              <w:sz w:val="26"/>
              <w:szCs w:val="26"/>
              <w:lang w:eastAsia="zh-HK"/>
            </w:rPr>
          </w:rPrChange>
        </w:rPr>
        <w:t>Use</w:t>
      </w:r>
      <w:r w:rsidRPr="006362C6">
        <w:rPr>
          <w:rFonts w:ascii="Times New Roman" w:eastAsia="PMingLiU" w:hAnsi="Times New Roman" w:cs="Times New Roman"/>
          <w:lang w:eastAsia="zh-TW"/>
          <w:rPrChange w:id="5003" w:author="Somsri, Sriprae" w:date="2016-03-18T06:16:00Z">
            <w:rPr>
              <w:rFonts w:ascii="Times New Roman" w:eastAsia="PMingLiU" w:hAnsi="Times New Roman" w:cs="Times New Roman"/>
              <w:sz w:val="26"/>
              <w:szCs w:val="26"/>
              <w:lang w:eastAsia="zh-TW"/>
            </w:rPr>
          </w:rPrChange>
        </w:rPr>
        <w:t xml:space="preserve"> a</w:t>
      </w:r>
      <w:ins w:id="5004" w:author="Li, Peng" w:date="2016-03-16T21:36:00Z">
        <w:r w:rsidR="00225BCE" w:rsidRPr="006362C6">
          <w:rPr>
            <w:rFonts w:ascii="Times New Roman" w:eastAsia="PMingLiU" w:hAnsi="Times New Roman" w:cs="Times New Roman"/>
            <w:lang w:eastAsia="zh-TW"/>
            <w:rPrChange w:id="5005" w:author="Somsri, Sriprae" w:date="2016-03-18T06:16:00Z">
              <w:rPr>
                <w:rFonts w:ascii="Times New Roman" w:eastAsia="PMingLiU" w:hAnsi="Times New Roman" w:cs="Times New Roman"/>
                <w:sz w:val="26"/>
                <w:szCs w:val="26"/>
                <w:lang w:eastAsia="zh-TW"/>
              </w:rPr>
            </w:rPrChange>
          </w:rPr>
          <w:t xml:space="preserve">n appropriate </w:t>
        </w:r>
      </w:ins>
      <w:ins w:id="5006" w:author="Li, Peng" w:date="2016-03-16T21:37:00Z">
        <w:r w:rsidR="00225BCE" w:rsidRPr="006362C6">
          <w:rPr>
            <w:rFonts w:ascii="Times New Roman" w:eastAsia="PMingLiU" w:hAnsi="Times New Roman" w:cs="Times New Roman"/>
            <w:lang w:eastAsia="zh-TW"/>
            <w:rPrChange w:id="5007" w:author="Somsri, Sriprae" w:date="2016-03-18T06:16:00Z">
              <w:rPr>
                <w:rFonts w:ascii="Times New Roman" w:eastAsia="PMingLiU" w:hAnsi="Times New Roman" w:cs="Times New Roman"/>
                <w:sz w:val="26"/>
                <w:szCs w:val="26"/>
                <w:lang w:eastAsia="zh-TW"/>
              </w:rPr>
            </w:rPrChange>
          </w:rPr>
          <w:t>communication</w:t>
        </w:r>
      </w:ins>
      <w:ins w:id="5008" w:author="Li, Peng" w:date="2016-03-16T21:36:00Z">
        <w:r w:rsidR="00225BCE" w:rsidRPr="006362C6">
          <w:rPr>
            <w:rFonts w:ascii="Times New Roman" w:eastAsia="PMingLiU" w:hAnsi="Times New Roman" w:cs="Times New Roman"/>
            <w:lang w:eastAsia="zh-TW"/>
            <w:rPrChange w:id="5009" w:author="Somsri, Sriprae" w:date="2016-03-18T06:16:00Z">
              <w:rPr>
                <w:rFonts w:ascii="Times New Roman" w:eastAsia="PMingLiU" w:hAnsi="Times New Roman" w:cs="Times New Roman"/>
                <w:sz w:val="26"/>
                <w:szCs w:val="26"/>
                <w:lang w:eastAsia="zh-TW"/>
              </w:rPr>
            </w:rPrChange>
          </w:rPr>
          <w:t xml:space="preserve"> </w:t>
        </w:r>
      </w:ins>
      <w:del w:id="5010" w:author="Li, Peng" w:date="2016-03-16T21:36:00Z">
        <w:r w:rsidRPr="006362C6" w:rsidDel="00225BCE">
          <w:rPr>
            <w:rFonts w:ascii="Times New Roman" w:eastAsia="PMingLiU" w:hAnsi="Times New Roman" w:cs="Times New Roman"/>
            <w:lang w:eastAsia="zh-TW"/>
            <w:rPrChange w:id="5011" w:author="Somsri, Sriprae" w:date="2016-03-18T06:16:00Z">
              <w:rPr>
                <w:rFonts w:ascii="Times New Roman" w:eastAsia="PMingLiU" w:hAnsi="Times New Roman" w:cs="Times New Roman"/>
                <w:sz w:val="26"/>
                <w:szCs w:val="26"/>
                <w:lang w:eastAsia="zh-TW"/>
              </w:rPr>
            </w:rPrChange>
          </w:rPr>
          <w:delText xml:space="preserve"> </w:delText>
        </w:r>
      </w:del>
      <w:del w:id="5012" w:author="Li, Peng" w:date="2016-03-16T21:37:00Z">
        <w:r w:rsidRPr="006362C6" w:rsidDel="00225BCE">
          <w:rPr>
            <w:rFonts w:ascii="Times New Roman" w:eastAsia="PMingLiU" w:hAnsi="Times New Roman" w:cs="Times New Roman"/>
            <w:lang w:eastAsia="zh-TW"/>
            <w:rPrChange w:id="5013" w:author="Somsri, Sriprae" w:date="2016-03-18T06:16:00Z">
              <w:rPr>
                <w:rFonts w:ascii="Times New Roman" w:eastAsia="PMingLiU" w:hAnsi="Times New Roman" w:cs="Times New Roman"/>
                <w:sz w:val="26"/>
                <w:szCs w:val="26"/>
                <w:lang w:eastAsia="zh-TW"/>
              </w:rPr>
            </w:rPrChange>
          </w:rPr>
          <w:delText>direct</w:delText>
        </w:r>
      </w:del>
      <w:r w:rsidRPr="006362C6">
        <w:rPr>
          <w:rFonts w:ascii="Times New Roman" w:eastAsia="PMingLiU" w:hAnsi="Times New Roman" w:cs="Times New Roman"/>
          <w:lang w:eastAsia="zh-TW"/>
          <w:rPrChange w:id="5014" w:author="Somsri, Sriprae" w:date="2016-03-18T06:16:00Z">
            <w:rPr>
              <w:rFonts w:ascii="Times New Roman" w:eastAsia="PMingLiU" w:hAnsi="Times New Roman" w:cs="Times New Roman"/>
              <w:sz w:val="26"/>
              <w:szCs w:val="26"/>
              <w:lang w:eastAsia="zh-TW"/>
            </w:rPr>
          </w:rPrChange>
        </w:rPr>
        <w:t xml:space="preserve"> link </w:t>
      </w:r>
      <w:del w:id="5015" w:author="Li, Peng" w:date="2016-03-16T21:37:00Z">
        <w:r w:rsidRPr="006362C6" w:rsidDel="00225BCE">
          <w:rPr>
            <w:rFonts w:ascii="Times New Roman" w:eastAsia="PMingLiU" w:hAnsi="Times New Roman" w:cs="Times New Roman"/>
            <w:lang w:eastAsia="zh-TW"/>
            <w:rPrChange w:id="5016" w:author="Somsri, Sriprae" w:date="2016-03-18T06:16:00Z">
              <w:rPr>
                <w:rFonts w:ascii="Times New Roman" w:eastAsia="PMingLiU" w:hAnsi="Times New Roman" w:cs="Times New Roman"/>
                <w:sz w:val="26"/>
                <w:szCs w:val="26"/>
                <w:lang w:eastAsia="zh-TW"/>
              </w:rPr>
            </w:rPrChange>
          </w:rPr>
          <w:delText>(</w:delText>
        </w:r>
        <w:r w:rsidRPr="006362C6" w:rsidDel="00225BCE">
          <w:rPr>
            <w:rFonts w:ascii="Times New Roman" w:eastAsia="PMingLiU" w:hAnsi="Times New Roman" w:cs="Times New Roman"/>
            <w:lang w:eastAsia="zh-HK"/>
            <w:rPrChange w:id="5017" w:author="Somsri, Sriprae" w:date="2016-03-18T06:16:00Z">
              <w:rPr>
                <w:rFonts w:ascii="Times New Roman" w:eastAsia="PMingLiU" w:hAnsi="Times New Roman" w:cs="Times New Roman"/>
                <w:sz w:val="26"/>
                <w:szCs w:val="26"/>
                <w:lang w:eastAsia="zh-HK"/>
              </w:rPr>
            </w:rPrChange>
          </w:rPr>
          <w:delText xml:space="preserve">or </w:delText>
        </w:r>
        <w:r w:rsidRPr="006362C6" w:rsidDel="00225BCE">
          <w:rPr>
            <w:rFonts w:ascii="Times New Roman" w:eastAsia="PMingLiU" w:hAnsi="Times New Roman" w:cs="Times New Roman"/>
            <w:lang w:eastAsia="zh-TW"/>
            <w:rPrChange w:id="5018" w:author="Somsri, Sriprae" w:date="2016-03-18T06:16:00Z">
              <w:rPr>
                <w:rFonts w:ascii="Times New Roman" w:eastAsia="PMingLiU" w:hAnsi="Times New Roman" w:cs="Times New Roman"/>
                <w:sz w:val="26"/>
                <w:szCs w:val="26"/>
                <w:lang w:eastAsia="zh-TW"/>
              </w:rPr>
            </w:rPrChange>
          </w:rPr>
          <w:delText>test</w:delText>
        </w:r>
        <w:r w:rsidRPr="006362C6" w:rsidDel="00225BCE">
          <w:rPr>
            <w:rFonts w:ascii="Times New Roman" w:eastAsia="PMingLiU" w:hAnsi="Times New Roman" w:cs="Times New Roman"/>
            <w:lang w:eastAsia="zh-HK"/>
            <w:rPrChange w:id="5019" w:author="Somsri, Sriprae" w:date="2016-03-18T06:16:00Z">
              <w:rPr>
                <w:rFonts w:ascii="Times New Roman" w:eastAsia="PMingLiU" w:hAnsi="Times New Roman" w:cs="Times New Roman"/>
                <w:sz w:val="26"/>
                <w:szCs w:val="26"/>
                <w:lang w:eastAsia="zh-HK"/>
              </w:rPr>
            </w:rPrChange>
          </w:rPr>
          <w:delText xml:space="preserve"> link for trial</w:delText>
        </w:r>
        <w:r w:rsidRPr="006362C6" w:rsidDel="00225BCE">
          <w:rPr>
            <w:rFonts w:ascii="Times New Roman" w:eastAsia="PMingLiU" w:hAnsi="Times New Roman" w:cs="Times New Roman"/>
            <w:lang w:eastAsia="zh-TW"/>
            <w:rPrChange w:id="5020" w:author="Somsri, Sriprae" w:date="2016-03-18T06:16:00Z">
              <w:rPr>
                <w:rFonts w:ascii="Times New Roman" w:eastAsia="PMingLiU" w:hAnsi="Times New Roman" w:cs="Times New Roman"/>
                <w:sz w:val="26"/>
                <w:szCs w:val="26"/>
                <w:lang w:eastAsia="zh-TW"/>
              </w:rPr>
            </w:rPrChange>
          </w:rPr>
          <w:delText>)</w:delText>
        </w:r>
      </w:del>
      <w:r w:rsidRPr="006362C6">
        <w:rPr>
          <w:rFonts w:ascii="Times New Roman" w:eastAsia="PMingLiU" w:hAnsi="Times New Roman" w:cs="Times New Roman"/>
          <w:lang w:eastAsia="zh-TW"/>
          <w:rPrChange w:id="5021" w:author="Somsri, Sriprae" w:date="2016-03-18T06:16:00Z">
            <w:rPr>
              <w:rFonts w:ascii="Times New Roman" w:eastAsia="PMingLiU" w:hAnsi="Times New Roman" w:cs="Times New Roman"/>
              <w:sz w:val="26"/>
              <w:szCs w:val="26"/>
              <w:lang w:eastAsia="zh-TW"/>
            </w:rPr>
          </w:rPrChange>
        </w:rPr>
        <w:t xml:space="preserve"> between two ATS units</w:t>
      </w:r>
      <w:r w:rsidRPr="006362C6">
        <w:rPr>
          <w:rFonts w:ascii="Times New Roman" w:eastAsia="PMingLiU" w:hAnsi="Times New Roman" w:cs="Times New Roman"/>
          <w:lang w:eastAsia="zh-HK"/>
          <w:rPrChange w:id="5022" w:author="Somsri, Sriprae" w:date="2016-03-18T06:16:00Z">
            <w:rPr>
              <w:rFonts w:ascii="Times New Roman" w:eastAsia="PMingLiU" w:hAnsi="Times New Roman" w:cs="Times New Roman"/>
              <w:sz w:val="26"/>
              <w:szCs w:val="26"/>
              <w:lang w:eastAsia="zh-HK"/>
            </w:rPr>
          </w:rPrChange>
        </w:rPr>
        <w:t xml:space="preserve"> to conduct validation tests</w:t>
      </w:r>
      <w:r w:rsidRPr="006362C6">
        <w:rPr>
          <w:rFonts w:ascii="Times New Roman" w:eastAsia="PMingLiU" w:hAnsi="Times New Roman" w:cs="Times New Roman"/>
          <w:lang w:eastAsia="zh-TW"/>
          <w:rPrChange w:id="5023" w:author="Somsri, Sriprae" w:date="2016-03-18T06:16:00Z">
            <w:rPr>
              <w:rFonts w:ascii="Times New Roman" w:eastAsia="PMingLiU" w:hAnsi="Times New Roman" w:cs="Times New Roman"/>
              <w:sz w:val="26"/>
              <w:szCs w:val="26"/>
              <w:lang w:eastAsia="zh-TW"/>
            </w:rPr>
          </w:rPrChange>
        </w:rPr>
        <w:t>;</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24"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25" w:author="Somsri, Sriprae" w:date="2016-03-18T06:16:00Z">
            <w:rPr>
              <w:rFonts w:ascii="Times New Roman" w:eastAsia="PMingLiU" w:hAnsi="Times New Roman" w:cs="Times New Roman"/>
              <w:sz w:val="26"/>
              <w:szCs w:val="26"/>
              <w:lang w:eastAsia="zh-HK"/>
            </w:rPr>
          </w:rPrChange>
        </w:rPr>
        <w:t>Conduct validation</w:t>
      </w:r>
      <w:r w:rsidRPr="006362C6">
        <w:rPr>
          <w:rFonts w:ascii="Times New Roman" w:eastAsia="PMingLiU" w:hAnsi="Times New Roman" w:cs="Times New Roman"/>
          <w:lang w:eastAsia="zh-TW"/>
          <w:rPrChange w:id="5026" w:author="Somsri, Sriprae" w:date="2016-03-18T06:16:00Z">
            <w:rPr>
              <w:rFonts w:ascii="Times New Roman" w:eastAsia="PMingLiU" w:hAnsi="Times New Roman" w:cs="Times New Roman"/>
              <w:sz w:val="26"/>
              <w:szCs w:val="26"/>
              <w:lang w:eastAsia="zh-TW"/>
            </w:rPr>
          </w:rPrChange>
        </w:rPr>
        <w:t xml:space="preserve"> </w:t>
      </w:r>
      <w:ins w:id="5027" w:author="Li, Peng" w:date="2016-03-16T21:50:00Z">
        <w:r w:rsidR="004228F7" w:rsidRPr="006362C6">
          <w:rPr>
            <w:rFonts w:ascii="Times New Roman" w:eastAsia="PMingLiU" w:hAnsi="Times New Roman" w:cs="Times New Roman"/>
            <w:lang w:eastAsia="zh-TW"/>
            <w:rPrChange w:id="5028" w:author="Somsri, Sriprae" w:date="2016-03-18T06:16:00Z">
              <w:rPr>
                <w:rFonts w:ascii="Times New Roman" w:eastAsia="PMingLiU" w:hAnsi="Times New Roman" w:cs="Times New Roman"/>
                <w:sz w:val="26"/>
                <w:szCs w:val="26"/>
                <w:lang w:eastAsia="zh-TW"/>
              </w:rPr>
            </w:rPrChange>
          </w:rPr>
          <w:t>through</w:t>
        </w:r>
      </w:ins>
      <w:ins w:id="5029" w:author="Li, Peng" w:date="2016-03-16T21:49:00Z">
        <w:r w:rsidR="004228F7" w:rsidRPr="006362C6">
          <w:rPr>
            <w:rFonts w:ascii="Times New Roman" w:eastAsia="PMingLiU" w:hAnsi="Times New Roman" w:cs="Times New Roman"/>
            <w:lang w:eastAsia="zh-TW"/>
            <w:rPrChange w:id="5030" w:author="Somsri, Sriprae" w:date="2016-03-18T06:16:00Z">
              <w:rPr>
                <w:rFonts w:ascii="Times New Roman" w:eastAsia="PMingLiU" w:hAnsi="Times New Roman" w:cs="Times New Roman"/>
                <w:sz w:val="26"/>
                <w:szCs w:val="26"/>
                <w:lang w:eastAsia="zh-TW"/>
              </w:rPr>
            </w:rPrChange>
          </w:rPr>
          <w:t xml:space="preserve"> technical </w:t>
        </w:r>
      </w:ins>
      <w:ins w:id="5031" w:author="Li, Peng" w:date="2016-03-16T21:29:00Z">
        <w:r w:rsidR="001A7AB2" w:rsidRPr="006362C6">
          <w:rPr>
            <w:rFonts w:ascii="Times New Roman" w:eastAsia="PMingLiU" w:hAnsi="Times New Roman" w:cs="Times New Roman"/>
            <w:lang w:eastAsia="zh-TW"/>
            <w:rPrChange w:id="5032" w:author="Somsri, Sriprae" w:date="2016-03-18T06:16:00Z">
              <w:rPr>
                <w:rFonts w:ascii="Times New Roman" w:eastAsia="PMingLiU" w:hAnsi="Times New Roman" w:cs="Times New Roman"/>
                <w:sz w:val="26"/>
                <w:szCs w:val="26"/>
                <w:lang w:eastAsia="zh-TW"/>
              </w:rPr>
            </w:rPrChange>
          </w:rPr>
          <w:t>tests on technical platforms</w:t>
        </w:r>
      </w:ins>
      <w:ins w:id="5033" w:author="Li, Peng" w:date="2016-03-16T21:33:00Z">
        <w:r w:rsidR="001A7AB2" w:rsidRPr="006362C6">
          <w:rPr>
            <w:rFonts w:ascii="Times New Roman" w:eastAsia="PMingLiU" w:hAnsi="Times New Roman" w:cs="Times New Roman"/>
            <w:lang w:eastAsia="zh-TW"/>
            <w:rPrChange w:id="5034" w:author="Somsri, Sriprae" w:date="2016-03-18T06:16:00Z">
              <w:rPr>
                <w:rFonts w:ascii="Times New Roman" w:eastAsia="PMingLiU" w:hAnsi="Times New Roman" w:cs="Times New Roman"/>
                <w:sz w:val="26"/>
                <w:szCs w:val="26"/>
                <w:lang w:eastAsia="zh-TW"/>
              </w:rPr>
            </w:rPrChange>
          </w:rPr>
          <w:t xml:space="preserve"> including operational system</w:t>
        </w:r>
      </w:ins>
      <w:ins w:id="5035" w:author="Li, Peng" w:date="2016-03-16T21:29:00Z">
        <w:r w:rsidR="001A7AB2" w:rsidRPr="006362C6">
          <w:rPr>
            <w:rFonts w:ascii="Times New Roman" w:eastAsia="PMingLiU" w:hAnsi="Times New Roman" w:cs="Times New Roman"/>
            <w:lang w:eastAsia="zh-TW"/>
            <w:rPrChange w:id="5036" w:author="Somsri, Sriprae" w:date="2016-03-18T06:16:00Z">
              <w:rPr>
                <w:rFonts w:ascii="Times New Roman" w:eastAsia="PMingLiU" w:hAnsi="Times New Roman" w:cs="Times New Roman"/>
                <w:sz w:val="26"/>
                <w:szCs w:val="26"/>
                <w:lang w:eastAsia="zh-TW"/>
              </w:rPr>
            </w:rPrChange>
          </w:rPr>
          <w:t xml:space="preserve"> </w:t>
        </w:r>
      </w:ins>
      <w:del w:id="5037" w:author="Li, Peng" w:date="2016-03-16T21:30:00Z">
        <w:r w:rsidRPr="006362C6" w:rsidDel="001A7AB2">
          <w:rPr>
            <w:rFonts w:ascii="Times New Roman" w:eastAsia="PMingLiU" w:hAnsi="Times New Roman" w:cs="Times New Roman"/>
            <w:lang w:eastAsia="zh-HK"/>
            <w:rPrChange w:id="5038" w:author="Somsri, Sriprae" w:date="2016-03-18T06:16:00Z">
              <w:rPr>
                <w:rFonts w:ascii="Times New Roman" w:eastAsia="PMingLiU" w:hAnsi="Times New Roman" w:cs="Times New Roman"/>
                <w:sz w:val="26"/>
                <w:szCs w:val="26"/>
                <w:lang w:eastAsia="zh-HK"/>
              </w:rPr>
            </w:rPrChange>
          </w:rPr>
          <w:delText xml:space="preserve">tests on test/development systems </w:delText>
        </w:r>
      </w:del>
      <w:r w:rsidRPr="006362C6">
        <w:rPr>
          <w:rFonts w:ascii="Times New Roman" w:eastAsia="PMingLiU" w:hAnsi="Times New Roman" w:cs="Times New Roman"/>
          <w:lang w:eastAsia="zh-HK"/>
          <w:rPrChange w:id="5039" w:author="Somsri, Sriprae" w:date="2016-03-18T06:16:00Z">
            <w:rPr>
              <w:rFonts w:ascii="Times New Roman" w:eastAsia="PMingLiU" w:hAnsi="Times New Roman" w:cs="Times New Roman"/>
              <w:sz w:val="26"/>
              <w:szCs w:val="26"/>
              <w:lang w:eastAsia="zh-HK"/>
            </w:rPr>
          </w:rPrChange>
        </w:rPr>
        <w:t xml:space="preserve">(i.e. </w:t>
      </w:r>
      <w:r w:rsidRPr="006362C6">
        <w:rPr>
          <w:rFonts w:ascii="Times New Roman" w:eastAsia="PMingLiU" w:hAnsi="Times New Roman" w:cs="Times New Roman"/>
          <w:color w:val="000000"/>
          <w:lang w:eastAsia="zh-HK"/>
          <w:rPrChange w:id="5040" w:author="Somsri, Sriprae" w:date="2016-03-18T06:16:00Z">
            <w:rPr>
              <w:rFonts w:ascii="Times New Roman" w:eastAsia="PMingLiU" w:hAnsi="Times New Roman" w:cs="Times New Roman"/>
              <w:color w:val="000000"/>
              <w:sz w:val="26"/>
              <w:szCs w:val="26"/>
              <w:lang w:eastAsia="zh-HK"/>
            </w:rPr>
          </w:rPrChange>
        </w:rPr>
        <w:t xml:space="preserve">Prior to conducting an actual trial with </w:t>
      </w:r>
      <w:proofErr w:type="spellStart"/>
      <w:r w:rsidRPr="006362C6">
        <w:rPr>
          <w:rFonts w:ascii="Times New Roman" w:eastAsia="PMingLiU" w:hAnsi="Times New Roman" w:cs="Times New Roman"/>
          <w:color w:val="000000"/>
          <w:lang w:eastAsia="zh-HK"/>
          <w:rPrChange w:id="5041" w:author="Somsri, Sriprae" w:date="2016-03-18T06:16:00Z">
            <w:rPr>
              <w:rFonts w:ascii="Times New Roman" w:eastAsia="PMingLiU" w:hAnsi="Times New Roman" w:cs="Times New Roman"/>
              <w:color w:val="000000"/>
              <w:sz w:val="26"/>
              <w:szCs w:val="26"/>
              <w:lang w:eastAsia="zh-HK"/>
            </w:rPr>
          </w:rPrChange>
        </w:rPr>
        <w:t>neighbouring</w:t>
      </w:r>
      <w:proofErr w:type="spellEnd"/>
      <w:r w:rsidRPr="006362C6">
        <w:rPr>
          <w:rFonts w:ascii="Times New Roman" w:eastAsia="PMingLiU" w:hAnsi="Times New Roman" w:cs="Times New Roman"/>
          <w:color w:val="000000"/>
          <w:lang w:eastAsia="zh-HK"/>
          <w:rPrChange w:id="5042" w:author="Somsri, Sriprae" w:date="2016-03-18T06:16:00Z">
            <w:rPr>
              <w:rFonts w:ascii="Times New Roman" w:eastAsia="PMingLiU" w:hAnsi="Times New Roman" w:cs="Times New Roman"/>
              <w:color w:val="000000"/>
              <w:sz w:val="26"/>
              <w:szCs w:val="26"/>
              <w:lang w:eastAsia="zh-HK"/>
            </w:rPr>
          </w:rPrChange>
        </w:rPr>
        <w:t xml:space="preserve"> ACCs for AIDC tests, a simulator testing for mimicking virtual ACC counterpart for AIDC messages exchange should be conducted)</w:t>
      </w:r>
      <w:r w:rsidRPr="006362C6">
        <w:rPr>
          <w:rFonts w:ascii="Times New Roman" w:eastAsia="PMingLiU" w:hAnsi="Times New Roman" w:cs="Times New Roman"/>
          <w:lang w:eastAsia="zh-HK"/>
          <w:rPrChange w:id="5043" w:author="Somsri, Sriprae" w:date="2016-03-18T06:16:00Z">
            <w:rPr>
              <w:rFonts w:ascii="Times New Roman" w:eastAsia="PMingLiU" w:hAnsi="Times New Roman" w:cs="Times New Roman"/>
              <w:sz w:val="26"/>
              <w:szCs w:val="26"/>
              <w:lang w:eastAsia="zh-HK"/>
            </w:rPr>
          </w:rPrChange>
        </w:rPr>
        <w:t xml:space="preserve">; </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44"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045" w:author="Somsri, Sriprae" w:date="2016-03-18T06:16:00Z">
            <w:rPr>
              <w:rFonts w:ascii="Times New Roman" w:eastAsia="PMingLiU" w:hAnsi="Times New Roman" w:cs="Times New Roman"/>
              <w:sz w:val="26"/>
              <w:szCs w:val="26"/>
              <w:lang w:eastAsia="zh-TW"/>
            </w:rPr>
          </w:rPrChange>
        </w:rPr>
        <w:t>Define operational requirements and specify scope of operational improvements (determine what AIDC messages set is required to be supported) at initial planning stage</w:t>
      </w:r>
      <w:r w:rsidRPr="006362C6">
        <w:rPr>
          <w:rFonts w:ascii="Times New Roman" w:eastAsia="PMingLiU" w:hAnsi="Times New Roman" w:cs="Times New Roman"/>
          <w:lang w:eastAsia="zh-HK"/>
          <w:rPrChange w:id="5046" w:author="Somsri, Sriprae" w:date="2016-03-18T06:16:00Z">
            <w:rPr>
              <w:rFonts w:ascii="Times New Roman" w:eastAsia="PMingLiU" w:hAnsi="Times New Roman" w:cs="Times New Roman"/>
              <w:sz w:val="26"/>
              <w:szCs w:val="26"/>
              <w:lang w:eastAsia="zh-HK"/>
            </w:rPr>
          </w:rPrChange>
        </w:rPr>
        <w:t xml:space="preserve"> of the operational trial with agreed test procedure(bilateral agreement);</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47"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48" w:author="Somsri, Sriprae" w:date="2016-03-18T06:16:00Z">
            <w:rPr>
              <w:rFonts w:ascii="Times New Roman" w:eastAsia="PMingLiU" w:hAnsi="Times New Roman" w:cs="Times New Roman"/>
              <w:sz w:val="26"/>
              <w:szCs w:val="26"/>
              <w:lang w:eastAsia="zh-HK"/>
            </w:rPr>
          </w:rPrChange>
        </w:rPr>
        <w:t>I</w:t>
      </w:r>
      <w:r w:rsidRPr="006362C6">
        <w:rPr>
          <w:rFonts w:ascii="Times New Roman" w:eastAsia="PMingLiU" w:hAnsi="Times New Roman" w:cs="Times New Roman"/>
          <w:lang w:eastAsia="zh-TW"/>
          <w:rPrChange w:id="5049" w:author="Somsri, Sriprae" w:date="2016-03-18T06:16:00Z">
            <w:rPr>
              <w:rFonts w:ascii="Times New Roman" w:eastAsia="PMingLiU" w:hAnsi="Times New Roman" w:cs="Times New Roman"/>
              <w:sz w:val="26"/>
              <w:szCs w:val="26"/>
              <w:lang w:eastAsia="zh-TW"/>
            </w:rPr>
          </w:rPrChange>
        </w:rPr>
        <w:t xml:space="preserve">nteroperability between ATM automated systems supporting </w:t>
      </w:r>
      <w:r w:rsidRPr="006362C6">
        <w:rPr>
          <w:rFonts w:ascii="Times New Roman" w:eastAsia="PMingLiU" w:hAnsi="Times New Roman" w:cs="Times New Roman"/>
          <w:lang w:eastAsia="zh-HK"/>
          <w:rPrChange w:id="5050" w:author="Somsri, Sriprae" w:date="2016-03-18T06:16:00Z">
            <w:rPr>
              <w:rFonts w:ascii="Times New Roman" w:eastAsia="PMingLiU" w:hAnsi="Times New Roman" w:cs="Times New Roman"/>
              <w:sz w:val="26"/>
              <w:szCs w:val="26"/>
              <w:lang w:eastAsia="zh-HK"/>
            </w:rPr>
          </w:rPrChange>
        </w:rPr>
        <w:t xml:space="preserve">latest </w:t>
      </w:r>
      <w:r w:rsidRPr="006362C6">
        <w:rPr>
          <w:rFonts w:ascii="Times New Roman" w:eastAsia="PMingLiU" w:hAnsi="Times New Roman" w:cs="Times New Roman"/>
          <w:lang w:eastAsia="zh-TW"/>
          <w:rPrChange w:id="5051" w:author="Somsri, Sriprae" w:date="2016-03-18T06:16:00Z">
            <w:rPr>
              <w:rFonts w:ascii="Times New Roman" w:eastAsia="PMingLiU" w:hAnsi="Times New Roman" w:cs="Times New Roman"/>
              <w:sz w:val="26"/>
              <w:szCs w:val="26"/>
              <w:lang w:eastAsia="zh-TW"/>
            </w:rPr>
          </w:rPrChange>
        </w:rPr>
        <w:t>version of AIDC ICDs</w:t>
      </w:r>
      <w:r w:rsidRPr="006362C6">
        <w:rPr>
          <w:rFonts w:ascii="Times New Roman" w:eastAsia="PMingLiU" w:hAnsi="Times New Roman" w:cs="Times New Roman"/>
          <w:lang w:eastAsia="zh-HK"/>
          <w:rPrChange w:id="5052" w:author="Somsri, Sriprae" w:date="2016-03-18T06:16:00Z">
            <w:rPr>
              <w:rFonts w:ascii="Times New Roman" w:eastAsia="PMingLiU" w:hAnsi="Times New Roman" w:cs="Times New Roman"/>
              <w:sz w:val="26"/>
              <w:szCs w:val="26"/>
              <w:lang w:eastAsia="zh-HK"/>
            </w:rPr>
          </w:rPrChange>
        </w:rPr>
        <w:t xml:space="preserve"> with full/selected message sets</w:t>
      </w:r>
      <w:r w:rsidRPr="006362C6">
        <w:rPr>
          <w:rFonts w:ascii="Times New Roman" w:eastAsia="PMingLiU" w:hAnsi="Times New Roman" w:cs="Times New Roman"/>
          <w:lang w:eastAsia="zh-TW"/>
          <w:rPrChange w:id="5053" w:author="Somsri, Sriprae" w:date="2016-03-18T06:16:00Z">
            <w:rPr>
              <w:rFonts w:ascii="Times New Roman" w:eastAsia="PMingLiU" w:hAnsi="Times New Roman" w:cs="Times New Roman"/>
              <w:sz w:val="26"/>
              <w:szCs w:val="26"/>
              <w:lang w:eastAsia="zh-TW"/>
            </w:rPr>
          </w:rPrChange>
        </w:rPr>
        <w:t xml:space="preserve">; </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54"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55" w:author="Somsri, Sriprae" w:date="2016-03-18T06:16:00Z">
            <w:rPr>
              <w:rFonts w:ascii="Times New Roman" w:eastAsia="PMingLiU" w:hAnsi="Times New Roman" w:cs="Times New Roman"/>
              <w:sz w:val="26"/>
              <w:szCs w:val="26"/>
              <w:lang w:eastAsia="zh-HK"/>
            </w:rPr>
          </w:rPrChange>
        </w:rPr>
        <w:t>I</w:t>
      </w:r>
      <w:r w:rsidRPr="006362C6">
        <w:rPr>
          <w:rFonts w:ascii="Times New Roman" w:eastAsia="PMingLiU" w:hAnsi="Times New Roman" w:cs="Times New Roman"/>
          <w:lang w:eastAsia="zh-TW"/>
          <w:rPrChange w:id="5056" w:author="Somsri, Sriprae" w:date="2016-03-18T06:16:00Z">
            <w:rPr>
              <w:rFonts w:ascii="Times New Roman" w:eastAsia="PMingLiU" w:hAnsi="Times New Roman" w:cs="Times New Roman"/>
              <w:sz w:val="26"/>
              <w:szCs w:val="26"/>
              <w:lang w:eastAsia="zh-TW"/>
            </w:rPr>
          </w:rPrChange>
        </w:rPr>
        <w:t xml:space="preserve">nteroperability between ATM automated systems from different vendors; </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57"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58" w:author="Somsri, Sriprae" w:date="2016-03-18T06:16:00Z">
            <w:rPr>
              <w:rFonts w:ascii="Times New Roman" w:eastAsia="PMingLiU" w:hAnsi="Times New Roman" w:cs="Times New Roman"/>
              <w:sz w:val="26"/>
              <w:szCs w:val="26"/>
              <w:lang w:eastAsia="zh-HK"/>
            </w:rPr>
          </w:rPrChange>
        </w:rPr>
        <w:t>I</w:t>
      </w:r>
      <w:r w:rsidRPr="006362C6">
        <w:rPr>
          <w:rFonts w:ascii="Times New Roman" w:eastAsia="PMingLiU" w:hAnsi="Times New Roman" w:cs="Times New Roman"/>
          <w:lang w:eastAsia="zh-TW"/>
          <w:rPrChange w:id="5059" w:author="Somsri, Sriprae" w:date="2016-03-18T06:16:00Z">
            <w:rPr>
              <w:rFonts w:ascii="Times New Roman" w:eastAsia="PMingLiU" w:hAnsi="Times New Roman" w:cs="Times New Roman"/>
              <w:sz w:val="26"/>
              <w:szCs w:val="26"/>
              <w:lang w:eastAsia="zh-TW"/>
            </w:rPr>
          </w:rPrChange>
        </w:rPr>
        <w:t>nteroperability between ATM automated systems</w:t>
      </w:r>
      <w:r w:rsidRPr="006362C6">
        <w:rPr>
          <w:rFonts w:ascii="Times New Roman" w:eastAsia="PMingLiU" w:hAnsi="Times New Roman" w:cs="Times New Roman"/>
          <w:lang w:eastAsia="zh-HK"/>
          <w:rPrChange w:id="5060" w:author="Somsri, Sriprae" w:date="2016-03-18T06:16:00Z">
            <w:rPr>
              <w:rFonts w:ascii="Times New Roman" w:eastAsia="PMingLiU" w:hAnsi="Times New Roman" w:cs="Times New Roman"/>
              <w:sz w:val="26"/>
              <w:szCs w:val="26"/>
              <w:lang w:eastAsia="zh-HK"/>
            </w:rPr>
          </w:rPrChange>
        </w:rPr>
        <w:t xml:space="preserve"> supporting different Cyclic Redundancy Check (CRC) initial values (bilateral agreement);</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61"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062" w:author="Somsri, Sriprae" w:date="2016-03-18T06:16:00Z">
            <w:rPr>
              <w:rFonts w:ascii="Times New Roman" w:eastAsia="PMingLiU" w:hAnsi="Times New Roman" w:cs="Times New Roman"/>
              <w:sz w:val="26"/>
              <w:szCs w:val="26"/>
              <w:lang w:eastAsia="zh-TW"/>
            </w:rPr>
          </w:rPrChange>
        </w:rPr>
        <w:t>Synchronizing the system time of the communication link</w:t>
      </w:r>
      <w:r w:rsidRPr="006362C6">
        <w:rPr>
          <w:rFonts w:ascii="Times New Roman" w:eastAsia="PMingLiU" w:hAnsi="Times New Roman" w:cs="Times New Roman"/>
          <w:lang w:eastAsia="zh-HK"/>
          <w:rPrChange w:id="5063" w:author="Somsri, Sriprae" w:date="2016-03-18T06:16:00Z">
            <w:rPr>
              <w:rFonts w:ascii="Times New Roman" w:eastAsia="PMingLiU" w:hAnsi="Times New Roman" w:cs="Times New Roman"/>
              <w:sz w:val="26"/>
              <w:szCs w:val="26"/>
              <w:lang w:eastAsia="zh-HK"/>
            </w:rPr>
          </w:rPrChange>
        </w:rPr>
        <w:t xml:space="preserve"> to common source (e.g. GPS, satellite )</w:t>
      </w:r>
      <w:r w:rsidRPr="006362C6">
        <w:rPr>
          <w:rFonts w:ascii="Times New Roman" w:eastAsia="PMingLiU" w:hAnsi="Times New Roman" w:cs="Times New Roman"/>
          <w:lang w:eastAsia="zh-TW"/>
          <w:rPrChange w:id="5064" w:author="Somsri, Sriprae" w:date="2016-03-18T06:16:00Z">
            <w:rPr>
              <w:rFonts w:ascii="Times New Roman" w:eastAsia="PMingLiU" w:hAnsi="Times New Roman" w:cs="Times New Roman"/>
              <w:sz w:val="26"/>
              <w:szCs w:val="26"/>
              <w:lang w:eastAsia="zh-TW"/>
            </w:rPr>
          </w:rPrChange>
        </w:rPr>
        <w:t>;</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65"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066" w:author="Somsri, Sriprae" w:date="2016-03-18T06:16:00Z">
            <w:rPr>
              <w:rFonts w:ascii="Times New Roman" w:eastAsia="PMingLiU" w:hAnsi="Times New Roman" w:cs="Times New Roman"/>
              <w:sz w:val="26"/>
              <w:szCs w:val="26"/>
              <w:lang w:eastAsia="zh-TW"/>
            </w:rPr>
          </w:rPrChange>
        </w:rPr>
        <w:t>Develop a comprehensive and detailed testing plan including testing scripts to evaluate the process of the implementation</w:t>
      </w:r>
      <w:r w:rsidRPr="006362C6">
        <w:rPr>
          <w:rFonts w:ascii="Times New Roman" w:eastAsia="PMingLiU" w:hAnsi="Times New Roman" w:cs="Times New Roman"/>
          <w:lang w:eastAsia="zh-HK"/>
          <w:rPrChange w:id="5067" w:author="Somsri, Sriprae" w:date="2016-03-18T06:16:00Z">
            <w:rPr>
              <w:rFonts w:ascii="Times New Roman" w:eastAsia="PMingLiU" w:hAnsi="Times New Roman" w:cs="Times New Roman"/>
              <w:sz w:val="26"/>
              <w:szCs w:val="26"/>
              <w:lang w:eastAsia="zh-HK"/>
            </w:rPr>
          </w:rPrChange>
        </w:rPr>
        <w:t>;</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68"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69" w:author="Somsri, Sriprae" w:date="2016-03-18T06:16:00Z">
            <w:rPr>
              <w:rFonts w:ascii="Times New Roman" w:eastAsia="PMingLiU" w:hAnsi="Times New Roman" w:cs="Times New Roman"/>
              <w:sz w:val="26"/>
              <w:szCs w:val="26"/>
              <w:lang w:eastAsia="zh-HK"/>
            </w:rPr>
          </w:rPrChange>
        </w:rPr>
        <w:t xml:space="preserve">Define the contingency arrangement in the test procedure; </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70"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71" w:author="Somsri, Sriprae" w:date="2016-03-18T06:16:00Z">
            <w:rPr>
              <w:rFonts w:ascii="Times New Roman" w:eastAsia="PMingLiU" w:hAnsi="Times New Roman" w:cs="Times New Roman"/>
              <w:sz w:val="26"/>
              <w:szCs w:val="26"/>
              <w:lang w:eastAsia="zh-HK"/>
            </w:rPr>
          </w:rPrChange>
        </w:rPr>
        <w:t xml:space="preserve">Document the test result and share the lessons learnt with the counterparts, and  </w:t>
      </w:r>
    </w:p>
    <w:p w:rsidR="00AD4109" w:rsidRPr="006362C6" w:rsidRDefault="00AD4109" w:rsidP="00AD4109">
      <w:pPr>
        <w:widowControl/>
        <w:numPr>
          <w:ilvl w:val="0"/>
          <w:numId w:val="10"/>
        </w:numPr>
        <w:autoSpaceDE w:val="0"/>
        <w:autoSpaceDN w:val="0"/>
        <w:adjustRightInd w:val="0"/>
        <w:spacing w:after="0" w:line="240" w:lineRule="auto"/>
        <w:contextualSpacing/>
        <w:jc w:val="both"/>
        <w:rPr>
          <w:rFonts w:ascii="Times New Roman" w:eastAsia="PMingLiU" w:hAnsi="Times New Roman" w:cs="Times New Roman"/>
          <w:lang w:eastAsia="zh-TW"/>
          <w:rPrChange w:id="5072"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HK"/>
          <w:rPrChange w:id="5073" w:author="Somsri, Sriprae" w:date="2016-03-18T06:16:00Z">
            <w:rPr>
              <w:rFonts w:ascii="Times New Roman" w:eastAsia="PMingLiU" w:hAnsi="Times New Roman" w:cs="Times New Roman"/>
              <w:sz w:val="26"/>
              <w:szCs w:val="26"/>
              <w:lang w:eastAsia="zh-HK"/>
            </w:rPr>
          </w:rPrChange>
        </w:rPr>
        <w:t>Adopt Target of Opportunity (TOO) during testing wherever appropriate and applicable.</w:t>
      </w: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lang w:eastAsia="zh-HK"/>
          <w:rPrChange w:id="5074"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TW"/>
          <w:rPrChange w:id="5075" w:author="Somsri, Sriprae" w:date="2016-03-18T06:16:00Z">
            <w:rPr>
              <w:rFonts w:ascii="Times New Roman" w:eastAsia="PMingLiU" w:hAnsi="Times New Roman" w:cs="Times New Roman"/>
              <w:color w:val="000000"/>
              <w:sz w:val="26"/>
              <w:szCs w:val="26"/>
              <w:lang w:eastAsia="zh-TW"/>
            </w:rPr>
          </w:rPrChange>
        </w:rPr>
      </w:pPr>
      <w:r w:rsidRPr="006362C6">
        <w:rPr>
          <w:rFonts w:ascii="Times New Roman" w:eastAsia="PMingLiU" w:hAnsi="Times New Roman" w:cs="Times New Roman"/>
          <w:color w:val="000000"/>
          <w:lang w:eastAsia="zh-TW"/>
          <w:rPrChange w:id="5076" w:author="Somsri, Sriprae" w:date="2016-03-18T06:16:00Z">
            <w:rPr>
              <w:rFonts w:ascii="Times New Roman" w:eastAsia="PMingLiU" w:hAnsi="Times New Roman" w:cs="Times New Roman"/>
              <w:color w:val="000000"/>
              <w:sz w:val="26"/>
              <w:szCs w:val="26"/>
              <w:lang w:eastAsia="zh-TW"/>
            </w:rPr>
          </w:rPrChange>
        </w:rPr>
        <w:t xml:space="preserve">According to the conclusion of The First Meeting of ATS Inter-Facility Data Communication Task Force Meeting (APA TF/1), States/Administrations in the Asia/Pacific Regions </w:t>
      </w:r>
      <w:r w:rsidRPr="006362C6">
        <w:rPr>
          <w:rFonts w:ascii="Times New Roman" w:eastAsia="PMingLiU" w:hAnsi="Times New Roman" w:cs="Times New Roman"/>
          <w:color w:val="000000"/>
          <w:lang w:eastAsia="zh-HK"/>
          <w:rPrChange w:id="5077" w:author="Somsri, Sriprae" w:date="2016-03-18T06:16:00Z">
            <w:rPr>
              <w:rFonts w:ascii="Times New Roman" w:eastAsia="PMingLiU" w:hAnsi="Times New Roman" w:cs="Times New Roman"/>
              <w:color w:val="000000"/>
              <w:sz w:val="26"/>
              <w:szCs w:val="26"/>
              <w:lang w:eastAsia="zh-HK"/>
            </w:rPr>
          </w:rPrChange>
        </w:rPr>
        <w:t>is</w:t>
      </w:r>
      <w:r w:rsidRPr="006362C6">
        <w:rPr>
          <w:rFonts w:ascii="Times New Roman" w:eastAsia="PMingLiU" w:hAnsi="Times New Roman" w:cs="Times New Roman"/>
          <w:color w:val="000000"/>
          <w:lang w:eastAsia="zh-TW"/>
          <w:rPrChange w:id="5078" w:author="Somsri, Sriprae" w:date="2016-03-18T06:16:00Z">
            <w:rPr>
              <w:rFonts w:ascii="Times New Roman" w:eastAsia="PMingLiU" w:hAnsi="Times New Roman" w:cs="Times New Roman"/>
              <w:color w:val="000000"/>
              <w:sz w:val="26"/>
              <w:szCs w:val="26"/>
              <w:lang w:eastAsia="zh-TW"/>
            </w:rPr>
          </w:rPrChange>
        </w:rPr>
        <w:t xml:space="preserve"> encouraged to use </w:t>
      </w:r>
      <w:r w:rsidRPr="006362C6">
        <w:rPr>
          <w:rFonts w:ascii="Times New Roman" w:eastAsia="PMingLiU" w:hAnsi="Times New Roman" w:cs="Times New Roman"/>
          <w:color w:val="000000"/>
          <w:lang w:eastAsia="zh-TW"/>
          <w:rPrChange w:id="5079" w:author="Somsri, Sriprae" w:date="2016-03-18T06:16:00Z">
            <w:rPr>
              <w:rFonts w:ascii="Times New Roman" w:eastAsia="PMingLiU" w:hAnsi="Times New Roman" w:cs="Times New Roman"/>
              <w:color w:val="000000"/>
              <w:sz w:val="26"/>
              <w:szCs w:val="26"/>
              <w:lang w:eastAsia="zh-TW"/>
            </w:rPr>
          </w:rPrChange>
        </w:rPr>
        <w:lastRenderedPageBreak/>
        <w:t>the Pan Regional ICD for AIDC for any planned new ATM automated system or updating ATM automated systems for AIDC function.</w:t>
      </w:r>
    </w:p>
    <w:p w:rsidR="00AD4109" w:rsidRPr="006362C6"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lang w:eastAsia="zh-TW"/>
          <w:rPrChange w:id="5080" w:author="Somsri, Sriprae" w:date="2016-03-18T06:16:00Z">
            <w:rPr>
              <w:rFonts w:ascii="Times New Roman" w:eastAsia="PMingLiU" w:hAnsi="Times New Roman" w:cs="Times New Roman"/>
              <w:color w:val="000000"/>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081"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HK"/>
          <w:rPrChange w:id="5082" w:author="Somsri, Sriprae" w:date="2016-03-18T06:16:00Z">
            <w:rPr>
              <w:rFonts w:ascii="Times New Roman" w:eastAsia="PMingLiU" w:hAnsi="Times New Roman" w:cs="Times New Roman"/>
              <w:color w:val="000000"/>
              <w:sz w:val="26"/>
              <w:szCs w:val="26"/>
              <w:lang w:eastAsia="zh-HK"/>
            </w:rPr>
          </w:rPrChange>
        </w:rPr>
        <w:t>There</w:t>
      </w:r>
      <w:r w:rsidRPr="006362C6">
        <w:rPr>
          <w:rFonts w:ascii="Times New Roman" w:eastAsia="PMingLiU" w:hAnsi="Times New Roman" w:cs="Times New Roman"/>
          <w:color w:val="000000"/>
          <w:lang w:eastAsia="zh-TW"/>
          <w:rPrChange w:id="5083" w:author="Somsri, Sriprae" w:date="2016-03-18T06:16:00Z">
            <w:rPr>
              <w:rFonts w:ascii="Times New Roman" w:eastAsia="PMingLiU" w:hAnsi="Times New Roman" w:cs="Times New Roman"/>
              <w:color w:val="000000"/>
              <w:sz w:val="26"/>
              <w:szCs w:val="26"/>
              <w:lang w:eastAsia="zh-TW"/>
            </w:rPr>
          </w:rPrChange>
        </w:rPr>
        <w:t xml:space="preserve"> is </w:t>
      </w:r>
      <w:r w:rsidRPr="006362C6">
        <w:rPr>
          <w:rFonts w:ascii="Times New Roman" w:eastAsia="PMingLiU" w:hAnsi="Times New Roman" w:cs="Times New Roman"/>
          <w:color w:val="000000"/>
          <w:lang w:eastAsia="zh-HK"/>
          <w:rPrChange w:id="5084" w:author="Somsri, Sriprae" w:date="2016-03-18T06:16:00Z">
            <w:rPr>
              <w:rFonts w:ascii="Times New Roman" w:eastAsia="PMingLiU" w:hAnsi="Times New Roman" w:cs="Times New Roman"/>
              <w:color w:val="000000"/>
              <w:sz w:val="26"/>
              <w:szCs w:val="26"/>
              <w:lang w:eastAsia="zh-HK"/>
            </w:rPr>
          </w:rPrChange>
        </w:rPr>
        <w:t xml:space="preserve">also </w:t>
      </w:r>
      <w:r w:rsidRPr="006362C6">
        <w:rPr>
          <w:rFonts w:ascii="Times New Roman" w:eastAsia="PMingLiU" w:hAnsi="Times New Roman" w:cs="Times New Roman"/>
          <w:color w:val="000000"/>
          <w:lang w:eastAsia="zh-TW"/>
          <w:rPrChange w:id="5085" w:author="Somsri, Sriprae" w:date="2016-03-18T06:16:00Z">
            <w:rPr>
              <w:rFonts w:ascii="Times New Roman" w:eastAsia="PMingLiU" w:hAnsi="Times New Roman" w:cs="Times New Roman"/>
              <w:color w:val="000000"/>
              <w:sz w:val="26"/>
              <w:szCs w:val="26"/>
              <w:lang w:eastAsia="zh-TW"/>
            </w:rPr>
          </w:rPrChange>
        </w:rPr>
        <w:t>an initial suite of messages</w:t>
      </w:r>
      <w:r w:rsidRPr="006362C6">
        <w:rPr>
          <w:rFonts w:ascii="Times New Roman" w:eastAsia="PMingLiU" w:hAnsi="Times New Roman" w:cs="Times New Roman"/>
          <w:color w:val="000000"/>
          <w:lang w:eastAsia="zh-HK"/>
          <w:rPrChange w:id="5086" w:author="Somsri, Sriprae" w:date="2016-03-18T06:16:00Z">
            <w:rPr>
              <w:rFonts w:ascii="Times New Roman" w:eastAsia="PMingLiU" w:hAnsi="Times New Roman" w:cs="Times New Roman"/>
              <w:color w:val="000000"/>
              <w:sz w:val="26"/>
              <w:szCs w:val="26"/>
              <w:lang w:eastAsia="zh-HK"/>
            </w:rPr>
          </w:rPrChange>
        </w:rPr>
        <w:t xml:space="preserve"> proposed</w:t>
      </w:r>
      <w:r w:rsidRPr="006362C6">
        <w:rPr>
          <w:rFonts w:ascii="Times New Roman" w:eastAsia="PMingLiU" w:hAnsi="Times New Roman" w:cs="Times New Roman"/>
          <w:color w:val="000000"/>
          <w:lang w:eastAsia="zh-TW"/>
          <w:rPrChange w:id="5087" w:author="Somsri, Sriprae" w:date="2016-03-18T06:16:00Z">
            <w:rPr>
              <w:rFonts w:ascii="Times New Roman" w:eastAsia="PMingLiU" w:hAnsi="Times New Roman" w:cs="Times New Roman"/>
              <w:color w:val="000000"/>
              <w:sz w:val="26"/>
              <w:szCs w:val="26"/>
              <w:lang w:eastAsia="zh-TW"/>
            </w:rPr>
          </w:rPrChange>
        </w:rPr>
        <w:t xml:space="preserve"> to allow States</w:t>
      </w:r>
      <w:r w:rsidRPr="006362C6">
        <w:rPr>
          <w:rFonts w:ascii="Times New Roman" w:eastAsia="PMingLiU" w:hAnsi="Times New Roman" w:cs="Times New Roman"/>
          <w:color w:val="000000"/>
          <w:lang w:eastAsia="zh-HK"/>
          <w:rPrChange w:id="5088" w:author="Somsri, Sriprae" w:date="2016-03-18T06:16:00Z">
            <w:rPr>
              <w:rFonts w:ascii="Times New Roman" w:eastAsia="PMingLiU" w:hAnsi="Times New Roman" w:cs="Times New Roman"/>
              <w:color w:val="000000"/>
              <w:sz w:val="26"/>
              <w:szCs w:val="26"/>
              <w:lang w:eastAsia="zh-HK"/>
            </w:rPr>
          </w:rPrChange>
        </w:rPr>
        <w:t>/Administrations</w:t>
      </w:r>
      <w:r w:rsidRPr="006362C6">
        <w:rPr>
          <w:rFonts w:ascii="Times New Roman" w:eastAsia="PMingLiU" w:hAnsi="Times New Roman" w:cs="Times New Roman"/>
          <w:color w:val="000000"/>
          <w:lang w:eastAsia="zh-TW"/>
          <w:rPrChange w:id="5089" w:author="Somsri, Sriprae" w:date="2016-03-18T06:16:00Z">
            <w:rPr>
              <w:rFonts w:ascii="Times New Roman" w:eastAsia="PMingLiU" w:hAnsi="Times New Roman" w:cs="Times New Roman"/>
              <w:color w:val="000000"/>
              <w:sz w:val="26"/>
              <w:szCs w:val="26"/>
              <w:lang w:eastAsia="zh-TW"/>
            </w:rPr>
          </w:rPrChange>
        </w:rPr>
        <w:t xml:space="preserve"> to enter </w:t>
      </w:r>
      <w:r w:rsidRPr="006362C6">
        <w:rPr>
          <w:rFonts w:ascii="Times New Roman" w:eastAsia="PMingLiU" w:hAnsi="Times New Roman" w:cs="Times New Roman"/>
          <w:color w:val="000000"/>
          <w:lang w:eastAsia="zh-HK"/>
          <w:rPrChange w:id="5090" w:author="Somsri, Sriprae" w:date="2016-03-18T06:16:00Z">
            <w:rPr>
              <w:rFonts w:ascii="Times New Roman" w:eastAsia="PMingLiU" w:hAnsi="Times New Roman" w:cs="Times New Roman"/>
              <w:color w:val="000000"/>
              <w:sz w:val="26"/>
              <w:szCs w:val="26"/>
              <w:lang w:eastAsia="zh-HK"/>
            </w:rPr>
          </w:rPrChange>
        </w:rPr>
        <w:t>into t</w:t>
      </w:r>
      <w:r w:rsidRPr="006362C6">
        <w:rPr>
          <w:rFonts w:ascii="Times New Roman" w:eastAsia="PMingLiU" w:hAnsi="Times New Roman" w:cs="Times New Roman"/>
          <w:color w:val="000000"/>
          <w:lang w:eastAsia="zh-TW"/>
          <w:rPrChange w:id="5091" w:author="Somsri, Sriprae" w:date="2016-03-18T06:16:00Z">
            <w:rPr>
              <w:rFonts w:ascii="Times New Roman" w:eastAsia="PMingLiU" w:hAnsi="Times New Roman" w:cs="Times New Roman"/>
              <w:color w:val="000000"/>
              <w:sz w:val="26"/>
              <w:szCs w:val="26"/>
              <w:lang w:eastAsia="zh-TW"/>
            </w:rPr>
          </w:rPrChange>
        </w:rPr>
        <w:t>he AIDC environment</w:t>
      </w:r>
      <w:r w:rsidRPr="006362C6">
        <w:rPr>
          <w:rFonts w:ascii="Times New Roman" w:eastAsia="PMingLiU" w:hAnsi="Times New Roman" w:cs="Times New Roman"/>
          <w:color w:val="000000"/>
          <w:lang w:eastAsia="zh-HK"/>
          <w:rPrChange w:id="5092" w:author="Somsri, Sriprae" w:date="2016-03-18T06:16:00Z">
            <w:rPr>
              <w:rFonts w:ascii="Times New Roman" w:eastAsia="PMingLiU" w:hAnsi="Times New Roman" w:cs="Times New Roman"/>
              <w:color w:val="000000"/>
              <w:sz w:val="26"/>
              <w:szCs w:val="26"/>
              <w:lang w:eastAsia="zh-HK"/>
            </w:rPr>
          </w:rPrChange>
        </w:rPr>
        <w:t xml:space="preserve"> (ABI, EST, ACP, TOC, AOC), details of which are available in </w:t>
      </w:r>
      <w:r w:rsidRPr="006362C6">
        <w:rPr>
          <w:rFonts w:ascii="Times New Roman" w:eastAsia="PMingLiU" w:hAnsi="Times New Roman" w:cs="Times New Roman"/>
          <w:color w:val="000000"/>
          <w:lang w:eastAsia="zh-TW"/>
          <w:rPrChange w:id="5093" w:author="Somsri, Sriprae" w:date="2016-03-18T06:16:00Z">
            <w:rPr>
              <w:rFonts w:ascii="Times New Roman" w:eastAsia="PMingLiU" w:hAnsi="Times New Roman" w:cs="Times New Roman"/>
              <w:color w:val="000000"/>
              <w:sz w:val="26"/>
              <w:szCs w:val="26"/>
              <w:lang w:eastAsia="zh-TW"/>
            </w:rPr>
          </w:rPrChange>
        </w:rPr>
        <w:t xml:space="preserve">the </w:t>
      </w:r>
      <w:r w:rsidRPr="006362C6">
        <w:rPr>
          <w:rFonts w:ascii="Times New Roman" w:eastAsia="PMingLiU" w:hAnsi="Times New Roman" w:cs="Times New Roman"/>
          <w:color w:val="000000"/>
          <w:lang w:eastAsia="zh-HK"/>
          <w:rPrChange w:id="5094" w:author="Somsri, Sriprae" w:date="2016-03-18T06:16:00Z">
            <w:rPr>
              <w:rFonts w:ascii="Times New Roman" w:eastAsia="PMingLiU" w:hAnsi="Times New Roman" w:cs="Times New Roman"/>
              <w:color w:val="000000"/>
              <w:sz w:val="26"/>
              <w:szCs w:val="26"/>
              <w:lang w:eastAsia="zh-HK"/>
            </w:rPr>
          </w:rPrChange>
        </w:rPr>
        <w:t xml:space="preserve">ICAO Asia/Pacific </w:t>
      </w:r>
      <w:r w:rsidRPr="006362C6">
        <w:rPr>
          <w:rFonts w:ascii="Times New Roman" w:eastAsia="PMingLiU" w:hAnsi="Times New Roman" w:cs="Times New Roman"/>
          <w:color w:val="000000"/>
          <w:lang w:eastAsia="zh-TW"/>
          <w:rPrChange w:id="5095" w:author="Somsri, Sriprae" w:date="2016-03-18T06:16:00Z">
            <w:rPr>
              <w:rFonts w:ascii="Times New Roman" w:eastAsia="PMingLiU" w:hAnsi="Times New Roman" w:cs="Times New Roman"/>
              <w:color w:val="000000"/>
              <w:sz w:val="26"/>
              <w:szCs w:val="26"/>
              <w:lang w:eastAsia="zh-TW"/>
            </w:rPr>
          </w:rPrChange>
        </w:rPr>
        <w:t>Seamless ATM Plan</w:t>
      </w:r>
      <w:r w:rsidRPr="006362C6">
        <w:rPr>
          <w:rFonts w:ascii="Times New Roman" w:eastAsia="PMingLiU" w:hAnsi="Times New Roman" w:cs="Times New Roman"/>
          <w:color w:val="000000"/>
          <w:lang w:eastAsia="zh-HK"/>
          <w:rPrChange w:id="5096" w:author="Somsri, Sriprae" w:date="2016-03-18T06:16:00Z">
            <w:rPr>
              <w:rFonts w:ascii="Times New Roman" w:eastAsia="PMingLiU" w:hAnsi="Times New Roman" w:cs="Times New Roman"/>
              <w:color w:val="000000"/>
              <w:sz w:val="26"/>
              <w:szCs w:val="26"/>
              <w:lang w:eastAsia="zh-HK"/>
            </w:rPr>
          </w:rPrChange>
        </w:rPr>
        <w:t xml:space="preserve">. </w:t>
      </w: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lang w:eastAsia="zh-HK"/>
          <w:rPrChange w:id="5097"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b/>
          <w:bCs/>
          <w:color w:val="000000"/>
          <w:lang w:eastAsia="zh-HK"/>
          <w:rPrChange w:id="5098" w:author="Somsri, Sriprae" w:date="2016-03-18T06:16:00Z">
            <w:rPr>
              <w:rFonts w:ascii="Times New Roman" w:eastAsia="PMingLiU" w:hAnsi="Times New Roman" w:cs="Times New Roman"/>
              <w:b/>
              <w:bCs/>
              <w:color w:val="000000"/>
              <w:sz w:val="26"/>
              <w:szCs w:val="26"/>
              <w:lang w:eastAsia="zh-HK"/>
            </w:rPr>
          </w:rPrChange>
        </w:rPr>
      </w:pPr>
      <w:r w:rsidRPr="006362C6">
        <w:rPr>
          <w:rFonts w:ascii="Times New Roman" w:eastAsia="PMingLiU" w:hAnsi="Times New Roman" w:cs="Times New Roman"/>
          <w:b/>
          <w:bCs/>
          <w:color w:val="000000"/>
          <w:lang w:eastAsia="zh-TW"/>
          <w:rPrChange w:id="5099" w:author="Somsri, Sriprae" w:date="2016-03-18T06:16:00Z">
            <w:rPr>
              <w:rFonts w:ascii="Times New Roman" w:eastAsia="PMingLiU" w:hAnsi="Times New Roman" w:cs="Times New Roman"/>
              <w:b/>
              <w:bCs/>
              <w:color w:val="000000"/>
              <w:sz w:val="26"/>
              <w:szCs w:val="26"/>
              <w:lang w:eastAsia="zh-TW"/>
            </w:rPr>
          </w:rPrChange>
        </w:rPr>
        <w:t>7.3.</w:t>
      </w:r>
      <w:r w:rsidRPr="006362C6">
        <w:rPr>
          <w:rFonts w:ascii="Times New Roman" w:eastAsia="PMingLiU" w:hAnsi="Times New Roman" w:cs="Times New Roman"/>
          <w:b/>
          <w:bCs/>
          <w:color w:val="000000"/>
          <w:lang w:eastAsia="zh-HK"/>
          <w:rPrChange w:id="5100" w:author="Somsri, Sriprae" w:date="2016-03-18T06:16:00Z">
            <w:rPr>
              <w:rFonts w:ascii="Times New Roman" w:eastAsia="PMingLiU" w:hAnsi="Times New Roman" w:cs="Times New Roman"/>
              <w:b/>
              <w:bCs/>
              <w:color w:val="000000"/>
              <w:sz w:val="26"/>
              <w:szCs w:val="26"/>
              <w:lang w:eastAsia="zh-HK"/>
            </w:rPr>
          </w:rPrChange>
        </w:rPr>
        <w:t>5</w:t>
      </w:r>
      <w:r w:rsidRPr="006362C6">
        <w:rPr>
          <w:rFonts w:ascii="Times New Roman" w:eastAsia="PMingLiU" w:hAnsi="Times New Roman" w:cs="Times New Roman"/>
          <w:b/>
          <w:bCs/>
          <w:color w:val="000000"/>
          <w:lang w:eastAsia="zh-TW"/>
          <w:rPrChange w:id="5101" w:author="Somsri, Sriprae" w:date="2016-03-18T06:16:00Z">
            <w:rPr>
              <w:rFonts w:ascii="Times New Roman" w:eastAsia="PMingLiU" w:hAnsi="Times New Roman" w:cs="Times New Roman"/>
              <w:b/>
              <w:bCs/>
              <w:color w:val="000000"/>
              <w:sz w:val="26"/>
              <w:szCs w:val="26"/>
              <w:lang w:eastAsia="zh-TW"/>
            </w:rPr>
          </w:rPrChange>
        </w:rPr>
        <w:t xml:space="preserve"> Compatibility Issue between AIDC Versions 1, 2 and 3 </w:t>
      </w:r>
    </w:p>
    <w:p w:rsidR="00AD4109" w:rsidRPr="006362C6" w:rsidRDefault="00AD4109" w:rsidP="00AD4109">
      <w:pPr>
        <w:widowControl/>
        <w:autoSpaceDE w:val="0"/>
        <w:autoSpaceDN w:val="0"/>
        <w:adjustRightInd w:val="0"/>
        <w:spacing w:after="0" w:line="240" w:lineRule="auto"/>
        <w:rPr>
          <w:rFonts w:ascii="Times New Roman" w:eastAsia="PMingLiU" w:hAnsi="Times New Roman" w:cs="Times New Roman"/>
          <w:lang w:eastAsia="zh-HK"/>
          <w:rPrChange w:id="5102" w:author="Somsri, Sriprae" w:date="2016-03-18T06:16:00Z">
            <w:rPr>
              <w:rFonts w:ascii="Calibri" w:eastAsia="PMingLiU" w:hAnsi="Calibri"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03"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TW"/>
          <w:rPrChange w:id="5104" w:author="Somsri, Sriprae" w:date="2016-03-18T06:16:00Z">
            <w:rPr>
              <w:rFonts w:ascii="Times New Roman" w:eastAsia="PMingLiU" w:hAnsi="Times New Roman" w:cs="Times New Roman"/>
              <w:color w:val="000000"/>
              <w:sz w:val="26"/>
              <w:szCs w:val="26"/>
              <w:lang w:eastAsia="zh-TW"/>
            </w:rPr>
          </w:rPrChange>
        </w:rPr>
        <w:t xml:space="preserve">The enhancements introduced during the development of </w:t>
      </w:r>
      <w:r w:rsidRPr="006362C6">
        <w:rPr>
          <w:rFonts w:ascii="Times New Roman" w:eastAsia="PMingLiU" w:hAnsi="Times New Roman" w:cs="Times New Roman"/>
          <w:color w:val="000000"/>
          <w:lang w:eastAsia="zh-HK"/>
          <w:rPrChange w:id="5105" w:author="Somsri, Sriprae" w:date="2016-03-18T06:16:00Z">
            <w:rPr>
              <w:rFonts w:ascii="Times New Roman" w:eastAsia="PMingLiU" w:hAnsi="Times New Roman" w:cs="Times New Roman"/>
              <w:color w:val="000000"/>
              <w:sz w:val="26"/>
              <w:szCs w:val="26"/>
              <w:lang w:eastAsia="zh-HK"/>
            </w:rPr>
          </w:rPrChange>
        </w:rPr>
        <w:t xml:space="preserve">AIDC ICD </w:t>
      </w:r>
      <w:r w:rsidRPr="006362C6">
        <w:rPr>
          <w:rFonts w:ascii="Times New Roman" w:eastAsia="PMingLiU" w:hAnsi="Times New Roman" w:cs="Times New Roman"/>
          <w:color w:val="000000"/>
          <w:lang w:eastAsia="zh-TW"/>
          <w:rPrChange w:id="5106" w:author="Somsri, Sriprae" w:date="2016-03-18T06:16:00Z">
            <w:rPr>
              <w:rFonts w:ascii="Times New Roman" w:eastAsia="PMingLiU" w:hAnsi="Times New Roman" w:cs="Times New Roman"/>
              <w:color w:val="000000"/>
              <w:sz w:val="26"/>
              <w:szCs w:val="26"/>
              <w:lang w:eastAsia="zh-TW"/>
            </w:rPr>
          </w:rPrChange>
        </w:rPr>
        <w:t xml:space="preserve">Version 2 and 3 were designed to permit continued interoperability with </w:t>
      </w:r>
      <w:r w:rsidRPr="006362C6">
        <w:rPr>
          <w:rFonts w:ascii="Times New Roman" w:eastAsia="PMingLiU" w:hAnsi="Times New Roman" w:cs="Times New Roman"/>
          <w:color w:val="000000"/>
          <w:lang w:eastAsia="zh-HK"/>
          <w:rPrChange w:id="5107" w:author="Somsri, Sriprae" w:date="2016-03-18T06:16:00Z">
            <w:rPr>
              <w:rFonts w:ascii="Times New Roman" w:eastAsia="PMingLiU" w:hAnsi="Times New Roman" w:cs="Times New Roman"/>
              <w:color w:val="000000"/>
              <w:sz w:val="26"/>
              <w:szCs w:val="26"/>
              <w:lang w:eastAsia="zh-HK"/>
            </w:rPr>
          </w:rPrChange>
        </w:rPr>
        <w:t xml:space="preserve">AIDC ICD </w:t>
      </w:r>
      <w:r w:rsidRPr="006362C6">
        <w:rPr>
          <w:rFonts w:ascii="Times New Roman" w:eastAsia="PMingLiU" w:hAnsi="Times New Roman" w:cs="Times New Roman"/>
          <w:color w:val="000000"/>
          <w:lang w:eastAsia="zh-TW"/>
          <w:rPrChange w:id="5108" w:author="Somsri, Sriprae" w:date="2016-03-18T06:16:00Z">
            <w:rPr>
              <w:rFonts w:ascii="Times New Roman" w:eastAsia="PMingLiU" w:hAnsi="Times New Roman" w:cs="Times New Roman"/>
              <w:color w:val="000000"/>
              <w:sz w:val="26"/>
              <w:szCs w:val="26"/>
              <w:lang w:eastAsia="zh-TW"/>
            </w:rPr>
          </w:rPrChange>
        </w:rPr>
        <w:t>Version 1.</w:t>
      </w:r>
      <w:r w:rsidRPr="006362C6">
        <w:rPr>
          <w:rFonts w:ascii="Times New Roman" w:eastAsia="PMingLiU" w:hAnsi="Times New Roman" w:cs="Times New Roman"/>
          <w:color w:val="000000"/>
          <w:lang w:eastAsia="zh-HK"/>
          <w:rPrChange w:id="5109" w:author="Somsri, Sriprae" w:date="2016-03-18T06:16:00Z">
            <w:rPr>
              <w:rFonts w:ascii="Times New Roman" w:eastAsia="PMingLiU" w:hAnsi="Times New Roman" w:cs="Times New Roman"/>
              <w:color w:val="000000"/>
              <w:sz w:val="26"/>
              <w:szCs w:val="26"/>
              <w:lang w:eastAsia="zh-HK"/>
            </w:rPr>
          </w:rPrChange>
        </w:rPr>
        <w:t xml:space="preserve"> </w:t>
      </w:r>
      <w:r w:rsidRPr="006362C6">
        <w:rPr>
          <w:rFonts w:ascii="Times New Roman" w:eastAsia="PMingLiU" w:hAnsi="Times New Roman" w:cs="Times New Roman"/>
          <w:color w:val="000000"/>
          <w:lang w:eastAsia="zh-TW"/>
          <w:rPrChange w:id="5110" w:author="Somsri, Sriprae" w:date="2016-03-18T06:16:00Z">
            <w:rPr>
              <w:rFonts w:ascii="Times New Roman" w:eastAsia="PMingLiU" w:hAnsi="Times New Roman" w:cs="Times New Roman"/>
              <w:color w:val="000000"/>
              <w:sz w:val="26"/>
              <w:szCs w:val="26"/>
              <w:lang w:eastAsia="zh-TW"/>
            </w:rPr>
          </w:rPrChange>
        </w:rPr>
        <w:t xml:space="preserve">For example, when a block level format was defined for Field 14, it was explicitly stated that this was an optional format only to be used with agreement between the two ATS </w:t>
      </w:r>
      <w:r w:rsidRPr="006362C6">
        <w:rPr>
          <w:rFonts w:ascii="Times New Roman" w:eastAsia="PMingLiU" w:hAnsi="Times New Roman" w:cs="Times New Roman"/>
          <w:color w:val="000000"/>
          <w:lang w:eastAsia="zh-HK"/>
          <w:rPrChange w:id="5111" w:author="Somsri, Sriprae" w:date="2016-03-18T06:16:00Z">
            <w:rPr>
              <w:rFonts w:ascii="Times New Roman" w:eastAsia="PMingLiU" w:hAnsi="Times New Roman" w:cs="Times New Roman"/>
              <w:color w:val="000000"/>
              <w:sz w:val="26"/>
              <w:szCs w:val="26"/>
              <w:lang w:eastAsia="zh-HK"/>
            </w:rPr>
          </w:rPrChange>
        </w:rPr>
        <w:t>u</w:t>
      </w:r>
      <w:r w:rsidRPr="006362C6">
        <w:rPr>
          <w:rFonts w:ascii="Times New Roman" w:eastAsia="PMingLiU" w:hAnsi="Times New Roman" w:cs="Times New Roman"/>
          <w:color w:val="000000"/>
          <w:lang w:eastAsia="zh-TW"/>
          <w:rPrChange w:id="5112" w:author="Somsri, Sriprae" w:date="2016-03-18T06:16:00Z">
            <w:rPr>
              <w:rFonts w:ascii="Times New Roman" w:eastAsia="PMingLiU" w:hAnsi="Times New Roman" w:cs="Times New Roman"/>
              <w:color w:val="000000"/>
              <w:sz w:val="26"/>
              <w:szCs w:val="26"/>
              <w:lang w:eastAsia="zh-TW"/>
            </w:rPr>
          </w:rPrChange>
        </w:rPr>
        <w:t xml:space="preserve">nits. </w:t>
      </w:r>
      <w:r w:rsidRPr="006362C6">
        <w:rPr>
          <w:rFonts w:ascii="Times New Roman" w:eastAsia="PMingLiU" w:hAnsi="Times New Roman" w:cs="Times New Roman"/>
          <w:color w:val="000000"/>
          <w:lang w:eastAsia="zh-HK"/>
          <w:rPrChange w:id="5113" w:author="Somsri, Sriprae" w:date="2016-03-18T06:16:00Z">
            <w:rPr>
              <w:rFonts w:ascii="Times New Roman" w:eastAsia="PMingLiU" w:hAnsi="Times New Roman" w:cs="Times New Roman"/>
              <w:color w:val="000000"/>
              <w:sz w:val="26"/>
              <w:szCs w:val="26"/>
              <w:lang w:eastAsia="zh-HK"/>
            </w:rPr>
          </w:rPrChange>
        </w:rPr>
        <w:t xml:space="preserve"> </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14" w:author="Somsri, Sriprae" w:date="2016-03-18T06:16:00Z">
            <w:rPr>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15"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TW"/>
          <w:rPrChange w:id="5116" w:author="Somsri, Sriprae" w:date="2016-03-18T06:16:00Z">
            <w:rPr>
              <w:rFonts w:ascii="Times New Roman" w:eastAsia="PMingLiU" w:hAnsi="Times New Roman" w:cs="Times New Roman"/>
              <w:color w:val="000000"/>
              <w:sz w:val="26"/>
              <w:szCs w:val="26"/>
              <w:lang w:eastAsia="zh-TW"/>
            </w:rPr>
          </w:rPrChange>
        </w:rPr>
        <w:t>The following diagram depicts the significant differences between AIDC Version 1 and the subsequent AIDC versions.</w:t>
      </w:r>
    </w:p>
    <w:p w:rsidR="00AD4109" w:rsidRPr="00AD4109"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sz w:val="26"/>
          <w:szCs w:val="26"/>
          <w:lang w:eastAsia="zh-HK"/>
        </w:rPr>
      </w:pPr>
    </w:p>
    <w:p w:rsidR="00AD4109" w:rsidRPr="00AD4109"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sz w:val="26"/>
          <w:szCs w:val="26"/>
          <w:lang w:eastAsia="zh-HK"/>
        </w:rPr>
      </w:pPr>
    </w:p>
    <w:p w:rsidR="00AD4109" w:rsidRPr="00AD4109"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lang w:eastAsia="zh-HK"/>
        </w:rPr>
      </w:pPr>
      <w:r w:rsidRPr="00AD4109">
        <w:rPr>
          <w:rFonts w:ascii="Times New Roman" w:eastAsia="PMingLiU" w:hAnsi="Times New Roman" w:cs="Times New Roman" w:hint="eastAsia"/>
          <w:noProof/>
          <w:color w:val="000000"/>
        </w:rPr>
        <w:drawing>
          <wp:inline distT="0" distB="0" distL="0" distR="0" wp14:anchorId="50B140C7" wp14:editId="3B0EED42">
            <wp:extent cx="5477510" cy="3381375"/>
            <wp:effectExtent l="0" t="0" r="889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77510" cy="3381375"/>
                    </a:xfrm>
                    <a:prstGeom prst="rect">
                      <a:avLst/>
                    </a:prstGeom>
                    <a:noFill/>
                    <a:ln>
                      <a:noFill/>
                    </a:ln>
                  </pic:spPr>
                </pic:pic>
              </a:graphicData>
            </a:graphic>
          </wp:inline>
        </w:drawing>
      </w:r>
    </w:p>
    <w:p w:rsidR="00AD4109" w:rsidRPr="00AD4109" w:rsidRDefault="00AD4109" w:rsidP="00AD4109">
      <w:pPr>
        <w:widowControl/>
        <w:autoSpaceDE w:val="0"/>
        <w:autoSpaceDN w:val="0"/>
        <w:adjustRightInd w:val="0"/>
        <w:spacing w:after="0" w:line="240" w:lineRule="auto"/>
        <w:ind w:left="567"/>
        <w:rPr>
          <w:rFonts w:ascii="Times New Roman" w:eastAsia="PMingLiU" w:hAnsi="Times New Roman" w:cs="Times New Roman"/>
          <w:color w:val="000000"/>
          <w:lang w:eastAsia="zh-HK"/>
        </w:rPr>
      </w:pPr>
    </w:p>
    <w:p w:rsidR="00AD4109" w:rsidRPr="00AD4109" w:rsidRDefault="00AD4109" w:rsidP="00AD4109">
      <w:pPr>
        <w:widowControl/>
        <w:autoSpaceDE w:val="0"/>
        <w:autoSpaceDN w:val="0"/>
        <w:adjustRightInd w:val="0"/>
        <w:spacing w:after="0" w:line="240" w:lineRule="auto"/>
        <w:jc w:val="right"/>
        <w:rPr>
          <w:rFonts w:ascii="Times New Roman" w:eastAsia="PMingLiU" w:hAnsi="Times New Roman" w:cs="Times New Roman"/>
          <w:color w:val="000000"/>
          <w:lang w:eastAsia="zh-HK"/>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17"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TW"/>
          <w:rPrChange w:id="5118" w:author="Somsri, Sriprae" w:date="2016-03-18T06:16:00Z">
            <w:rPr>
              <w:rFonts w:ascii="Times New Roman" w:eastAsia="PMingLiU" w:hAnsi="Times New Roman" w:cs="Times New Roman"/>
              <w:color w:val="000000"/>
              <w:sz w:val="26"/>
              <w:szCs w:val="26"/>
              <w:lang w:eastAsia="zh-TW"/>
            </w:rPr>
          </w:rPrChange>
        </w:rPr>
        <w:t xml:space="preserve">The diagram shows that </w:t>
      </w:r>
      <w:r w:rsidRPr="006362C6">
        <w:rPr>
          <w:rFonts w:ascii="Times New Roman" w:eastAsia="PMingLiU" w:hAnsi="Times New Roman" w:cs="Times New Roman"/>
          <w:color w:val="000000"/>
          <w:lang w:eastAsia="zh-HK"/>
          <w:rPrChange w:id="5119" w:author="Somsri, Sriprae" w:date="2016-03-18T06:16:00Z">
            <w:rPr>
              <w:rFonts w:ascii="Times New Roman" w:eastAsia="PMingLiU" w:hAnsi="Times New Roman" w:cs="Times New Roman"/>
              <w:color w:val="000000"/>
              <w:sz w:val="26"/>
              <w:szCs w:val="26"/>
              <w:lang w:eastAsia="zh-HK"/>
            </w:rPr>
          </w:rPrChange>
        </w:rPr>
        <w:t xml:space="preserve">AIDC messages supported </w:t>
      </w:r>
      <w:r w:rsidRPr="006362C6">
        <w:rPr>
          <w:rFonts w:ascii="Times New Roman" w:eastAsia="PMingLiU" w:hAnsi="Times New Roman" w:cs="Times New Roman"/>
          <w:color w:val="000000"/>
          <w:lang w:eastAsia="zh-TW"/>
          <w:rPrChange w:id="5120" w:author="Somsri, Sriprae" w:date="2016-03-18T06:16:00Z">
            <w:rPr>
              <w:rFonts w:ascii="Times New Roman" w:eastAsia="PMingLiU" w:hAnsi="Times New Roman" w:cs="Times New Roman"/>
              <w:color w:val="000000"/>
              <w:sz w:val="26"/>
              <w:szCs w:val="26"/>
              <w:lang w:eastAsia="zh-TW"/>
            </w:rPr>
          </w:rPrChange>
        </w:rPr>
        <w:t>in AIDC Version 1 is included in AIDC V2 and V3. As such, an AIDC V1 ATS Unit is interoperable with an AIDC V2 or 3 ATS Unit. The additional messages in AIDC V2 and V3 are not supported by AIDC V1.</w:t>
      </w:r>
      <w:r w:rsidRPr="006362C6">
        <w:rPr>
          <w:rFonts w:ascii="Times New Roman" w:eastAsia="PMingLiU" w:hAnsi="Times New Roman" w:cs="Times New Roman"/>
          <w:color w:val="000000"/>
          <w:lang w:eastAsia="zh-HK"/>
          <w:rPrChange w:id="5121" w:author="Somsri, Sriprae" w:date="2016-03-18T06:16:00Z">
            <w:rPr>
              <w:rFonts w:ascii="Times New Roman" w:eastAsia="PMingLiU" w:hAnsi="Times New Roman" w:cs="Times New Roman"/>
              <w:color w:val="000000"/>
              <w:sz w:val="26"/>
              <w:szCs w:val="26"/>
              <w:lang w:eastAsia="zh-HK"/>
            </w:rPr>
          </w:rPrChange>
        </w:rPr>
        <w:t xml:space="preserve"> </w:t>
      </w:r>
      <w:r w:rsidRPr="006362C6">
        <w:rPr>
          <w:rFonts w:ascii="Times New Roman" w:eastAsia="PMingLiU" w:hAnsi="Times New Roman" w:cs="Times New Roman"/>
          <w:color w:val="000000"/>
          <w:lang w:eastAsia="zh-TW"/>
          <w:rPrChange w:id="5122" w:author="Somsri, Sriprae" w:date="2016-03-18T06:16:00Z">
            <w:rPr>
              <w:rFonts w:ascii="Times New Roman" w:eastAsia="PMingLiU" w:hAnsi="Times New Roman" w:cs="Times New Roman"/>
              <w:color w:val="000000"/>
              <w:sz w:val="26"/>
              <w:szCs w:val="26"/>
              <w:lang w:eastAsia="zh-TW"/>
            </w:rPr>
          </w:rPrChange>
        </w:rPr>
        <w:t>However</w:t>
      </w:r>
      <w:r w:rsidRPr="006362C6">
        <w:rPr>
          <w:rFonts w:ascii="Times New Roman" w:eastAsia="PMingLiU" w:hAnsi="Times New Roman" w:cs="Times New Roman"/>
          <w:color w:val="000000"/>
          <w:lang w:eastAsia="zh-HK"/>
          <w:rPrChange w:id="5123" w:author="Somsri, Sriprae" w:date="2016-03-18T06:16:00Z">
            <w:rPr>
              <w:rFonts w:ascii="Times New Roman" w:eastAsia="PMingLiU" w:hAnsi="Times New Roman" w:cs="Times New Roman"/>
              <w:color w:val="000000"/>
              <w:sz w:val="26"/>
              <w:szCs w:val="26"/>
              <w:lang w:eastAsia="zh-HK"/>
            </w:rPr>
          </w:rPrChange>
        </w:rPr>
        <w:t>,</w:t>
      </w:r>
      <w:r w:rsidRPr="006362C6">
        <w:rPr>
          <w:rFonts w:ascii="Times New Roman" w:eastAsia="PMingLiU" w:hAnsi="Times New Roman" w:cs="Times New Roman"/>
          <w:color w:val="000000"/>
          <w:lang w:eastAsia="zh-TW"/>
          <w:rPrChange w:id="5124" w:author="Somsri, Sriprae" w:date="2016-03-18T06:16:00Z">
            <w:rPr>
              <w:rFonts w:ascii="Times New Roman" w:eastAsia="PMingLiU" w:hAnsi="Times New Roman" w:cs="Times New Roman"/>
              <w:color w:val="000000"/>
              <w:sz w:val="26"/>
              <w:szCs w:val="26"/>
              <w:lang w:eastAsia="zh-TW"/>
            </w:rPr>
          </w:rPrChange>
        </w:rPr>
        <w:t xml:space="preserve"> this </w:t>
      </w:r>
      <w:r w:rsidRPr="006362C6">
        <w:rPr>
          <w:rFonts w:ascii="Times New Roman" w:eastAsia="PMingLiU" w:hAnsi="Times New Roman" w:cs="Times New Roman"/>
          <w:color w:val="000000"/>
          <w:lang w:eastAsia="zh-HK"/>
          <w:rPrChange w:id="5125" w:author="Somsri, Sriprae" w:date="2016-03-18T06:16:00Z">
            <w:rPr>
              <w:rFonts w:ascii="Times New Roman" w:eastAsia="PMingLiU" w:hAnsi="Times New Roman" w:cs="Times New Roman"/>
              <w:color w:val="000000"/>
              <w:sz w:val="26"/>
              <w:szCs w:val="26"/>
              <w:lang w:eastAsia="zh-HK"/>
            </w:rPr>
          </w:rPrChange>
        </w:rPr>
        <w:t xml:space="preserve">could easily be </w:t>
      </w:r>
      <w:r w:rsidRPr="006362C6">
        <w:rPr>
          <w:rFonts w:ascii="Times New Roman" w:eastAsia="PMingLiU" w:hAnsi="Times New Roman" w:cs="Times New Roman"/>
          <w:color w:val="000000"/>
          <w:lang w:eastAsia="zh-TW"/>
          <w:rPrChange w:id="5126" w:author="Somsri, Sriprae" w:date="2016-03-18T06:16:00Z">
            <w:rPr>
              <w:rFonts w:ascii="Times New Roman" w:eastAsia="PMingLiU" w:hAnsi="Times New Roman" w:cs="Times New Roman"/>
              <w:color w:val="000000"/>
              <w:sz w:val="26"/>
              <w:szCs w:val="26"/>
              <w:lang w:eastAsia="zh-TW"/>
            </w:rPr>
          </w:rPrChange>
        </w:rPr>
        <w:t xml:space="preserve">controlled </w:t>
      </w:r>
      <w:r w:rsidRPr="006362C6">
        <w:rPr>
          <w:rFonts w:ascii="Times New Roman" w:eastAsia="PMingLiU" w:hAnsi="Times New Roman" w:cs="Times New Roman"/>
          <w:color w:val="000000"/>
          <w:lang w:eastAsia="zh-HK"/>
          <w:rPrChange w:id="5127" w:author="Somsri, Sriprae" w:date="2016-03-18T06:16:00Z">
            <w:rPr>
              <w:rFonts w:ascii="Times New Roman" w:eastAsia="PMingLiU" w:hAnsi="Times New Roman" w:cs="Times New Roman"/>
              <w:color w:val="000000"/>
              <w:sz w:val="26"/>
              <w:szCs w:val="26"/>
              <w:lang w:eastAsia="zh-HK"/>
            </w:rPr>
          </w:rPrChange>
        </w:rPr>
        <w:t xml:space="preserve">procedurally </w:t>
      </w:r>
      <w:r w:rsidRPr="006362C6">
        <w:rPr>
          <w:rFonts w:ascii="Times New Roman" w:eastAsia="PMingLiU" w:hAnsi="Times New Roman" w:cs="Times New Roman"/>
          <w:color w:val="000000"/>
          <w:lang w:eastAsia="zh-TW"/>
          <w:rPrChange w:id="5128" w:author="Somsri, Sriprae" w:date="2016-03-18T06:16:00Z">
            <w:rPr>
              <w:rFonts w:ascii="Times New Roman" w:eastAsia="PMingLiU" w:hAnsi="Times New Roman" w:cs="Times New Roman"/>
              <w:color w:val="000000"/>
              <w:sz w:val="26"/>
              <w:szCs w:val="26"/>
              <w:lang w:eastAsia="zh-TW"/>
            </w:rPr>
          </w:rPrChange>
        </w:rPr>
        <w:t>by simply not sending these messages</w:t>
      </w:r>
      <w:r w:rsidRPr="006362C6">
        <w:rPr>
          <w:rFonts w:ascii="Times New Roman" w:eastAsia="PMingLiU" w:hAnsi="Times New Roman" w:cs="Times New Roman"/>
          <w:color w:val="000000"/>
          <w:lang w:eastAsia="zh-HK"/>
          <w:rPrChange w:id="5129" w:author="Somsri, Sriprae" w:date="2016-03-18T06:16:00Z">
            <w:rPr>
              <w:rFonts w:ascii="Times New Roman" w:eastAsia="PMingLiU" w:hAnsi="Times New Roman" w:cs="Times New Roman"/>
              <w:color w:val="000000"/>
              <w:sz w:val="26"/>
              <w:szCs w:val="26"/>
              <w:lang w:eastAsia="zh-HK"/>
            </w:rPr>
          </w:rPrChange>
        </w:rPr>
        <w:t xml:space="preserve">. </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30" w:author="Somsri, Sriprae" w:date="2016-03-18T06:16:00Z">
            <w:rPr>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31" w:author="Somsri, Sriprae" w:date="2016-03-18T06:16:00Z">
            <w:rPr>
              <w:rFonts w:ascii="Times New Roman" w:eastAsia="PMingLiU" w:hAnsi="Times New Roman" w:cs="Times New Roman"/>
              <w:color w:val="000000"/>
              <w:sz w:val="26"/>
              <w:szCs w:val="26"/>
              <w:lang w:eastAsia="zh-HK"/>
            </w:rPr>
          </w:rPrChange>
        </w:rPr>
      </w:pPr>
      <w:r w:rsidRPr="006362C6">
        <w:rPr>
          <w:rFonts w:ascii="Times New Roman" w:eastAsia="PMingLiU" w:hAnsi="Times New Roman" w:cs="Times New Roman"/>
          <w:color w:val="000000"/>
          <w:lang w:eastAsia="zh-HK"/>
          <w:rPrChange w:id="5132" w:author="Somsri, Sriprae" w:date="2016-03-18T06:16:00Z">
            <w:rPr>
              <w:rFonts w:ascii="Times New Roman" w:eastAsia="PMingLiU" w:hAnsi="Times New Roman" w:cs="Times New Roman"/>
              <w:color w:val="000000"/>
              <w:sz w:val="26"/>
              <w:szCs w:val="26"/>
              <w:lang w:eastAsia="zh-HK"/>
            </w:rPr>
          </w:rPrChange>
        </w:rPr>
        <w:t>T</w:t>
      </w:r>
      <w:r w:rsidRPr="006362C6">
        <w:rPr>
          <w:rFonts w:ascii="Times New Roman" w:eastAsia="PMingLiU" w:hAnsi="Times New Roman" w:cs="Times New Roman"/>
          <w:color w:val="000000"/>
          <w:lang w:eastAsia="zh-TW"/>
          <w:rPrChange w:id="5133" w:author="Somsri, Sriprae" w:date="2016-03-18T06:16:00Z">
            <w:rPr>
              <w:rFonts w:ascii="Times New Roman" w:eastAsia="PMingLiU" w:hAnsi="Times New Roman" w:cs="Times New Roman"/>
              <w:color w:val="000000"/>
              <w:sz w:val="26"/>
              <w:szCs w:val="26"/>
              <w:lang w:eastAsia="zh-TW"/>
            </w:rPr>
          </w:rPrChange>
        </w:rPr>
        <w:t xml:space="preserve">he optional Field 14 formats should not be included in messages sent to an AIDC V1 ATS Unit, which makes Field 14 interoperable too. </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HK"/>
          <w:rPrChange w:id="5134" w:author="Somsri, Sriprae" w:date="2016-03-18T06:16:00Z">
            <w:rPr>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color w:val="000000"/>
          <w:lang w:eastAsia="zh-TW"/>
          <w:rPrChange w:id="5135" w:author="Somsri, Sriprae" w:date="2016-03-18T06:16:00Z">
            <w:rPr>
              <w:rFonts w:ascii="Times New Roman" w:eastAsia="PMingLiU" w:hAnsi="Times New Roman" w:cs="Times New Roman"/>
              <w:color w:val="000000"/>
              <w:sz w:val="26"/>
              <w:szCs w:val="26"/>
              <w:lang w:eastAsia="zh-TW"/>
            </w:rPr>
          </w:rPrChange>
        </w:rPr>
      </w:pPr>
      <w:r w:rsidRPr="006362C6">
        <w:rPr>
          <w:rFonts w:ascii="Times New Roman" w:eastAsia="PMingLiU" w:hAnsi="Times New Roman" w:cs="Times New Roman"/>
          <w:color w:val="000000"/>
          <w:lang w:eastAsia="zh-TW"/>
          <w:rPrChange w:id="5136" w:author="Somsri, Sriprae" w:date="2016-03-18T06:16:00Z">
            <w:rPr>
              <w:rFonts w:ascii="Times New Roman" w:eastAsia="PMingLiU" w:hAnsi="Times New Roman" w:cs="Times New Roman"/>
              <w:color w:val="000000"/>
              <w:sz w:val="26"/>
              <w:szCs w:val="26"/>
              <w:lang w:eastAsia="zh-TW"/>
            </w:rPr>
          </w:rPrChange>
        </w:rPr>
        <w:lastRenderedPageBreak/>
        <w:t>The additional LRM error codes were designed to support the new AIDC messages and the Field 14 formats. Because an AIDC V2 or V3 ATS Unit will not be receiving these messages or formats from an AIDC V1 ATS Unit, this means that they will not send these error codes to an AIDC V1 ATS Unit. Therefore AIDC messaging is also interoperable between an AIDC V2/V3 ATS Unit and an AIDC V1 ATS Unit.</w:t>
      </w:r>
    </w:p>
    <w:p w:rsidR="00AD4109" w:rsidRPr="006362C6" w:rsidRDefault="00AD4109" w:rsidP="00AD4109">
      <w:pPr>
        <w:widowControl/>
        <w:autoSpaceDE w:val="0"/>
        <w:autoSpaceDN w:val="0"/>
        <w:adjustRightInd w:val="0"/>
        <w:spacing w:after="0" w:line="240" w:lineRule="auto"/>
        <w:ind w:left="927"/>
        <w:contextualSpacing/>
        <w:jc w:val="both"/>
        <w:rPr>
          <w:rFonts w:ascii="Times New Roman" w:eastAsia="PMingLiU" w:hAnsi="Times New Roman" w:cs="Times New Roman"/>
          <w:lang w:eastAsia="zh-TW"/>
          <w:rPrChange w:id="5137" w:author="Somsri, Sriprae" w:date="2016-03-18T06:16:00Z">
            <w:rPr>
              <w:rFonts w:ascii="Times New Roman" w:eastAsia="PMingLiU" w:hAnsi="Times New Roman" w:cs="Times New Roman"/>
              <w:sz w:val="26"/>
              <w:szCs w:val="26"/>
              <w:lang w:eastAsia="zh-TW"/>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HK"/>
          <w:rPrChange w:id="5138" w:author="Somsri, Sriprae" w:date="2016-03-18T06:16: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5139"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5140" w:author="Somsri, Sriprae" w:date="2016-03-18T06:16:00Z">
            <w:rPr>
              <w:rFonts w:ascii="Times New Roman" w:eastAsia="PMingLiU" w:hAnsi="Times New Roman" w:cs="Times New Roman"/>
              <w:b/>
              <w:bCs/>
              <w:sz w:val="26"/>
              <w:szCs w:val="26"/>
              <w:lang w:eastAsia="zh-HK"/>
            </w:rPr>
          </w:rPrChange>
        </w:rPr>
        <w:t>3</w:t>
      </w:r>
      <w:r w:rsidRPr="006362C6">
        <w:rPr>
          <w:rFonts w:ascii="Times New Roman" w:eastAsia="PMingLiU" w:hAnsi="Times New Roman" w:cs="Times New Roman"/>
          <w:b/>
          <w:bCs/>
          <w:lang w:eastAsia="zh-TW"/>
          <w:rPrChange w:id="5141" w:author="Somsri, Sriprae" w:date="2016-03-18T06:16:00Z">
            <w:rPr>
              <w:rFonts w:ascii="Times New Roman" w:eastAsia="PMingLiU" w:hAnsi="Times New Roman" w:cs="Times New Roman"/>
              <w:b/>
              <w:bCs/>
              <w:sz w:val="26"/>
              <w:szCs w:val="26"/>
              <w:lang w:eastAsia="zh-TW"/>
            </w:rPr>
          </w:rPrChange>
        </w:rPr>
        <w:t>.</w:t>
      </w:r>
      <w:r w:rsidRPr="006362C6">
        <w:rPr>
          <w:rFonts w:ascii="Times New Roman" w:eastAsia="PMingLiU" w:hAnsi="Times New Roman" w:cs="Times New Roman"/>
          <w:b/>
          <w:bCs/>
          <w:lang w:eastAsia="zh-HK"/>
          <w:rPrChange w:id="5142" w:author="Somsri, Sriprae" w:date="2016-03-18T06:16:00Z">
            <w:rPr>
              <w:rFonts w:ascii="Times New Roman" w:eastAsia="PMingLiU" w:hAnsi="Times New Roman" w:cs="Times New Roman"/>
              <w:b/>
              <w:bCs/>
              <w:sz w:val="26"/>
              <w:szCs w:val="26"/>
              <w:lang w:eastAsia="zh-HK"/>
            </w:rPr>
          </w:rPrChange>
        </w:rPr>
        <w:t>6</w:t>
      </w:r>
      <w:r w:rsidRPr="006362C6">
        <w:rPr>
          <w:rFonts w:ascii="Times New Roman" w:eastAsia="PMingLiU" w:hAnsi="Times New Roman" w:cs="Times New Roman"/>
          <w:b/>
          <w:bCs/>
          <w:lang w:eastAsia="zh-TW"/>
          <w:rPrChange w:id="5143" w:author="Somsri, Sriprae" w:date="2016-03-18T06:16:00Z">
            <w:rPr>
              <w:rFonts w:ascii="Times New Roman" w:eastAsia="PMingLiU" w:hAnsi="Times New Roman" w:cs="Times New Roman"/>
              <w:b/>
              <w:bCs/>
              <w:sz w:val="26"/>
              <w:szCs w:val="26"/>
              <w:lang w:eastAsia="zh-TW"/>
            </w:rPr>
          </w:rPrChange>
        </w:rPr>
        <w:t xml:space="preserve"> </w:t>
      </w:r>
      <w:r w:rsidRPr="006362C6">
        <w:rPr>
          <w:rFonts w:ascii="Times New Roman" w:eastAsia="PMingLiU" w:hAnsi="Times New Roman" w:cs="Times New Roman"/>
          <w:b/>
          <w:bCs/>
          <w:lang w:eastAsia="zh-HK"/>
          <w:rPrChange w:id="5144" w:author="Somsri, Sriprae" w:date="2016-03-18T06:16:00Z">
            <w:rPr>
              <w:rFonts w:ascii="Times New Roman" w:eastAsia="PMingLiU" w:hAnsi="Times New Roman" w:cs="Times New Roman"/>
              <w:b/>
              <w:bCs/>
              <w:sz w:val="26"/>
              <w:szCs w:val="26"/>
              <w:lang w:eastAsia="zh-HK"/>
            </w:rPr>
          </w:rPrChange>
        </w:rPr>
        <w:t xml:space="preserve">Agreement for Validation </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TW"/>
          <w:rPrChange w:id="5145" w:author="Somsri, Sriprae" w:date="2016-03-18T06:16:00Z">
            <w:rPr>
              <w:rFonts w:ascii="Times New Roman" w:eastAsia="PMingLiU" w:hAnsi="Times New Roman" w:cs="Times New Roman"/>
              <w:b/>
              <w:bCs/>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14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147" w:author="Somsri, Sriprae" w:date="2016-03-18T06:16:00Z">
            <w:rPr>
              <w:rFonts w:ascii="Times New Roman" w:eastAsia="PMingLiU" w:hAnsi="Times New Roman" w:cs="Times New Roman"/>
              <w:sz w:val="26"/>
              <w:szCs w:val="26"/>
              <w:lang w:eastAsia="zh-TW"/>
            </w:rPr>
          </w:rPrChange>
        </w:rPr>
        <w:t xml:space="preserve">States should coordinate with adjacent ATS units to confirm that their </w:t>
      </w:r>
      <w:r w:rsidRPr="006362C6">
        <w:rPr>
          <w:rFonts w:ascii="Times New Roman" w:eastAsia="PMingLiU" w:hAnsi="Times New Roman" w:cs="Times New Roman"/>
          <w:lang w:eastAsia="zh-HK"/>
          <w:rPrChange w:id="5148" w:author="Somsri, Sriprae" w:date="2016-03-18T06:16:00Z">
            <w:rPr>
              <w:rFonts w:ascii="Times New Roman" w:eastAsia="PMingLiU" w:hAnsi="Times New Roman" w:cs="Times New Roman"/>
              <w:sz w:val="26"/>
              <w:szCs w:val="26"/>
              <w:lang w:eastAsia="zh-HK"/>
            </w:rPr>
          </w:rPrChange>
        </w:rPr>
        <w:t xml:space="preserve">tests </w:t>
      </w:r>
      <w:r w:rsidRPr="006362C6">
        <w:rPr>
          <w:rFonts w:ascii="Times New Roman" w:eastAsia="PMingLiU" w:hAnsi="Times New Roman" w:cs="Times New Roman"/>
          <w:lang w:eastAsia="zh-TW"/>
          <w:rPrChange w:id="5149" w:author="Somsri, Sriprae" w:date="2016-03-18T06:16:00Z">
            <w:rPr>
              <w:rFonts w:ascii="Times New Roman" w:eastAsia="PMingLiU" w:hAnsi="Times New Roman" w:cs="Times New Roman"/>
              <w:sz w:val="26"/>
              <w:szCs w:val="26"/>
              <w:lang w:eastAsia="zh-TW"/>
            </w:rPr>
          </w:rPrChange>
        </w:rPr>
        <w:t xml:space="preserve">procedures to ensure harmonization of procedures </w:t>
      </w:r>
      <w:r w:rsidRPr="006362C6">
        <w:rPr>
          <w:rFonts w:ascii="Times New Roman" w:eastAsia="PMingLiU" w:hAnsi="Times New Roman" w:cs="Times New Roman"/>
          <w:lang w:eastAsia="zh-HK"/>
          <w:rPrChange w:id="5150" w:author="Somsri, Sriprae" w:date="2016-03-18T06:16:00Z">
            <w:rPr>
              <w:rFonts w:ascii="Times New Roman" w:eastAsia="PMingLiU" w:hAnsi="Times New Roman" w:cs="Times New Roman"/>
              <w:sz w:val="26"/>
              <w:szCs w:val="26"/>
              <w:lang w:eastAsia="zh-HK"/>
            </w:rPr>
          </w:rPrChange>
        </w:rPr>
        <w:t>during testing.</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151"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152"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153" w:author="Somsri, Sriprae" w:date="2016-03-18T06:16:00Z">
            <w:rPr>
              <w:rFonts w:ascii="Times New Roman" w:eastAsia="PMingLiU" w:hAnsi="Times New Roman" w:cs="Times New Roman"/>
              <w:sz w:val="26"/>
              <w:szCs w:val="26"/>
              <w:lang w:eastAsia="zh-HK"/>
            </w:rPr>
          </w:rPrChange>
        </w:rPr>
      </w:pPr>
    </w:p>
    <w:p w:rsidR="00AD4109" w:rsidRPr="006362C6" w:rsidRDefault="00AD4109" w:rsidP="00AD4109">
      <w:pPr>
        <w:widowControl/>
        <w:jc w:val="both"/>
        <w:rPr>
          <w:rFonts w:ascii="Times New Roman" w:eastAsia="PMingLiU" w:hAnsi="Times New Roman" w:cs="Times New Roman"/>
          <w:b/>
          <w:bCs/>
          <w:lang w:eastAsia="zh-TW"/>
          <w:rPrChange w:id="5154" w:author="Somsri, Sriprae" w:date="2016-03-18T06:16:00Z">
            <w:rPr>
              <w:rFonts w:ascii="Times New Roman" w:eastAsia="PMingLiU" w:hAnsi="Times New Roman" w:cs="Times New Roman"/>
              <w:b/>
              <w:bCs/>
              <w:sz w:val="26"/>
              <w:szCs w:val="26"/>
              <w:lang w:eastAsia="zh-TW"/>
            </w:rPr>
          </w:rPrChange>
        </w:rPr>
      </w:pPr>
      <w:r w:rsidRPr="006362C6">
        <w:rPr>
          <w:rFonts w:ascii="Times New Roman" w:eastAsia="PMingLiU" w:hAnsi="Times New Roman" w:cs="Times New Roman"/>
          <w:b/>
          <w:bCs/>
          <w:lang w:eastAsia="zh-TW"/>
          <w:rPrChange w:id="5155"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5156" w:author="Somsri, Sriprae" w:date="2016-03-18T06:16:00Z">
            <w:rPr>
              <w:rFonts w:ascii="Times New Roman" w:eastAsia="PMingLiU" w:hAnsi="Times New Roman" w:cs="Times New Roman"/>
              <w:b/>
              <w:bCs/>
              <w:sz w:val="26"/>
              <w:szCs w:val="26"/>
              <w:lang w:eastAsia="zh-HK"/>
            </w:rPr>
          </w:rPrChange>
        </w:rPr>
        <w:t>4</w:t>
      </w:r>
      <w:r w:rsidRPr="006362C6">
        <w:rPr>
          <w:rFonts w:ascii="Times New Roman" w:eastAsia="PMingLiU" w:hAnsi="Times New Roman" w:cs="Times New Roman"/>
          <w:b/>
          <w:bCs/>
          <w:lang w:eastAsia="zh-TW"/>
          <w:rPrChange w:id="5157" w:author="Somsri, Sriprae" w:date="2016-03-18T06:16:00Z">
            <w:rPr>
              <w:rFonts w:ascii="Times New Roman" w:eastAsia="PMingLiU" w:hAnsi="Times New Roman" w:cs="Times New Roman"/>
              <w:b/>
              <w:bCs/>
              <w:sz w:val="26"/>
              <w:szCs w:val="26"/>
              <w:lang w:eastAsia="zh-TW"/>
            </w:rPr>
          </w:rPrChange>
        </w:rPr>
        <w:t xml:space="preserve"> </w:t>
      </w:r>
      <w:r w:rsidRPr="006362C6">
        <w:rPr>
          <w:rFonts w:ascii="Times New Roman" w:eastAsia="PMingLiU" w:hAnsi="Times New Roman" w:cs="Times New Roman"/>
          <w:b/>
          <w:bCs/>
          <w:strike/>
          <w:lang w:eastAsia="zh-TW"/>
          <w:rPrChange w:id="5158" w:author="Somsri, Sriprae" w:date="2016-03-18T06:16:00Z">
            <w:rPr>
              <w:rFonts w:ascii="Times New Roman" w:eastAsia="PMingLiU" w:hAnsi="Times New Roman" w:cs="Times New Roman"/>
              <w:b/>
              <w:bCs/>
              <w:sz w:val="26"/>
              <w:szCs w:val="26"/>
              <w:lang w:eastAsia="zh-TW"/>
            </w:rPr>
          </w:rPrChange>
        </w:rPr>
        <w:t>SYSTEM</w:t>
      </w:r>
      <w:r w:rsidRPr="006362C6">
        <w:rPr>
          <w:rFonts w:ascii="Times New Roman" w:eastAsia="PMingLiU" w:hAnsi="Times New Roman" w:cs="Times New Roman"/>
          <w:b/>
          <w:bCs/>
          <w:lang w:eastAsia="zh-TW"/>
          <w:rPrChange w:id="5159" w:author="Somsri, Sriprae" w:date="2016-03-18T06:16:00Z">
            <w:rPr>
              <w:rFonts w:ascii="Times New Roman" w:eastAsia="PMingLiU" w:hAnsi="Times New Roman" w:cs="Times New Roman"/>
              <w:b/>
              <w:bCs/>
              <w:sz w:val="26"/>
              <w:szCs w:val="26"/>
              <w:lang w:eastAsia="zh-TW"/>
            </w:rPr>
          </w:rPrChange>
        </w:rPr>
        <w:t xml:space="preserve"> </w:t>
      </w:r>
      <w:ins w:id="5160" w:author="Li, Peng" w:date="2016-03-16T21:58:00Z">
        <w:r w:rsidR="00DA5CB7" w:rsidRPr="006362C6">
          <w:rPr>
            <w:rFonts w:ascii="Times New Roman" w:eastAsia="PMingLiU" w:hAnsi="Times New Roman" w:cs="Times New Roman"/>
            <w:b/>
            <w:bCs/>
            <w:lang w:eastAsia="zh-TW"/>
            <w:rPrChange w:id="5161" w:author="Somsri, Sriprae" w:date="2016-03-18T06:16:00Z">
              <w:rPr>
                <w:rFonts w:ascii="Times New Roman" w:eastAsia="PMingLiU" w:hAnsi="Times New Roman" w:cs="Times New Roman"/>
                <w:b/>
                <w:bCs/>
                <w:sz w:val="26"/>
                <w:szCs w:val="26"/>
                <w:lang w:eastAsia="zh-TW"/>
              </w:rPr>
            </w:rPrChange>
          </w:rPr>
          <w:t xml:space="preserve">AIDC </w:t>
        </w:r>
      </w:ins>
      <w:ins w:id="5162" w:author="Li, Peng" w:date="2016-03-16T22:00:00Z">
        <w:r w:rsidR="00DA5CB7" w:rsidRPr="006362C6">
          <w:rPr>
            <w:rFonts w:ascii="Times New Roman" w:eastAsia="PMingLiU" w:hAnsi="Times New Roman" w:cs="Times New Roman"/>
            <w:b/>
            <w:bCs/>
            <w:lang w:eastAsia="zh-TW"/>
            <w:rPrChange w:id="5163" w:author="Somsri, Sriprae" w:date="2016-03-18T06:16:00Z">
              <w:rPr>
                <w:rFonts w:ascii="Times New Roman" w:eastAsia="PMingLiU" w:hAnsi="Times New Roman" w:cs="Times New Roman"/>
                <w:b/>
                <w:bCs/>
                <w:sz w:val="26"/>
                <w:szCs w:val="26"/>
                <w:lang w:eastAsia="zh-TW"/>
              </w:rPr>
            </w:rPrChange>
          </w:rPr>
          <w:t xml:space="preserve">IMPLEMENTATION AND </w:t>
        </w:r>
      </w:ins>
      <w:ins w:id="5164" w:author="Li, Peng" w:date="2016-03-16T21:58:00Z">
        <w:r w:rsidR="00DA5CB7" w:rsidRPr="006362C6">
          <w:rPr>
            <w:rFonts w:ascii="Times New Roman" w:eastAsia="PMingLiU" w:hAnsi="Times New Roman" w:cs="Times New Roman"/>
            <w:b/>
            <w:bCs/>
            <w:lang w:eastAsia="zh-TW"/>
            <w:rPrChange w:id="5165" w:author="Somsri, Sriprae" w:date="2016-03-18T06:16:00Z">
              <w:rPr>
                <w:rFonts w:ascii="Times New Roman" w:eastAsia="PMingLiU" w:hAnsi="Times New Roman" w:cs="Times New Roman"/>
                <w:b/>
                <w:bCs/>
                <w:sz w:val="26"/>
                <w:szCs w:val="26"/>
                <w:lang w:eastAsia="zh-TW"/>
              </w:rPr>
            </w:rPrChange>
          </w:rPr>
          <w:t xml:space="preserve">PERFORMANCE </w:t>
        </w:r>
      </w:ins>
      <w:r w:rsidRPr="006362C6">
        <w:rPr>
          <w:rFonts w:ascii="Times New Roman" w:eastAsia="PMingLiU" w:hAnsi="Times New Roman" w:cs="Times New Roman"/>
          <w:b/>
          <w:bCs/>
          <w:lang w:eastAsia="zh-TW"/>
          <w:rPrChange w:id="5166" w:author="Somsri, Sriprae" w:date="2016-03-18T06:16:00Z">
            <w:rPr>
              <w:rFonts w:ascii="Times New Roman" w:eastAsia="PMingLiU" w:hAnsi="Times New Roman" w:cs="Times New Roman"/>
              <w:b/>
              <w:bCs/>
              <w:sz w:val="26"/>
              <w:szCs w:val="26"/>
              <w:lang w:eastAsia="zh-TW"/>
            </w:rPr>
          </w:rPrChange>
        </w:rPr>
        <w:t>MONITORING</w:t>
      </w:r>
    </w:p>
    <w:p w:rsidR="00AD4109" w:rsidRPr="006362C6" w:rsidDel="00FB00E6" w:rsidRDefault="00AD4109" w:rsidP="00AD4109">
      <w:pPr>
        <w:widowControl/>
        <w:autoSpaceDE w:val="0"/>
        <w:autoSpaceDN w:val="0"/>
        <w:adjustRightInd w:val="0"/>
        <w:spacing w:after="0" w:line="240" w:lineRule="auto"/>
        <w:jc w:val="both"/>
        <w:rPr>
          <w:del w:id="5167" w:author="Li, Peng" w:date="2016-03-16T23:15:00Z"/>
          <w:rFonts w:ascii="Times New Roman" w:eastAsia="PMingLiU" w:hAnsi="Times New Roman" w:cs="Times New Roman"/>
          <w:color w:val="000000"/>
          <w:lang w:eastAsia="zh-HK"/>
          <w:rPrChange w:id="5168" w:author="Somsri, Sriprae" w:date="2016-03-18T06:16:00Z">
            <w:rPr>
              <w:del w:id="5169" w:author="Li, Peng" w:date="2016-03-16T23:15:00Z"/>
              <w:rFonts w:ascii="Times New Roman" w:eastAsia="PMingLiU" w:hAnsi="Times New Roman" w:cs="Times New Roman"/>
              <w:color w:val="000000"/>
              <w:sz w:val="26"/>
              <w:szCs w:val="26"/>
              <w:lang w:eastAsia="zh-HK"/>
            </w:rPr>
          </w:rPrChange>
        </w:rPr>
      </w:pPr>
      <w:del w:id="5170" w:author="Li, Peng" w:date="2016-03-16T23:12:00Z">
        <w:r w:rsidRPr="006362C6" w:rsidDel="00FB00E6">
          <w:rPr>
            <w:rFonts w:ascii="Times New Roman" w:eastAsia="PMingLiU" w:hAnsi="Times New Roman" w:cs="Times New Roman"/>
            <w:color w:val="000000"/>
            <w:lang w:eastAsia="zh-HK"/>
            <w:rPrChange w:id="5171" w:author="Somsri, Sriprae" w:date="2016-03-18T06:16:00Z">
              <w:rPr>
                <w:rFonts w:ascii="Times New Roman" w:eastAsia="PMingLiU" w:hAnsi="Times New Roman" w:cs="Times New Roman"/>
                <w:color w:val="000000"/>
                <w:sz w:val="26"/>
                <w:szCs w:val="26"/>
                <w:lang w:eastAsia="zh-HK"/>
              </w:rPr>
            </w:rPrChange>
          </w:rPr>
          <w:delText>According to the conclusion of APA TF/1, it is considered</w:delText>
        </w:r>
        <w:r w:rsidRPr="006362C6" w:rsidDel="00FB00E6">
          <w:rPr>
            <w:rFonts w:ascii="Times New Roman" w:eastAsia="PMingLiU" w:hAnsi="Times New Roman" w:cs="Times New Roman"/>
            <w:color w:val="000000"/>
            <w:lang w:eastAsia="zh-TW"/>
            <w:rPrChange w:id="5172" w:author="Somsri, Sriprae" w:date="2016-03-18T06:16:00Z">
              <w:rPr>
                <w:rFonts w:ascii="Times New Roman" w:eastAsia="PMingLiU" w:hAnsi="Times New Roman" w:cs="Times New Roman"/>
                <w:color w:val="000000"/>
                <w:sz w:val="26"/>
                <w:szCs w:val="26"/>
                <w:lang w:eastAsia="zh-TW"/>
              </w:rPr>
            </w:rPrChange>
          </w:rPr>
          <w:delText xml:space="preserve"> necessary to develop </w:delText>
        </w:r>
        <w:r w:rsidRPr="006362C6" w:rsidDel="00FB00E6">
          <w:rPr>
            <w:rFonts w:ascii="Times New Roman" w:eastAsia="PMingLiU" w:hAnsi="Times New Roman" w:cs="Times New Roman"/>
            <w:color w:val="000000"/>
            <w:lang w:eastAsia="zh-HK"/>
            <w:rPrChange w:id="5173" w:author="Somsri, Sriprae" w:date="2016-03-18T06:16:00Z">
              <w:rPr>
                <w:rFonts w:ascii="Times New Roman" w:eastAsia="PMingLiU" w:hAnsi="Times New Roman" w:cs="Times New Roman"/>
                <w:color w:val="000000"/>
                <w:sz w:val="26"/>
                <w:szCs w:val="26"/>
                <w:lang w:eastAsia="zh-HK"/>
              </w:rPr>
            </w:rPrChange>
          </w:rPr>
          <w:delText xml:space="preserve">a table or database for recording appropriate </w:delText>
        </w:r>
        <w:r w:rsidRPr="006362C6" w:rsidDel="00FB00E6">
          <w:rPr>
            <w:rFonts w:ascii="Times New Roman" w:eastAsia="PMingLiU" w:hAnsi="Times New Roman" w:cs="Times New Roman"/>
            <w:color w:val="000000"/>
            <w:lang w:eastAsia="zh-TW"/>
            <w:rPrChange w:id="5174" w:author="Somsri, Sriprae" w:date="2016-03-18T06:16:00Z">
              <w:rPr>
                <w:rFonts w:ascii="Times New Roman" w:eastAsia="PMingLiU" w:hAnsi="Times New Roman" w:cs="Times New Roman"/>
                <w:color w:val="000000"/>
                <w:sz w:val="26"/>
                <w:szCs w:val="26"/>
                <w:lang w:eastAsia="zh-TW"/>
              </w:rPr>
            </w:rPrChange>
          </w:rPr>
          <w:delText>issues/problems report</w:delText>
        </w:r>
        <w:r w:rsidRPr="006362C6" w:rsidDel="00FB00E6">
          <w:rPr>
            <w:rFonts w:ascii="Times New Roman" w:eastAsia="PMingLiU" w:hAnsi="Times New Roman" w:cs="Times New Roman"/>
            <w:color w:val="000000"/>
            <w:lang w:eastAsia="zh-HK"/>
            <w:rPrChange w:id="5175" w:author="Somsri, Sriprae" w:date="2016-03-18T06:16:00Z">
              <w:rPr>
                <w:rFonts w:ascii="Times New Roman" w:eastAsia="PMingLiU" w:hAnsi="Times New Roman" w:cs="Times New Roman"/>
                <w:color w:val="000000"/>
                <w:sz w:val="26"/>
                <w:szCs w:val="26"/>
                <w:lang w:eastAsia="zh-HK"/>
              </w:rPr>
            </w:rPrChange>
          </w:rPr>
          <w:delText>ed by States/Administrations</w:delText>
        </w:r>
        <w:r w:rsidRPr="006362C6" w:rsidDel="00FB00E6">
          <w:rPr>
            <w:rFonts w:ascii="Times New Roman" w:eastAsia="PMingLiU" w:hAnsi="Times New Roman" w:cs="Times New Roman"/>
            <w:color w:val="000000"/>
            <w:lang w:eastAsia="zh-TW"/>
            <w:rPrChange w:id="5176" w:author="Somsri, Sriprae" w:date="2016-03-18T06:16:00Z">
              <w:rPr>
                <w:rFonts w:ascii="Times New Roman" w:eastAsia="PMingLiU" w:hAnsi="Times New Roman" w:cs="Times New Roman"/>
                <w:color w:val="000000"/>
                <w:sz w:val="26"/>
                <w:szCs w:val="26"/>
                <w:lang w:eastAsia="zh-TW"/>
              </w:rPr>
            </w:rPrChange>
          </w:rPr>
          <w:delText>. The meeting agreed the simplified form for use by States/Administrations</w:delText>
        </w:r>
        <w:r w:rsidRPr="006362C6" w:rsidDel="00FB00E6">
          <w:rPr>
            <w:rFonts w:ascii="Times New Roman" w:eastAsia="PMingLiU" w:hAnsi="Times New Roman" w:cs="Times New Roman"/>
            <w:color w:val="000000"/>
            <w:lang w:eastAsia="zh-HK"/>
            <w:rPrChange w:id="5177" w:author="Somsri, Sriprae" w:date="2016-03-18T06:16:00Z">
              <w:rPr>
                <w:rFonts w:ascii="Times New Roman" w:eastAsia="PMingLiU" w:hAnsi="Times New Roman" w:cs="Times New Roman"/>
                <w:color w:val="000000"/>
                <w:sz w:val="26"/>
                <w:szCs w:val="26"/>
                <w:lang w:eastAsia="zh-HK"/>
              </w:rPr>
            </w:rPrChange>
          </w:rPr>
          <w:delText>, as given</w:delText>
        </w:r>
        <w:r w:rsidRPr="006362C6" w:rsidDel="00FB00E6">
          <w:rPr>
            <w:rFonts w:ascii="Times New Roman" w:eastAsia="PMingLiU" w:hAnsi="Times New Roman" w:cs="Times New Roman"/>
            <w:color w:val="000000"/>
            <w:lang w:eastAsia="zh-TW"/>
            <w:rPrChange w:id="5178" w:author="Somsri, Sriprae" w:date="2016-03-18T06:16:00Z">
              <w:rPr>
                <w:rFonts w:ascii="Times New Roman" w:eastAsia="PMingLiU" w:hAnsi="Times New Roman" w:cs="Times New Roman"/>
                <w:color w:val="000000"/>
                <w:sz w:val="26"/>
                <w:szCs w:val="26"/>
                <w:lang w:eastAsia="zh-TW"/>
              </w:rPr>
            </w:rPrChange>
          </w:rPr>
          <w:delText xml:space="preserve"> in </w:delText>
        </w:r>
      </w:del>
      <w:del w:id="5179" w:author="Li, Peng" w:date="2016-03-16T23:07:00Z">
        <w:r w:rsidRPr="006362C6" w:rsidDel="00FB00E6">
          <w:rPr>
            <w:rFonts w:ascii="Times New Roman" w:eastAsia="PMingLiU" w:hAnsi="Times New Roman" w:cs="Times New Roman"/>
            <w:b/>
            <w:bCs/>
            <w:color w:val="000000"/>
            <w:lang w:eastAsia="zh-TW"/>
            <w:rPrChange w:id="5180" w:author="Somsri, Sriprae" w:date="2016-03-18T06:16:00Z">
              <w:rPr>
                <w:rFonts w:ascii="Times New Roman" w:eastAsia="PMingLiU" w:hAnsi="Times New Roman" w:cs="Times New Roman"/>
                <w:b/>
                <w:bCs/>
                <w:color w:val="000000"/>
                <w:sz w:val="26"/>
                <w:szCs w:val="26"/>
                <w:lang w:eastAsia="zh-TW"/>
              </w:rPr>
            </w:rPrChange>
          </w:rPr>
          <w:delText xml:space="preserve">Appendix </w:delText>
        </w:r>
        <w:r w:rsidRPr="006362C6" w:rsidDel="00FB00E6">
          <w:rPr>
            <w:rFonts w:ascii="Times New Roman" w:eastAsia="PMingLiU" w:hAnsi="Times New Roman" w:cs="Times New Roman"/>
            <w:b/>
            <w:bCs/>
            <w:color w:val="000000"/>
            <w:lang w:eastAsia="zh-HK"/>
            <w:rPrChange w:id="5181" w:author="Somsri, Sriprae" w:date="2016-03-18T06:16:00Z">
              <w:rPr>
                <w:rFonts w:ascii="Times New Roman" w:eastAsia="PMingLiU" w:hAnsi="Times New Roman" w:cs="Times New Roman"/>
                <w:b/>
                <w:bCs/>
                <w:color w:val="000000"/>
                <w:sz w:val="26"/>
                <w:szCs w:val="26"/>
                <w:lang w:eastAsia="zh-HK"/>
              </w:rPr>
            </w:rPrChange>
          </w:rPr>
          <w:delText xml:space="preserve">A </w:delText>
        </w:r>
      </w:del>
      <w:del w:id="5182" w:author="Li, Peng" w:date="2016-03-16T23:12:00Z">
        <w:r w:rsidRPr="006362C6" w:rsidDel="00FB00E6">
          <w:rPr>
            <w:rFonts w:ascii="Times New Roman" w:eastAsia="PMingLiU" w:hAnsi="Times New Roman" w:cs="Times New Roman"/>
            <w:bCs/>
            <w:color w:val="000000"/>
            <w:lang w:eastAsia="zh-HK"/>
            <w:rPrChange w:id="5183" w:author="Somsri, Sriprae" w:date="2016-03-18T06:16:00Z">
              <w:rPr>
                <w:rFonts w:ascii="Times New Roman" w:eastAsia="PMingLiU" w:hAnsi="Times New Roman" w:cs="Times New Roman"/>
                <w:bCs/>
                <w:color w:val="000000"/>
                <w:sz w:val="26"/>
                <w:szCs w:val="26"/>
                <w:lang w:eastAsia="zh-HK"/>
              </w:rPr>
            </w:rPrChange>
          </w:rPr>
          <w:delText>(AIDC issues table</w:delText>
        </w:r>
      </w:del>
      <w:del w:id="5184" w:author="Li, Peng" w:date="2016-03-16T23:08:00Z">
        <w:r w:rsidRPr="006362C6" w:rsidDel="00FB00E6">
          <w:rPr>
            <w:rFonts w:ascii="Times New Roman" w:eastAsia="PMingLiU" w:hAnsi="Times New Roman" w:cs="Times New Roman"/>
            <w:bCs/>
            <w:color w:val="000000"/>
            <w:lang w:eastAsia="zh-HK"/>
            <w:rPrChange w:id="5185" w:author="Somsri, Sriprae" w:date="2016-03-18T06:16:00Z">
              <w:rPr>
                <w:rFonts w:ascii="Times New Roman" w:eastAsia="PMingLiU" w:hAnsi="Times New Roman" w:cs="Times New Roman"/>
                <w:bCs/>
                <w:color w:val="000000"/>
                <w:sz w:val="26"/>
                <w:szCs w:val="26"/>
                <w:lang w:eastAsia="zh-HK"/>
              </w:rPr>
            </w:rPrChange>
          </w:rPr>
          <w:delText>)</w:delText>
        </w:r>
        <w:r w:rsidRPr="006362C6" w:rsidDel="00FB00E6">
          <w:rPr>
            <w:rFonts w:ascii="Times New Roman" w:eastAsia="PMingLiU" w:hAnsi="Times New Roman" w:cs="Times New Roman"/>
            <w:b/>
            <w:bCs/>
            <w:color w:val="000000"/>
            <w:lang w:eastAsia="zh-TW"/>
            <w:rPrChange w:id="5186" w:author="Somsri, Sriprae" w:date="2016-03-18T06:16:00Z">
              <w:rPr>
                <w:rFonts w:ascii="Times New Roman" w:eastAsia="PMingLiU" w:hAnsi="Times New Roman" w:cs="Times New Roman"/>
                <w:b/>
                <w:bCs/>
                <w:color w:val="000000"/>
                <w:sz w:val="26"/>
                <w:szCs w:val="26"/>
                <w:lang w:eastAsia="zh-TW"/>
              </w:rPr>
            </w:rPrChange>
          </w:rPr>
          <w:delText xml:space="preserve"> </w:delText>
        </w:r>
      </w:del>
      <w:del w:id="5187" w:author="Li, Peng" w:date="2016-03-16T23:09:00Z">
        <w:r w:rsidRPr="006362C6" w:rsidDel="00FB00E6">
          <w:rPr>
            <w:rFonts w:ascii="Times New Roman" w:eastAsia="PMingLiU" w:hAnsi="Times New Roman" w:cs="Times New Roman"/>
            <w:b/>
            <w:bCs/>
            <w:color w:val="000000"/>
            <w:lang w:eastAsia="zh-HK"/>
            <w:rPrChange w:id="5188" w:author="Somsri, Sriprae" w:date="2016-03-18T06:16:00Z">
              <w:rPr>
                <w:rFonts w:ascii="Times New Roman" w:eastAsia="PMingLiU" w:hAnsi="Times New Roman" w:cs="Times New Roman"/>
                <w:b/>
                <w:bCs/>
                <w:color w:val="000000"/>
                <w:sz w:val="26"/>
                <w:szCs w:val="26"/>
                <w:lang w:eastAsia="zh-HK"/>
              </w:rPr>
            </w:rPrChange>
          </w:rPr>
          <w:delText>of</w:delText>
        </w:r>
        <w:r w:rsidRPr="006362C6" w:rsidDel="00FB00E6">
          <w:rPr>
            <w:rFonts w:ascii="Times New Roman" w:eastAsia="PMingLiU" w:hAnsi="Times New Roman" w:cs="Times New Roman"/>
            <w:color w:val="000000"/>
            <w:lang w:eastAsia="zh-TW"/>
            <w:rPrChange w:id="5189" w:author="Somsri, Sriprae" w:date="2016-03-18T06:16:00Z">
              <w:rPr>
                <w:rFonts w:ascii="Times New Roman" w:eastAsia="PMingLiU" w:hAnsi="Times New Roman" w:cs="Times New Roman"/>
                <w:color w:val="000000"/>
                <w:sz w:val="26"/>
                <w:szCs w:val="26"/>
                <w:lang w:eastAsia="zh-TW"/>
              </w:rPr>
            </w:rPrChange>
          </w:rPr>
          <w:delText xml:space="preserve"> this </w:delText>
        </w:r>
        <w:r w:rsidRPr="006362C6" w:rsidDel="00FB00E6">
          <w:rPr>
            <w:rFonts w:ascii="Times New Roman" w:eastAsia="PMingLiU" w:hAnsi="Times New Roman" w:cs="Times New Roman"/>
            <w:color w:val="000000"/>
            <w:lang w:eastAsia="zh-HK"/>
            <w:rPrChange w:id="5190" w:author="Somsri, Sriprae" w:date="2016-03-18T06:16:00Z">
              <w:rPr>
                <w:rFonts w:ascii="Times New Roman" w:eastAsia="PMingLiU" w:hAnsi="Times New Roman" w:cs="Times New Roman"/>
                <w:color w:val="000000"/>
                <w:sz w:val="26"/>
                <w:szCs w:val="26"/>
                <w:lang w:eastAsia="zh-HK"/>
              </w:rPr>
            </w:rPrChange>
          </w:rPr>
          <w:delText>document</w:delText>
        </w:r>
      </w:del>
      <w:del w:id="5191" w:author="Li, Peng" w:date="2016-03-16T23:12:00Z">
        <w:r w:rsidRPr="006362C6" w:rsidDel="00FB00E6">
          <w:rPr>
            <w:rFonts w:ascii="Times New Roman" w:eastAsia="PMingLiU" w:hAnsi="Times New Roman" w:cs="Times New Roman"/>
            <w:color w:val="000000"/>
            <w:lang w:eastAsia="zh-HK"/>
            <w:rPrChange w:id="5192" w:author="Somsri, Sriprae" w:date="2016-03-18T06:16:00Z">
              <w:rPr>
                <w:rFonts w:ascii="Times New Roman" w:eastAsia="PMingLiU" w:hAnsi="Times New Roman" w:cs="Times New Roman"/>
                <w:color w:val="000000"/>
                <w:sz w:val="26"/>
                <w:szCs w:val="26"/>
                <w:lang w:eastAsia="zh-HK"/>
              </w:rPr>
            </w:rPrChange>
          </w:rPr>
          <w:delText xml:space="preserve">. </w:delText>
        </w:r>
      </w:del>
      <w:r w:rsidRPr="006362C6">
        <w:rPr>
          <w:rFonts w:ascii="Times New Roman" w:eastAsia="PMingLiU" w:hAnsi="Times New Roman" w:cs="Times New Roman"/>
          <w:color w:val="000000"/>
          <w:lang w:eastAsia="zh-TW"/>
          <w:rPrChange w:id="5193" w:author="Somsri, Sriprae" w:date="2016-03-18T06:16:00Z">
            <w:rPr>
              <w:rFonts w:ascii="Times New Roman" w:eastAsia="PMingLiU" w:hAnsi="Times New Roman" w:cs="Times New Roman"/>
              <w:color w:val="000000"/>
              <w:sz w:val="26"/>
              <w:szCs w:val="26"/>
              <w:lang w:eastAsia="zh-TW"/>
            </w:rPr>
          </w:rPrChange>
        </w:rPr>
        <w:t xml:space="preserve">States/Administrations in a position to do so </w:t>
      </w:r>
      <w:del w:id="5194" w:author="Li, Peng" w:date="2016-03-16T23:22:00Z">
        <w:r w:rsidRPr="006362C6" w:rsidDel="009557D4">
          <w:rPr>
            <w:rFonts w:ascii="Times New Roman" w:eastAsia="PMingLiU" w:hAnsi="Times New Roman" w:cs="Times New Roman"/>
            <w:color w:val="000000"/>
            <w:lang w:eastAsia="zh-TW"/>
            <w:rPrChange w:id="5195" w:author="Somsri, Sriprae" w:date="2016-03-18T06:16:00Z">
              <w:rPr>
                <w:rFonts w:ascii="Times New Roman" w:eastAsia="PMingLiU" w:hAnsi="Times New Roman" w:cs="Times New Roman"/>
                <w:color w:val="000000"/>
                <w:sz w:val="26"/>
                <w:szCs w:val="26"/>
                <w:lang w:eastAsia="zh-TW"/>
              </w:rPr>
            </w:rPrChange>
          </w:rPr>
          <w:delText xml:space="preserve">were </w:delText>
        </w:r>
      </w:del>
      <w:ins w:id="5196" w:author="Li, Peng" w:date="2016-03-16T23:22:00Z">
        <w:r w:rsidR="009557D4" w:rsidRPr="006362C6">
          <w:rPr>
            <w:rFonts w:ascii="Times New Roman" w:eastAsia="PMingLiU" w:hAnsi="Times New Roman" w:cs="Times New Roman"/>
            <w:color w:val="000000"/>
            <w:lang w:eastAsia="zh-TW"/>
            <w:rPrChange w:id="5197" w:author="Somsri, Sriprae" w:date="2016-03-18T06:16:00Z">
              <w:rPr>
                <w:rFonts w:ascii="Times New Roman" w:eastAsia="PMingLiU" w:hAnsi="Times New Roman" w:cs="Times New Roman"/>
                <w:color w:val="000000"/>
                <w:sz w:val="26"/>
                <w:szCs w:val="26"/>
                <w:lang w:eastAsia="zh-TW"/>
              </w:rPr>
            </w:rPrChange>
          </w:rPr>
          <w:t xml:space="preserve">are </w:t>
        </w:r>
      </w:ins>
      <w:r w:rsidRPr="006362C6">
        <w:rPr>
          <w:rFonts w:ascii="Times New Roman" w:eastAsia="PMingLiU" w:hAnsi="Times New Roman" w:cs="Times New Roman"/>
          <w:color w:val="000000"/>
          <w:lang w:eastAsia="zh-TW"/>
          <w:rPrChange w:id="5198" w:author="Somsri, Sriprae" w:date="2016-03-18T06:16:00Z">
            <w:rPr>
              <w:rFonts w:ascii="Times New Roman" w:eastAsia="PMingLiU" w:hAnsi="Times New Roman" w:cs="Times New Roman"/>
              <w:color w:val="000000"/>
              <w:sz w:val="26"/>
              <w:szCs w:val="26"/>
              <w:lang w:eastAsia="zh-TW"/>
            </w:rPr>
          </w:rPrChange>
        </w:rPr>
        <w:t xml:space="preserve">encouraged to submit identified issues using the </w:t>
      </w:r>
      <w:ins w:id="5199" w:author="Li, Peng" w:date="2016-03-16T23:13:00Z">
        <w:r w:rsidR="00FB00E6" w:rsidRPr="006362C6">
          <w:rPr>
            <w:rFonts w:ascii="Times New Roman" w:eastAsia="PMingLiU" w:hAnsi="Times New Roman" w:cs="Times New Roman"/>
            <w:color w:val="000000"/>
            <w:lang w:eastAsia="zh-TW"/>
            <w:rPrChange w:id="5200" w:author="Somsri, Sriprae" w:date="2016-03-18T06:16:00Z">
              <w:rPr>
                <w:rFonts w:ascii="Times New Roman" w:eastAsia="PMingLiU" w:hAnsi="Times New Roman" w:cs="Times New Roman"/>
                <w:color w:val="000000"/>
                <w:sz w:val="26"/>
                <w:szCs w:val="26"/>
                <w:lang w:eastAsia="zh-TW"/>
              </w:rPr>
            </w:rPrChange>
          </w:rPr>
          <w:t xml:space="preserve">AIDC issues </w:t>
        </w:r>
      </w:ins>
      <w:r w:rsidRPr="006362C6">
        <w:rPr>
          <w:rFonts w:ascii="Times New Roman" w:eastAsia="PMingLiU" w:hAnsi="Times New Roman" w:cs="Times New Roman"/>
          <w:color w:val="000000"/>
          <w:lang w:eastAsia="zh-TW"/>
          <w:rPrChange w:id="5201" w:author="Somsri, Sriprae" w:date="2016-03-18T06:16:00Z">
            <w:rPr>
              <w:rFonts w:ascii="Times New Roman" w:eastAsia="PMingLiU" w:hAnsi="Times New Roman" w:cs="Times New Roman"/>
              <w:color w:val="000000"/>
              <w:sz w:val="26"/>
              <w:szCs w:val="26"/>
              <w:lang w:eastAsia="zh-TW"/>
            </w:rPr>
          </w:rPrChange>
        </w:rPr>
        <w:t xml:space="preserve">form to the ICAO Regional Office for consolidation and </w:t>
      </w:r>
      <w:ins w:id="5202" w:author="Li, Peng" w:date="2016-03-16T23:13:00Z">
        <w:r w:rsidR="00FB00E6" w:rsidRPr="006362C6">
          <w:rPr>
            <w:rFonts w:ascii="Times New Roman" w:eastAsia="PMingLiU" w:hAnsi="Times New Roman" w:cs="Times New Roman"/>
            <w:color w:val="000000"/>
            <w:lang w:eastAsia="zh-TW"/>
            <w:rPrChange w:id="5203" w:author="Somsri, Sriprae" w:date="2016-03-18T06:16:00Z">
              <w:rPr>
                <w:rFonts w:ascii="Times New Roman" w:eastAsia="PMingLiU" w:hAnsi="Times New Roman" w:cs="Times New Roman"/>
                <w:color w:val="000000"/>
                <w:sz w:val="26"/>
                <w:szCs w:val="26"/>
                <w:lang w:eastAsia="zh-TW"/>
              </w:rPr>
            </w:rPrChange>
          </w:rPr>
          <w:t xml:space="preserve">sharing by States/Administrations </w:t>
        </w:r>
      </w:ins>
      <w:ins w:id="5204" w:author="Li, Peng" w:date="2016-03-16T23:19:00Z">
        <w:r w:rsidR="009557D4" w:rsidRPr="006362C6">
          <w:rPr>
            <w:rFonts w:ascii="Times New Roman" w:eastAsia="PMingLiU" w:hAnsi="Times New Roman" w:cs="Times New Roman"/>
            <w:color w:val="000000"/>
            <w:lang w:eastAsia="zh-TW"/>
            <w:rPrChange w:id="5205" w:author="Somsri, Sriprae" w:date="2016-03-18T06:16:00Z">
              <w:rPr>
                <w:rFonts w:ascii="Times New Roman" w:eastAsia="PMingLiU" w:hAnsi="Times New Roman" w:cs="Times New Roman"/>
                <w:color w:val="000000"/>
                <w:sz w:val="26"/>
                <w:szCs w:val="26"/>
                <w:lang w:eastAsia="zh-TW"/>
              </w:rPr>
            </w:rPrChange>
          </w:rPr>
          <w:t>implementing AIDC.</w:t>
        </w:r>
      </w:ins>
      <w:del w:id="5206" w:author="Li, Peng" w:date="2016-03-16T23:13:00Z">
        <w:r w:rsidRPr="006362C6" w:rsidDel="00FB00E6">
          <w:rPr>
            <w:rFonts w:ascii="Times New Roman" w:eastAsia="PMingLiU" w:hAnsi="Times New Roman" w:cs="Times New Roman"/>
            <w:color w:val="000000"/>
            <w:lang w:eastAsia="zh-TW"/>
            <w:rPrChange w:id="5207" w:author="Somsri, Sriprae" w:date="2016-03-18T06:16:00Z">
              <w:rPr>
                <w:rFonts w:ascii="Times New Roman" w:eastAsia="PMingLiU" w:hAnsi="Times New Roman" w:cs="Times New Roman"/>
                <w:color w:val="000000"/>
                <w:sz w:val="26"/>
                <w:szCs w:val="26"/>
                <w:lang w:eastAsia="zh-TW"/>
              </w:rPr>
            </w:rPrChange>
          </w:rPr>
          <w:delText>review by the APA TF</w:delText>
        </w:r>
      </w:del>
      <w:del w:id="5208" w:author="Li, Peng" w:date="2016-03-16T23:14:00Z">
        <w:r w:rsidRPr="006362C6" w:rsidDel="00FB00E6">
          <w:rPr>
            <w:rFonts w:ascii="Times New Roman" w:eastAsia="PMingLiU" w:hAnsi="Times New Roman" w:cs="Times New Roman"/>
            <w:color w:val="000000"/>
            <w:lang w:eastAsia="zh-HK"/>
            <w:rPrChange w:id="5209" w:author="Somsri, Sriprae" w:date="2016-03-18T06:16:00Z">
              <w:rPr>
                <w:rFonts w:ascii="Times New Roman" w:eastAsia="PMingLiU" w:hAnsi="Times New Roman" w:cs="Times New Roman"/>
                <w:color w:val="000000"/>
                <w:sz w:val="26"/>
                <w:szCs w:val="26"/>
                <w:lang w:eastAsia="zh-HK"/>
              </w:rPr>
            </w:rPrChange>
          </w:rPr>
          <w:delText xml:space="preserve">. </w:delText>
        </w:r>
        <w:r w:rsidRPr="006362C6" w:rsidDel="00FB00E6">
          <w:rPr>
            <w:rFonts w:ascii="Times New Roman" w:eastAsia="PMingLiU" w:hAnsi="Times New Roman" w:cs="Times New Roman"/>
            <w:color w:val="000000"/>
            <w:lang w:eastAsia="zh-TW"/>
            <w:rPrChange w:id="5210" w:author="Somsri, Sriprae" w:date="2016-03-18T06:16:00Z">
              <w:rPr>
                <w:rFonts w:ascii="Times New Roman" w:eastAsia="PMingLiU" w:hAnsi="Times New Roman" w:cs="Times New Roman"/>
                <w:color w:val="000000"/>
                <w:sz w:val="26"/>
                <w:szCs w:val="26"/>
                <w:lang w:eastAsia="zh-TW"/>
              </w:rPr>
            </w:rPrChange>
          </w:rPr>
          <w:delText>The</w:delText>
        </w:r>
        <w:r w:rsidRPr="006362C6" w:rsidDel="00FB00E6">
          <w:rPr>
            <w:rFonts w:ascii="Times New Roman" w:eastAsia="PMingLiU" w:hAnsi="Times New Roman" w:cs="Times New Roman"/>
            <w:color w:val="000000"/>
            <w:lang w:eastAsia="zh-HK"/>
            <w:rPrChange w:id="5211" w:author="Somsri, Sriprae" w:date="2016-03-18T06:16:00Z">
              <w:rPr>
                <w:rFonts w:ascii="Times New Roman" w:eastAsia="PMingLiU" w:hAnsi="Times New Roman" w:cs="Times New Roman"/>
                <w:color w:val="000000"/>
                <w:sz w:val="26"/>
                <w:szCs w:val="26"/>
                <w:lang w:eastAsia="zh-HK"/>
              </w:rPr>
            </w:rPrChange>
          </w:rPr>
          <w:delText xml:space="preserve"> </w:delText>
        </w:r>
        <w:r w:rsidRPr="006362C6" w:rsidDel="00FB00E6">
          <w:rPr>
            <w:rFonts w:ascii="Times New Roman" w:eastAsia="PMingLiU" w:hAnsi="Times New Roman" w:cs="Times New Roman"/>
            <w:color w:val="000000"/>
            <w:lang w:eastAsia="zh-TW"/>
            <w:rPrChange w:id="5212" w:author="Somsri, Sriprae" w:date="2016-03-18T06:16:00Z">
              <w:rPr>
                <w:rFonts w:ascii="Times New Roman" w:eastAsia="PMingLiU" w:hAnsi="Times New Roman" w:cs="Times New Roman"/>
                <w:color w:val="000000"/>
                <w:sz w:val="26"/>
                <w:szCs w:val="26"/>
                <w:lang w:eastAsia="zh-TW"/>
              </w:rPr>
            </w:rPrChange>
          </w:rPr>
          <w:delText xml:space="preserve">APA TF </w:delText>
        </w:r>
        <w:r w:rsidRPr="006362C6" w:rsidDel="00FB00E6">
          <w:rPr>
            <w:rFonts w:ascii="Times New Roman" w:eastAsia="PMingLiU" w:hAnsi="Times New Roman" w:cs="Times New Roman"/>
            <w:color w:val="000000"/>
            <w:lang w:eastAsia="zh-HK"/>
            <w:rPrChange w:id="5213" w:author="Somsri, Sriprae" w:date="2016-03-18T06:16:00Z">
              <w:rPr>
                <w:rFonts w:ascii="Times New Roman" w:eastAsia="PMingLiU" w:hAnsi="Times New Roman" w:cs="Times New Roman"/>
                <w:color w:val="000000"/>
                <w:sz w:val="26"/>
                <w:szCs w:val="26"/>
                <w:lang w:eastAsia="zh-HK"/>
              </w:rPr>
            </w:rPrChange>
          </w:rPr>
          <w:delText xml:space="preserve">will </w:delText>
        </w:r>
        <w:r w:rsidRPr="006362C6" w:rsidDel="00FB00E6">
          <w:rPr>
            <w:rFonts w:ascii="Times New Roman" w:eastAsia="PMingLiU" w:hAnsi="Times New Roman" w:cs="Times New Roman"/>
            <w:color w:val="000000"/>
            <w:lang w:eastAsia="zh-TW"/>
            <w:rPrChange w:id="5214" w:author="Somsri, Sriprae" w:date="2016-03-18T06:16:00Z">
              <w:rPr>
                <w:rFonts w:ascii="Times New Roman" w:eastAsia="PMingLiU" w:hAnsi="Times New Roman" w:cs="Times New Roman"/>
                <w:color w:val="000000"/>
                <w:sz w:val="26"/>
                <w:szCs w:val="26"/>
                <w:lang w:eastAsia="zh-TW"/>
              </w:rPr>
            </w:rPrChange>
          </w:rPr>
          <w:delText>maintain the AIDC issues table and</w:delText>
        </w:r>
      </w:del>
      <w:r w:rsidRPr="006362C6">
        <w:rPr>
          <w:rFonts w:ascii="Times New Roman" w:eastAsia="PMingLiU" w:hAnsi="Times New Roman" w:cs="Times New Roman"/>
          <w:color w:val="000000"/>
          <w:lang w:eastAsia="zh-TW"/>
          <w:rPrChange w:id="5215" w:author="Somsri, Sriprae" w:date="2016-03-18T06:16:00Z">
            <w:rPr>
              <w:rFonts w:ascii="Times New Roman" w:eastAsia="PMingLiU" w:hAnsi="Times New Roman" w:cs="Times New Roman"/>
              <w:color w:val="000000"/>
              <w:sz w:val="26"/>
              <w:szCs w:val="26"/>
              <w:lang w:eastAsia="zh-TW"/>
            </w:rPr>
          </w:rPrChange>
        </w:rPr>
        <w:t xml:space="preserve"> </w:t>
      </w:r>
      <w:del w:id="5216" w:author="Li, Peng" w:date="2016-03-16T23:15:00Z">
        <w:r w:rsidRPr="006362C6" w:rsidDel="00FB00E6">
          <w:rPr>
            <w:rFonts w:ascii="Times New Roman" w:eastAsia="PMingLiU" w:hAnsi="Times New Roman" w:cs="Times New Roman"/>
            <w:color w:val="000000"/>
            <w:lang w:eastAsia="zh-TW"/>
            <w:rPrChange w:id="5217" w:author="Somsri, Sriprae" w:date="2016-03-18T06:16:00Z">
              <w:rPr>
                <w:rFonts w:ascii="Times New Roman" w:eastAsia="PMingLiU" w:hAnsi="Times New Roman" w:cs="Times New Roman"/>
                <w:color w:val="000000"/>
                <w:sz w:val="26"/>
                <w:szCs w:val="26"/>
                <w:lang w:eastAsia="zh-TW"/>
              </w:rPr>
            </w:rPrChange>
          </w:rPr>
          <w:delText>to follow up with the action plan to resolve the issue as one of the top priorities</w:delText>
        </w:r>
        <w:r w:rsidRPr="006362C6" w:rsidDel="00FB00E6">
          <w:rPr>
            <w:rFonts w:ascii="Times New Roman" w:eastAsia="PMingLiU" w:hAnsi="Times New Roman" w:cs="Times New Roman"/>
            <w:color w:val="000000"/>
            <w:lang w:eastAsia="zh-HK"/>
            <w:rPrChange w:id="5218" w:author="Somsri, Sriprae" w:date="2016-03-18T06:16:00Z">
              <w:rPr>
                <w:rFonts w:ascii="Times New Roman" w:eastAsia="PMingLiU" w:hAnsi="Times New Roman" w:cs="Times New Roman"/>
                <w:color w:val="000000"/>
                <w:sz w:val="26"/>
                <w:szCs w:val="26"/>
                <w:lang w:eastAsia="zh-HK"/>
              </w:rPr>
            </w:rPrChange>
          </w:rPr>
          <w:delText>, while the issues/problems should also be considered and addressed prior to AIDC implementation with neighbouring ACCs.</w:delText>
        </w:r>
      </w:del>
    </w:p>
    <w:p w:rsidR="00AD4109" w:rsidRPr="006362C6" w:rsidDel="00FB00E6" w:rsidRDefault="00AD4109" w:rsidP="00AD4109">
      <w:pPr>
        <w:widowControl/>
        <w:autoSpaceDE w:val="0"/>
        <w:autoSpaceDN w:val="0"/>
        <w:adjustRightInd w:val="0"/>
        <w:spacing w:after="0" w:line="240" w:lineRule="auto"/>
        <w:jc w:val="both"/>
        <w:rPr>
          <w:del w:id="5219" w:author="Li, Peng" w:date="2016-03-16T23:15:00Z"/>
          <w:rFonts w:ascii="Times New Roman" w:eastAsia="PMingLiU" w:hAnsi="Times New Roman" w:cs="Times New Roman"/>
          <w:color w:val="000000"/>
          <w:lang w:eastAsia="zh-HK"/>
          <w:rPrChange w:id="5220" w:author="Somsri, Sriprae" w:date="2016-03-18T06:16:00Z">
            <w:rPr>
              <w:del w:id="5221" w:author="Li, Peng" w:date="2016-03-16T23:15:00Z"/>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color w:val="000000"/>
          <w:lang w:eastAsia="zh-TW"/>
          <w:rPrChange w:id="5222" w:author="Somsri, Sriprae" w:date="2016-03-18T06:16:00Z">
            <w:rPr>
              <w:rFonts w:ascii="Times New Roman" w:eastAsia="PMingLiU" w:hAnsi="Times New Roman" w:cs="Times New Roman"/>
              <w:color w:val="000000"/>
              <w:sz w:val="26"/>
              <w:szCs w:val="26"/>
              <w:lang w:eastAsia="zh-TW"/>
            </w:rPr>
          </w:rPrChange>
        </w:rPr>
      </w:pPr>
      <w:r w:rsidRPr="006362C6">
        <w:rPr>
          <w:rFonts w:ascii="Times New Roman" w:eastAsia="PMingLiU" w:hAnsi="Times New Roman" w:cs="Times New Roman"/>
          <w:color w:val="000000"/>
          <w:lang w:eastAsia="zh-TW"/>
          <w:rPrChange w:id="5223" w:author="Somsri, Sriprae" w:date="2016-03-18T06:16:00Z">
            <w:rPr>
              <w:rFonts w:ascii="Times New Roman" w:eastAsia="PMingLiU" w:hAnsi="Times New Roman" w:cs="Times New Roman"/>
              <w:color w:val="000000"/>
              <w:sz w:val="26"/>
              <w:szCs w:val="26"/>
              <w:lang w:eastAsia="zh-TW"/>
            </w:rPr>
          </w:rPrChange>
        </w:rPr>
        <w:t xml:space="preserve">In addition, States/Administrations in the APAC Region </w:t>
      </w:r>
      <w:r w:rsidRPr="006362C6">
        <w:rPr>
          <w:rFonts w:ascii="Times New Roman" w:eastAsia="PMingLiU" w:hAnsi="Times New Roman" w:cs="Times New Roman"/>
          <w:color w:val="000000"/>
          <w:lang w:eastAsia="zh-HK"/>
          <w:rPrChange w:id="5224" w:author="Somsri, Sriprae" w:date="2016-03-18T06:16:00Z">
            <w:rPr>
              <w:rFonts w:ascii="Times New Roman" w:eastAsia="PMingLiU" w:hAnsi="Times New Roman" w:cs="Times New Roman"/>
              <w:color w:val="000000"/>
              <w:sz w:val="26"/>
              <w:szCs w:val="26"/>
              <w:lang w:eastAsia="zh-HK"/>
            </w:rPr>
          </w:rPrChange>
        </w:rPr>
        <w:t xml:space="preserve">are encouraged </w:t>
      </w:r>
      <w:r w:rsidRPr="006362C6">
        <w:rPr>
          <w:rFonts w:ascii="Times New Roman" w:eastAsia="PMingLiU" w:hAnsi="Times New Roman" w:cs="Times New Roman"/>
          <w:color w:val="000000"/>
          <w:lang w:eastAsia="zh-TW"/>
          <w:rPrChange w:id="5225" w:author="Somsri, Sriprae" w:date="2016-03-18T06:16:00Z">
            <w:rPr>
              <w:rFonts w:ascii="Times New Roman" w:eastAsia="PMingLiU" w:hAnsi="Times New Roman" w:cs="Times New Roman"/>
              <w:color w:val="000000"/>
              <w:sz w:val="26"/>
              <w:szCs w:val="26"/>
              <w:lang w:eastAsia="zh-TW"/>
            </w:rPr>
          </w:rPrChange>
        </w:rPr>
        <w:t>to share their implementation plans and experiences with concerned States</w:t>
      </w:r>
      <w:r w:rsidRPr="006362C6">
        <w:rPr>
          <w:rFonts w:ascii="Times New Roman" w:eastAsia="PMingLiU" w:hAnsi="Times New Roman" w:cs="Times New Roman"/>
          <w:color w:val="000000"/>
          <w:lang w:eastAsia="zh-HK"/>
          <w:rPrChange w:id="5226" w:author="Somsri, Sriprae" w:date="2016-03-18T06:16:00Z">
            <w:rPr>
              <w:rFonts w:ascii="Times New Roman" w:eastAsia="PMingLiU" w:hAnsi="Times New Roman" w:cs="Times New Roman"/>
              <w:color w:val="000000"/>
              <w:sz w:val="26"/>
              <w:szCs w:val="26"/>
              <w:lang w:eastAsia="zh-HK"/>
            </w:rPr>
          </w:rPrChange>
        </w:rPr>
        <w:t>/</w:t>
      </w:r>
      <w:r w:rsidRPr="006362C6">
        <w:rPr>
          <w:rFonts w:ascii="Times New Roman" w:eastAsia="PMingLiU" w:hAnsi="Times New Roman" w:cs="Times New Roman"/>
          <w:color w:val="000000"/>
          <w:lang w:eastAsia="zh-TW"/>
          <w:rPrChange w:id="5227" w:author="Somsri, Sriprae" w:date="2016-03-18T06:16:00Z">
            <w:rPr>
              <w:rFonts w:ascii="Times New Roman" w:eastAsia="PMingLiU" w:hAnsi="Times New Roman" w:cs="Times New Roman"/>
              <w:color w:val="000000"/>
              <w:sz w:val="26"/>
              <w:szCs w:val="26"/>
              <w:lang w:eastAsia="zh-TW"/>
            </w:rPr>
          </w:rPrChange>
        </w:rPr>
        <w:t>ATS units for an expeditious AIDC implementation in a harmonized and timely manner.</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color w:val="000000"/>
          <w:lang w:eastAsia="zh-HK"/>
          <w:rPrChange w:id="5228" w:author="Somsri, Sriprae" w:date="2016-03-18T06:16:00Z">
            <w:rPr>
              <w:rFonts w:ascii="Times New Roman" w:eastAsia="PMingLiU" w:hAnsi="Times New Roman" w:cs="Times New Roman"/>
              <w:color w:val="000000"/>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TW"/>
          <w:rPrChange w:id="5229" w:author="Somsri, Sriprae" w:date="2016-03-18T06:16:00Z">
            <w:rPr>
              <w:rFonts w:ascii="Times New Roman" w:eastAsia="PMingLiU" w:hAnsi="Times New Roman" w:cs="Times New Roman"/>
              <w:b/>
              <w:bCs/>
              <w:sz w:val="26"/>
              <w:szCs w:val="26"/>
              <w:lang w:eastAsia="zh-TW"/>
            </w:rPr>
          </w:rPrChange>
        </w:rPr>
      </w:pPr>
      <w:r w:rsidRPr="006362C6">
        <w:rPr>
          <w:rFonts w:ascii="Times New Roman" w:eastAsia="PMingLiU" w:hAnsi="Times New Roman" w:cs="Times New Roman"/>
          <w:b/>
          <w:bCs/>
          <w:lang w:eastAsia="zh-TW"/>
          <w:rPrChange w:id="5230" w:author="Somsri, Sriprae" w:date="2016-03-18T06:16: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5231" w:author="Somsri, Sriprae" w:date="2016-03-18T06:16:00Z">
            <w:rPr>
              <w:rFonts w:ascii="Times New Roman" w:eastAsia="PMingLiU" w:hAnsi="Times New Roman" w:cs="Times New Roman"/>
              <w:b/>
              <w:bCs/>
              <w:sz w:val="26"/>
              <w:szCs w:val="26"/>
              <w:lang w:eastAsia="zh-HK"/>
            </w:rPr>
          </w:rPrChange>
        </w:rPr>
        <w:t>4</w:t>
      </w:r>
      <w:r w:rsidRPr="006362C6">
        <w:rPr>
          <w:rFonts w:ascii="Times New Roman" w:eastAsia="PMingLiU" w:hAnsi="Times New Roman" w:cs="Times New Roman"/>
          <w:b/>
          <w:bCs/>
          <w:lang w:eastAsia="zh-TW"/>
          <w:rPrChange w:id="5232" w:author="Somsri, Sriprae" w:date="2016-03-18T06:16:00Z">
            <w:rPr>
              <w:rFonts w:ascii="Times New Roman" w:eastAsia="PMingLiU" w:hAnsi="Times New Roman" w:cs="Times New Roman"/>
              <w:b/>
              <w:bCs/>
              <w:sz w:val="26"/>
              <w:szCs w:val="26"/>
              <w:lang w:eastAsia="zh-TW"/>
            </w:rPr>
          </w:rPrChange>
        </w:rPr>
        <w:t>.</w:t>
      </w:r>
      <w:r w:rsidRPr="006362C6">
        <w:rPr>
          <w:rFonts w:ascii="Times New Roman" w:eastAsia="PMingLiU" w:hAnsi="Times New Roman" w:cs="Times New Roman"/>
          <w:b/>
          <w:bCs/>
          <w:lang w:eastAsia="zh-HK"/>
          <w:rPrChange w:id="5233" w:author="Somsri, Sriprae" w:date="2016-03-18T06:16:00Z">
            <w:rPr>
              <w:rFonts w:ascii="Times New Roman" w:eastAsia="PMingLiU" w:hAnsi="Times New Roman" w:cs="Times New Roman"/>
              <w:b/>
              <w:bCs/>
              <w:sz w:val="26"/>
              <w:szCs w:val="26"/>
              <w:lang w:eastAsia="zh-HK"/>
            </w:rPr>
          </w:rPrChange>
        </w:rPr>
        <w:t>1</w:t>
      </w:r>
      <w:r w:rsidRPr="006362C6">
        <w:rPr>
          <w:rFonts w:ascii="Times New Roman" w:eastAsia="PMingLiU" w:hAnsi="Times New Roman" w:cs="Times New Roman"/>
          <w:b/>
          <w:bCs/>
          <w:lang w:eastAsia="zh-TW"/>
          <w:rPrChange w:id="5234" w:author="Somsri, Sriprae" w:date="2016-03-18T06:16:00Z">
            <w:rPr>
              <w:rFonts w:ascii="Times New Roman" w:eastAsia="PMingLiU" w:hAnsi="Times New Roman" w:cs="Times New Roman"/>
              <w:b/>
              <w:bCs/>
              <w:sz w:val="26"/>
              <w:szCs w:val="26"/>
              <w:lang w:eastAsia="zh-TW"/>
            </w:rPr>
          </w:rPrChange>
        </w:rPr>
        <w:t xml:space="preserve"> The monitoring process</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TW"/>
          <w:rPrChange w:id="5235" w:author="Somsri, Sriprae" w:date="2016-03-18T06:16:00Z">
            <w:rPr>
              <w:rFonts w:ascii="Times New Roman" w:eastAsia="PMingLiU" w:hAnsi="Times New Roman" w:cs="Times New Roman"/>
              <w:b/>
              <w:bCs/>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36"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237" w:author="Somsri, Sriprae" w:date="2016-03-18T06:16:00Z">
            <w:rPr>
              <w:rFonts w:ascii="Times New Roman" w:eastAsia="PMingLiU" w:hAnsi="Times New Roman" w:cs="Times New Roman"/>
              <w:sz w:val="26"/>
              <w:szCs w:val="26"/>
              <w:lang w:eastAsia="zh-TW"/>
            </w:rPr>
          </w:rPrChange>
        </w:rPr>
        <w:t>When problems</w:t>
      </w:r>
      <w:r w:rsidRPr="006362C6">
        <w:rPr>
          <w:rFonts w:ascii="Times New Roman" w:eastAsia="PMingLiU" w:hAnsi="Times New Roman" w:cs="Times New Roman"/>
          <w:lang w:eastAsia="zh-HK"/>
          <w:rPrChange w:id="5238" w:author="Somsri, Sriprae" w:date="2016-03-18T06:16:00Z">
            <w:rPr>
              <w:rFonts w:ascii="Times New Roman" w:eastAsia="PMingLiU" w:hAnsi="Times New Roman" w:cs="Times New Roman"/>
              <w:sz w:val="26"/>
              <w:szCs w:val="26"/>
              <w:lang w:eastAsia="zh-HK"/>
            </w:rPr>
          </w:rPrChange>
        </w:rPr>
        <w:t xml:space="preserve">/issues </w:t>
      </w:r>
      <w:r w:rsidRPr="006362C6">
        <w:rPr>
          <w:rFonts w:ascii="Times New Roman" w:eastAsia="PMingLiU" w:hAnsi="Times New Roman" w:cs="Times New Roman"/>
          <w:lang w:eastAsia="zh-TW"/>
          <w:rPrChange w:id="5239" w:author="Somsri, Sriprae" w:date="2016-03-18T06:16:00Z">
            <w:rPr>
              <w:rFonts w:ascii="Times New Roman" w:eastAsia="PMingLiU" w:hAnsi="Times New Roman" w:cs="Times New Roman"/>
              <w:sz w:val="26"/>
              <w:szCs w:val="26"/>
              <w:lang w:eastAsia="zh-TW"/>
            </w:rPr>
          </w:rPrChange>
        </w:rPr>
        <w:t>are discovered, the initial analysis should be performed by the organization(s) identifying the problem</w:t>
      </w:r>
      <w:r w:rsidRPr="006362C6">
        <w:rPr>
          <w:rFonts w:ascii="Times New Roman" w:eastAsia="PMingLiU" w:hAnsi="Times New Roman" w:cs="Times New Roman"/>
          <w:lang w:eastAsia="zh-HK"/>
          <w:rPrChange w:id="5240" w:author="Somsri, Sriprae" w:date="2016-03-18T06:16:00Z">
            <w:rPr>
              <w:rFonts w:ascii="Times New Roman" w:eastAsia="PMingLiU" w:hAnsi="Times New Roman" w:cs="Times New Roman"/>
              <w:sz w:val="26"/>
              <w:szCs w:val="26"/>
              <w:lang w:eastAsia="zh-HK"/>
            </w:rPr>
          </w:rPrChange>
        </w:rPr>
        <w:t>/issues</w:t>
      </w:r>
      <w:r w:rsidRPr="006362C6">
        <w:rPr>
          <w:rFonts w:ascii="Times New Roman" w:eastAsia="PMingLiU" w:hAnsi="Times New Roman" w:cs="Times New Roman"/>
          <w:lang w:eastAsia="zh-TW"/>
          <w:rPrChange w:id="5241" w:author="Somsri, Sriprae" w:date="2016-03-18T06:16:00Z">
            <w:rPr>
              <w:rFonts w:ascii="Times New Roman" w:eastAsia="PMingLiU" w:hAnsi="Times New Roman" w:cs="Times New Roman"/>
              <w:sz w:val="26"/>
              <w:szCs w:val="26"/>
              <w:lang w:eastAsia="zh-TW"/>
            </w:rPr>
          </w:rPrChange>
        </w:rPr>
        <w:t>. In addition, the problem</w:t>
      </w:r>
      <w:r w:rsidRPr="006362C6">
        <w:rPr>
          <w:rFonts w:ascii="Times New Roman" w:eastAsia="PMingLiU" w:hAnsi="Times New Roman" w:cs="Times New Roman"/>
          <w:lang w:eastAsia="zh-HK"/>
          <w:rPrChange w:id="5242" w:author="Somsri, Sriprae" w:date="2016-03-18T06:16:00Z">
            <w:rPr>
              <w:rFonts w:ascii="Times New Roman" w:eastAsia="PMingLiU" w:hAnsi="Times New Roman" w:cs="Times New Roman"/>
              <w:sz w:val="26"/>
              <w:szCs w:val="26"/>
              <w:lang w:eastAsia="zh-HK"/>
            </w:rPr>
          </w:rPrChange>
        </w:rPr>
        <w:t>/issue</w:t>
      </w:r>
      <w:r w:rsidRPr="006362C6">
        <w:rPr>
          <w:rFonts w:ascii="Times New Roman" w:eastAsia="PMingLiU" w:hAnsi="Times New Roman" w:cs="Times New Roman"/>
          <w:lang w:eastAsia="zh-TW"/>
          <w:rPrChange w:id="5243" w:author="Somsri, Sriprae" w:date="2016-03-18T06:16:00Z">
            <w:rPr>
              <w:rFonts w:ascii="Times New Roman" w:eastAsia="PMingLiU" w:hAnsi="Times New Roman" w:cs="Times New Roman"/>
              <w:sz w:val="26"/>
              <w:szCs w:val="26"/>
              <w:lang w:eastAsia="zh-TW"/>
            </w:rPr>
          </w:rPrChange>
        </w:rPr>
        <w:t xml:space="preserve"> should be </w:t>
      </w:r>
      <w:r w:rsidRPr="006362C6">
        <w:rPr>
          <w:rFonts w:ascii="Times New Roman" w:eastAsia="PMingLiU" w:hAnsi="Times New Roman" w:cs="Times New Roman"/>
          <w:lang w:eastAsia="zh-HK"/>
          <w:rPrChange w:id="5244" w:author="Somsri, Sriprae" w:date="2016-03-18T06:16:00Z">
            <w:rPr>
              <w:rFonts w:ascii="Times New Roman" w:eastAsia="PMingLiU" w:hAnsi="Times New Roman" w:cs="Times New Roman"/>
              <w:sz w:val="26"/>
              <w:szCs w:val="26"/>
              <w:lang w:eastAsia="zh-HK"/>
            </w:rPr>
          </w:rPrChange>
        </w:rPr>
        <w:t>logged</w:t>
      </w:r>
      <w:r w:rsidRPr="006362C6">
        <w:rPr>
          <w:rFonts w:ascii="Times New Roman" w:eastAsia="PMingLiU" w:hAnsi="Times New Roman" w:cs="Times New Roman"/>
          <w:lang w:eastAsia="zh-TW"/>
          <w:rPrChange w:id="5245" w:author="Somsri, Sriprae" w:date="2016-03-18T06:16:00Z">
            <w:rPr>
              <w:rFonts w:ascii="Times New Roman" w:eastAsia="PMingLiU" w:hAnsi="Times New Roman" w:cs="Times New Roman"/>
              <w:sz w:val="26"/>
              <w:szCs w:val="26"/>
              <w:lang w:eastAsia="zh-TW"/>
            </w:rPr>
          </w:rPrChange>
        </w:rPr>
        <w:t xml:space="preserve"> in</w:t>
      </w:r>
      <w:r w:rsidRPr="006362C6">
        <w:rPr>
          <w:rFonts w:ascii="Times New Roman" w:eastAsia="PMingLiU" w:hAnsi="Times New Roman" w:cs="Times New Roman"/>
          <w:lang w:eastAsia="zh-HK"/>
          <w:rPrChange w:id="5246" w:author="Somsri, Sriprae" w:date="2016-03-18T06:16: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5247" w:author="Somsri, Sriprae" w:date="2016-03-18T06:16:00Z">
            <w:rPr>
              <w:rFonts w:ascii="Times New Roman" w:eastAsia="PMingLiU" w:hAnsi="Times New Roman" w:cs="Times New Roman"/>
              <w:sz w:val="26"/>
              <w:szCs w:val="26"/>
              <w:lang w:eastAsia="zh-TW"/>
            </w:rPr>
          </w:rPrChange>
        </w:rPr>
        <w:t>the</w:t>
      </w:r>
      <w:r w:rsidRPr="006362C6">
        <w:rPr>
          <w:rFonts w:ascii="Times New Roman" w:eastAsia="PMingLiU" w:hAnsi="Times New Roman" w:cs="Times New Roman"/>
          <w:lang w:eastAsia="zh-HK"/>
          <w:rPrChange w:id="5248" w:author="Somsri, Sriprae" w:date="2016-03-18T06:16:00Z">
            <w:rPr>
              <w:rFonts w:ascii="Times New Roman" w:eastAsia="PMingLiU" w:hAnsi="Times New Roman" w:cs="Times New Roman"/>
              <w:sz w:val="26"/>
              <w:szCs w:val="26"/>
              <w:lang w:eastAsia="zh-HK"/>
            </w:rPr>
          </w:rPrChange>
        </w:rPr>
        <w:t xml:space="preserve"> AIDC issues table</w:t>
      </w:r>
      <w:r w:rsidRPr="006362C6">
        <w:rPr>
          <w:rFonts w:ascii="Times New Roman" w:eastAsia="PMingLiU" w:hAnsi="Times New Roman" w:cs="Times New Roman"/>
          <w:lang w:eastAsia="zh-TW"/>
          <w:rPrChange w:id="5249" w:author="Somsri, Sriprae" w:date="2016-03-18T06:16:00Z">
            <w:rPr>
              <w:rFonts w:ascii="Times New Roman" w:eastAsia="PMingLiU" w:hAnsi="Times New Roman" w:cs="Times New Roman"/>
              <w:sz w:val="26"/>
              <w:szCs w:val="26"/>
              <w:lang w:eastAsia="zh-TW"/>
            </w:rPr>
          </w:rPrChange>
        </w:rPr>
        <w:t xml:space="preserve">. As some problems or abnormalities may involve more than one organization, the originator should be responsible for follow-up action to rectify the problem and </w:t>
      </w:r>
      <w:r w:rsidRPr="006362C6">
        <w:rPr>
          <w:rFonts w:ascii="Times New Roman" w:eastAsia="PMingLiU" w:hAnsi="Times New Roman" w:cs="Times New Roman"/>
          <w:lang w:eastAsia="zh-HK"/>
          <w:rPrChange w:id="5250" w:author="Somsri, Sriprae" w:date="2016-03-18T06:16:00Z">
            <w:rPr>
              <w:rFonts w:ascii="Times New Roman" w:eastAsia="PMingLiU" w:hAnsi="Times New Roman" w:cs="Times New Roman"/>
              <w:sz w:val="26"/>
              <w:szCs w:val="26"/>
              <w:lang w:eastAsia="zh-HK"/>
            </w:rPr>
          </w:rPrChange>
        </w:rPr>
        <w:t xml:space="preserve">take lead to record </w:t>
      </w:r>
      <w:r w:rsidRPr="006362C6">
        <w:rPr>
          <w:rFonts w:ascii="Times New Roman" w:eastAsia="PMingLiU" w:hAnsi="Times New Roman" w:cs="Times New Roman"/>
          <w:lang w:eastAsia="zh-TW"/>
          <w:rPrChange w:id="5251" w:author="Somsri, Sriprae" w:date="2016-03-18T06:16:00Z">
            <w:rPr>
              <w:rFonts w:ascii="Times New Roman" w:eastAsia="PMingLiU" w:hAnsi="Times New Roman" w:cs="Times New Roman"/>
              <w:sz w:val="26"/>
              <w:szCs w:val="26"/>
              <w:lang w:eastAsia="zh-TW"/>
            </w:rPr>
          </w:rPrChange>
        </w:rPr>
        <w:t xml:space="preserve">the information </w:t>
      </w:r>
      <w:r w:rsidRPr="006362C6">
        <w:rPr>
          <w:rFonts w:ascii="Times New Roman" w:eastAsia="PMingLiU" w:hAnsi="Times New Roman" w:cs="Times New Roman"/>
          <w:lang w:eastAsia="zh-HK"/>
          <w:rPrChange w:id="5252" w:author="Somsri, Sriprae" w:date="2016-03-18T06:16:00Z">
            <w:rPr>
              <w:rFonts w:ascii="Times New Roman" w:eastAsia="PMingLiU" w:hAnsi="Times New Roman" w:cs="Times New Roman"/>
              <w:sz w:val="26"/>
              <w:szCs w:val="26"/>
              <w:lang w:eastAsia="zh-HK"/>
            </w:rPr>
          </w:rPrChange>
        </w:rPr>
        <w:t>in</w:t>
      </w:r>
      <w:r w:rsidRPr="006362C6">
        <w:rPr>
          <w:rFonts w:ascii="Times New Roman" w:eastAsia="PMingLiU" w:hAnsi="Times New Roman" w:cs="Times New Roman"/>
          <w:lang w:eastAsia="zh-TW"/>
          <w:rPrChange w:id="5253" w:author="Somsri, Sriprae" w:date="2016-03-18T06:16:00Z">
            <w:rPr>
              <w:rFonts w:ascii="Times New Roman" w:eastAsia="PMingLiU" w:hAnsi="Times New Roman" w:cs="Times New Roman"/>
              <w:sz w:val="26"/>
              <w:szCs w:val="26"/>
              <w:lang w:eastAsia="zh-TW"/>
            </w:rPr>
          </w:rPrChange>
        </w:rPr>
        <w:t xml:space="preserve"> the </w:t>
      </w:r>
      <w:r w:rsidRPr="006362C6">
        <w:rPr>
          <w:rFonts w:ascii="Times New Roman" w:eastAsia="PMingLiU" w:hAnsi="Times New Roman" w:cs="Times New Roman"/>
          <w:lang w:eastAsia="zh-HK"/>
          <w:rPrChange w:id="5254" w:author="Somsri, Sriprae" w:date="2016-03-18T06:16:00Z">
            <w:rPr>
              <w:rFonts w:ascii="Times New Roman" w:eastAsia="PMingLiU" w:hAnsi="Times New Roman" w:cs="Times New Roman"/>
              <w:sz w:val="26"/>
              <w:szCs w:val="26"/>
              <w:lang w:eastAsia="zh-HK"/>
            </w:rPr>
          </w:rPrChange>
        </w:rPr>
        <w:t>AIDC issues table</w:t>
      </w:r>
      <w:r w:rsidRPr="006362C6">
        <w:rPr>
          <w:rFonts w:ascii="Times New Roman" w:eastAsia="PMingLiU" w:hAnsi="Times New Roman" w:cs="Times New Roman"/>
          <w:lang w:eastAsia="zh-TW"/>
          <w:rPrChange w:id="5255" w:author="Somsri, Sriprae" w:date="2016-03-18T06:16:00Z">
            <w:rPr>
              <w:rFonts w:ascii="Times New Roman" w:eastAsia="PMingLiU" w:hAnsi="Times New Roman" w:cs="Times New Roman"/>
              <w:sz w:val="26"/>
              <w:szCs w:val="26"/>
              <w:lang w:eastAsia="zh-TW"/>
            </w:rPr>
          </w:rPrChange>
        </w:rPr>
        <w:t>. It is essential that all information relating to the problem</w:t>
      </w:r>
      <w:r w:rsidRPr="006362C6">
        <w:rPr>
          <w:rFonts w:ascii="Times New Roman" w:eastAsia="PMingLiU" w:hAnsi="Times New Roman" w:cs="Times New Roman"/>
          <w:lang w:eastAsia="zh-HK"/>
          <w:rPrChange w:id="5256" w:author="Somsri, Sriprae" w:date="2016-03-18T06:16:00Z">
            <w:rPr>
              <w:rFonts w:ascii="Times New Roman" w:eastAsia="PMingLiU" w:hAnsi="Times New Roman" w:cs="Times New Roman"/>
              <w:sz w:val="26"/>
              <w:szCs w:val="26"/>
              <w:lang w:eastAsia="zh-HK"/>
            </w:rPr>
          </w:rPrChange>
        </w:rPr>
        <w:t>/issue</w:t>
      </w:r>
      <w:r w:rsidRPr="006362C6">
        <w:rPr>
          <w:rFonts w:ascii="Times New Roman" w:eastAsia="PMingLiU" w:hAnsi="Times New Roman" w:cs="Times New Roman"/>
          <w:lang w:eastAsia="zh-TW"/>
          <w:rPrChange w:id="5257" w:author="Somsri, Sriprae" w:date="2016-03-18T06:16:00Z">
            <w:rPr>
              <w:rFonts w:ascii="Times New Roman" w:eastAsia="PMingLiU" w:hAnsi="Times New Roman" w:cs="Times New Roman"/>
              <w:sz w:val="26"/>
              <w:szCs w:val="26"/>
              <w:lang w:eastAsia="zh-TW"/>
            </w:rPr>
          </w:rPrChange>
        </w:rPr>
        <w:t xml:space="preserve"> is documented and recorded and resolved in a timely manner.</w:t>
      </w:r>
    </w:p>
    <w:p w:rsidR="00AD4109" w:rsidRPr="00AD4109" w:rsidRDefault="00AD4109" w:rsidP="00AD4109">
      <w:pPr>
        <w:widowControl/>
        <w:autoSpaceDE w:val="0"/>
        <w:autoSpaceDN w:val="0"/>
        <w:adjustRightInd w:val="0"/>
        <w:spacing w:after="0" w:line="240" w:lineRule="auto"/>
        <w:ind w:left="567"/>
        <w:jc w:val="both"/>
        <w:rPr>
          <w:rFonts w:ascii="Times New Roman" w:eastAsia="PMingLiU" w:hAnsi="Times New Roman" w:cs="Times New Roman"/>
          <w:sz w:val="26"/>
          <w:szCs w:val="26"/>
          <w:lang w:eastAsia="zh-TW"/>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58"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259" w:author="Somsri, Sriprae" w:date="2016-03-18T06:16:00Z">
            <w:rPr>
              <w:rFonts w:ascii="Times New Roman" w:eastAsia="PMingLiU" w:hAnsi="Times New Roman" w:cs="Times New Roman"/>
              <w:sz w:val="26"/>
              <w:szCs w:val="26"/>
              <w:lang w:eastAsia="zh-TW"/>
            </w:rPr>
          </w:rPrChange>
        </w:rPr>
        <w:t>The following groups should be involved in the monitoring process and problem</w:t>
      </w:r>
      <w:r w:rsidRPr="006362C6">
        <w:rPr>
          <w:rFonts w:ascii="Times New Roman" w:eastAsia="PMingLiU" w:hAnsi="Times New Roman" w:cs="Times New Roman"/>
          <w:lang w:eastAsia="zh-HK"/>
          <w:rPrChange w:id="5260" w:author="Somsri, Sriprae" w:date="2016-03-18T06:16:00Z">
            <w:rPr>
              <w:rFonts w:ascii="Times New Roman" w:eastAsia="PMingLiU" w:hAnsi="Times New Roman" w:cs="Times New Roman"/>
              <w:sz w:val="26"/>
              <w:szCs w:val="26"/>
              <w:lang w:eastAsia="zh-HK"/>
            </w:rPr>
          </w:rPrChange>
        </w:rPr>
        <w:t>/issue</w:t>
      </w:r>
      <w:r w:rsidRPr="006362C6">
        <w:rPr>
          <w:rFonts w:ascii="Times New Roman" w:eastAsia="PMingLiU" w:hAnsi="Times New Roman" w:cs="Times New Roman"/>
          <w:lang w:eastAsia="zh-TW"/>
          <w:rPrChange w:id="5261" w:author="Somsri, Sriprae" w:date="2016-03-18T06:16:00Z">
            <w:rPr>
              <w:rFonts w:ascii="Times New Roman" w:eastAsia="PMingLiU" w:hAnsi="Times New Roman" w:cs="Times New Roman"/>
              <w:sz w:val="26"/>
              <w:szCs w:val="26"/>
              <w:lang w:eastAsia="zh-TW"/>
            </w:rPr>
          </w:rPrChange>
        </w:rPr>
        <w:t xml:space="preserve"> tracking to ensure a comprehensive review and analysis of the collected data:</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62" w:author="Somsri, Sriprae" w:date="2016-03-18T06:16:00Z">
            <w:rPr>
              <w:rFonts w:ascii="Times New Roman" w:eastAsia="PMingLiU" w:hAnsi="Times New Roman" w:cs="Times New Roman"/>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63"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264" w:author="Somsri, Sriprae" w:date="2016-03-18T06:16:00Z">
            <w:rPr>
              <w:rFonts w:ascii="Times New Roman" w:eastAsia="PMingLiU" w:hAnsi="Times New Roman" w:cs="Times New Roman"/>
              <w:sz w:val="26"/>
              <w:szCs w:val="26"/>
              <w:lang w:eastAsia="zh-TW"/>
            </w:rPr>
          </w:rPrChange>
        </w:rPr>
        <w:t xml:space="preserve">a) </w:t>
      </w:r>
      <w:r w:rsidRPr="006362C6">
        <w:rPr>
          <w:rFonts w:ascii="Times New Roman" w:eastAsia="PMingLiU" w:hAnsi="Times New Roman" w:cs="Times New Roman"/>
          <w:lang w:eastAsia="zh-TW"/>
          <w:rPrChange w:id="5265" w:author="Somsri, Sriprae" w:date="2016-03-18T06:16:00Z">
            <w:rPr>
              <w:rFonts w:ascii="Times New Roman" w:eastAsia="PMingLiU" w:hAnsi="Times New Roman" w:cs="Times New Roman"/>
              <w:sz w:val="26"/>
              <w:szCs w:val="26"/>
              <w:lang w:eastAsia="zh-TW"/>
            </w:rPr>
          </w:rPrChange>
        </w:rPr>
        <w:tab/>
        <w:t>ATS Providers;</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66" w:author="Somsri, Sriprae" w:date="2016-03-18T06:16:00Z">
            <w:rPr>
              <w:rFonts w:ascii="Times New Roman" w:eastAsia="PMingLiU" w:hAnsi="Times New Roman" w:cs="Times New Roman"/>
              <w:sz w:val="26"/>
              <w:szCs w:val="26"/>
              <w:lang w:eastAsia="zh-TW"/>
            </w:rPr>
          </w:rPrChange>
        </w:rPr>
      </w:pPr>
    </w:p>
    <w:p w:rsidR="00AD4109" w:rsidRPr="006362C6" w:rsidRDefault="00AD4109" w:rsidP="00AD4109">
      <w:pPr>
        <w:widowControl/>
        <w:autoSpaceDE w:val="0"/>
        <w:autoSpaceDN w:val="0"/>
        <w:adjustRightInd w:val="0"/>
        <w:spacing w:after="0" w:line="240" w:lineRule="auto"/>
        <w:ind w:left="1418" w:hanging="851"/>
        <w:jc w:val="both"/>
        <w:rPr>
          <w:rFonts w:ascii="Times New Roman" w:eastAsia="PMingLiU" w:hAnsi="Times New Roman" w:cs="Times New Roman"/>
          <w:lang w:eastAsia="zh-TW"/>
          <w:rPrChange w:id="5267" w:author="Somsri, Sriprae" w:date="2016-03-18T06:16:00Z">
            <w:rPr>
              <w:rFonts w:ascii="Times New Roman" w:eastAsia="PMingLiU" w:hAnsi="Times New Roman" w:cs="Times New Roman"/>
              <w:sz w:val="26"/>
              <w:szCs w:val="26"/>
              <w:lang w:eastAsia="zh-TW"/>
            </w:rPr>
          </w:rPrChange>
        </w:rPr>
      </w:pPr>
      <w:r w:rsidRPr="006362C6">
        <w:rPr>
          <w:rFonts w:ascii="Times New Roman" w:eastAsia="PMingLiU" w:hAnsi="Times New Roman" w:cs="Times New Roman"/>
          <w:lang w:eastAsia="zh-TW"/>
          <w:rPrChange w:id="5268" w:author="Somsri, Sriprae" w:date="2016-03-18T06:16:00Z">
            <w:rPr>
              <w:rFonts w:ascii="Times New Roman" w:eastAsia="PMingLiU" w:hAnsi="Times New Roman" w:cs="Times New Roman"/>
              <w:sz w:val="26"/>
              <w:szCs w:val="26"/>
              <w:lang w:eastAsia="zh-TW"/>
            </w:rPr>
          </w:rPrChange>
        </w:rPr>
        <w:t xml:space="preserve">b) </w:t>
      </w:r>
      <w:r w:rsidRPr="006362C6">
        <w:rPr>
          <w:rFonts w:ascii="Times New Roman" w:eastAsia="PMingLiU" w:hAnsi="Times New Roman" w:cs="Times New Roman"/>
          <w:lang w:eastAsia="zh-TW"/>
          <w:rPrChange w:id="5269" w:author="Somsri, Sriprae" w:date="2016-03-18T06:16:00Z">
            <w:rPr>
              <w:rFonts w:ascii="Times New Roman" w:eastAsia="PMingLiU" w:hAnsi="Times New Roman" w:cs="Times New Roman"/>
              <w:sz w:val="26"/>
              <w:szCs w:val="26"/>
              <w:lang w:eastAsia="zh-TW"/>
            </w:rPr>
          </w:rPrChange>
        </w:rPr>
        <w:tab/>
        <w:t>Organizations responsible for ATS system maintenance (where different from the ATS provider);</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70" w:author="Somsri, Sriprae" w:date="2016-03-18T06:16:00Z">
            <w:rPr>
              <w:rFonts w:ascii="Times New Roman" w:eastAsia="PMingLiU" w:hAnsi="Times New Roman" w:cs="Times New Roman"/>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HK"/>
          <w:rPrChange w:id="5271"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TW"/>
          <w:rPrChange w:id="5272" w:author="Somsri, Sriprae" w:date="2016-03-18T06:16:00Z">
            <w:rPr>
              <w:rFonts w:ascii="Times New Roman" w:eastAsia="PMingLiU" w:hAnsi="Times New Roman" w:cs="Times New Roman"/>
              <w:sz w:val="26"/>
              <w:szCs w:val="26"/>
              <w:lang w:eastAsia="zh-TW"/>
            </w:rPr>
          </w:rPrChange>
        </w:rPr>
        <w:t xml:space="preserve">c) </w:t>
      </w:r>
      <w:r w:rsidRPr="006362C6">
        <w:rPr>
          <w:rFonts w:ascii="Times New Roman" w:eastAsia="PMingLiU" w:hAnsi="Times New Roman" w:cs="Times New Roman"/>
          <w:lang w:eastAsia="zh-TW"/>
          <w:rPrChange w:id="5273" w:author="Somsri, Sriprae" w:date="2016-03-18T06:16:00Z">
            <w:rPr>
              <w:rFonts w:ascii="Times New Roman" w:eastAsia="PMingLiU" w:hAnsi="Times New Roman" w:cs="Times New Roman"/>
              <w:sz w:val="26"/>
              <w:szCs w:val="26"/>
              <w:lang w:eastAsia="zh-TW"/>
            </w:rPr>
          </w:rPrChange>
        </w:rPr>
        <w:tab/>
        <w:t>Relevant State regulatory authorities;</w:t>
      </w:r>
      <w:r w:rsidRPr="006362C6">
        <w:rPr>
          <w:rFonts w:ascii="Times New Roman" w:eastAsia="PMingLiU" w:hAnsi="Times New Roman" w:cs="Times New Roman"/>
          <w:lang w:eastAsia="zh-HK"/>
          <w:rPrChange w:id="5274" w:author="Somsri, Sriprae" w:date="2016-03-18T06:16:00Z">
            <w:rPr>
              <w:rFonts w:ascii="Times New Roman" w:eastAsia="PMingLiU" w:hAnsi="Times New Roman" w:cs="Times New Roman"/>
              <w:sz w:val="26"/>
              <w:szCs w:val="26"/>
              <w:lang w:eastAsia="zh-HK"/>
            </w:rPr>
          </w:rPrChange>
        </w:rPr>
        <w:t xml:space="preserve"> and</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TW"/>
          <w:rPrChange w:id="5275" w:author="Somsri, Sriprae" w:date="2016-03-18T06:16:00Z">
            <w:rPr>
              <w:rFonts w:ascii="Times New Roman" w:eastAsia="PMingLiU" w:hAnsi="Times New Roman" w:cs="Times New Roman"/>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HK"/>
          <w:rPrChange w:id="5276" w:author="Somsri, Sriprae" w:date="2016-03-18T06:16: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TW"/>
          <w:rPrChange w:id="5277" w:author="Somsri, Sriprae" w:date="2016-03-18T06:16:00Z">
            <w:rPr>
              <w:rFonts w:ascii="Times New Roman" w:eastAsia="PMingLiU" w:hAnsi="Times New Roman" w:cs="Times New Roman"/>
              <w:sz w:val="26"/>
              <w:szCs w:val="26"/>
              <w:lang w:eastAsia="zh-TW"/>
            </w:rPr>
          </w:rPrChange>
        </w:rPr>
        <w:t xml:space="preserve">d) </w:t>
      </w:r>
      <w:r w:rsidRPr="006362C6">
        <w:rPr>
          <w:rFonts w:ascii="Times New Roman" w:eastAsia="PMingLiU" w:hAnsi="Times New Roman" w:cs="Times New Roman"/>
          <w:lang w:eastAsia="zh-TW"/>
          <w:rPrChange w:id="5278" w:author="Somsri, Sriprae" w:date="2016-03-18T06:16:00Z">
            <w:rPr>
              <w:rFonts w:ascii="Times New Roman" w:eastAsia="PMingLiU" w:hAnsi="Times New Roman" w:cs="Times New Roman"/>
              <w:sz w:val="26"/>
              <w:szCs w:val="26"/>
              <w:lang w:eastAsia="zh-TW"/>
            </w:rPr>
          </w:rPrChange>
        </w:rPr>
        <w:tab/>
        <w:t>Communication Service Providers being used</w:t>
      </w:r>
      <w:r w:rsidRPr="006362C6">
        <w:rPr>
          <w:rFonts w:ascii="Times New Roman" w:eastAsia="PMingLiU" w:hAnsi="Times New Roman" w:cs="Times New Roman"/>
          <w:lang w:eastAsia="zh-HK"/>
          <w:rPrChange w:id="5279" w:author="Somsri, Sriprae" w:date="2016-03-18T06:16:00Z">
            <w:rPr>
              <w:rFonts w:ascii="Times New Roman" w:eastAsia="PMingLiU" w:hAnsi="Times New Roman" w:cs="Times New Roman"/>
              <w:sz w:val="26"/>
              <w:szCs w:val="26"/>
              <w:lang w:eastAsia="zh-HK"/>
            </w:rPr>
          </w:rPrChange>
        </w:rPr>
        <w:t xml:space="preserve"> (if appropriate).</w:t>
      </w:r>
    </w:p>
    <w:p w:rsidR="00AD4109" w:rsidRPr="00AD4109" w:rsidRDefault="00AD4109" w:rsidP="00AD4109">
      <w:pPr>
        <w:widowControl/>
        <w:autoSpaceDE w:val="0"/>
        <w:autoSpaceDN w:val="0"/>
        <w:adjustRightInd w:val="0"/>
        <w:spacing w:after="0" w:line="240" w:lineRule="auto"/>
        <w:jc w:val="both"/>
        <w:rPr>
          <w:rFonts w:ascii="Times New Roman" w:eastAsia="PMingLiU" w:hAnsi="Times New Roman" w:cs="Times New Roman"/>
          <w:sz w:val="26"/>
          <w:szCs w:val="26"/>
          <w:lang w:eastAsia="zh-HK"/>
        </w:rPr>
      </w:pPr>
    </w:p>
    <w:p w:rsidR="00AD4109" w:rsidRDefault="00AD4109" w:rsidP="00AD4109">
      <w:pPr>
        <w:widowControl/>
        <w:autoSpaceDE w:val="0"/>
        <w:autoSpaceDN w:val="0"/>
        <w:adjustRightInd w:val="0"/>
        <w:spacing w:after="0" w:line="240" w:lineRule="auto"/>
        <w:jc w:val="both"/>
        <w:rPr>
          <w:rFonts w:ascii="Times New Roman" w:eastAsia="PMingLiU" w:hAnsi="Times New Roman" w:cs="Times New Roman"/>
          <w:sz w:val="26"/>
          <w:szCs w:val="26"/>
          <w:lang w:eastAsia="zh-HK"/>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280" w:author="Somsri, Sriprae" w:date="2016-03-18T06:17: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281" w:author="Somsri, Sriprae" w:date="2016-03-18T06:17: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282" w:author="Somsri, Sriprae" w:date="2016-03-18T06:17: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lang w:eastAsia="zh-HK"/>
          <w:rPrChange w:id="5283" w:author="Somsri, Sriprae" w:date="2016-03-18T06:17:00Z">
            <w:rPr>
              <w:rFonts w:ascii="Times New Roman" w:eastAsia="PMingLiU" w:hAnsi="Times New Roman" w:cs="Times New Roman"/>
              <w:sz w:val="26"/>
              <w:szCs w:val="26"/>
              <w:lang w:eastAsia="zh-HK"/>
            </w:rPr>
          </w:rPrChange>
        </w:rPr>
      </w:pP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HK"/>
          <w:rPrChange w:id="5284" w:author="Somsri, Sriprae" w:date="2016-03-18T06:17:00Z">
            <w:rPr>
              <w:rFonts w:ascii="Times New Roman" w:eastAsia="PMingLiU" w:hAnsi="Times New Roman" w:cs="Times New Roman"/>
              <w:b/>
              <w:bCs/>
              <w:sz w:val="26"/>
              <w:szCs w:val="26"/>
              <w:lang w:eastAsia="zh-HK"/>
            </w:rPr>
          </w:rPrChange>
        </w:rPr>
      </w:pPr>
      <w:r w:rsidRPr="006362C6">
        <w:rPr>
          <w:rFonts w:ascii="Times New Roman" w:eastAsia="PMingLiU" w:hAnsi="Times New Roman" w:cs="Times New Roman"/>
          <w:b/>
          <w:bCs/>
          <w:lang w:eastAsia="zh-TW"/>
          <w:rPrChange w:id="5285" w:author="Somsri, Sriprae" w:date="2016-03-18T06:17:00Z">
            <w:rPr>
              <w:rFonts w:ascii="Times New Roman" w:eastAsia="PMingLiU" w:hAnsi="Times New Roman" w:cs="Times New Roman"/>
              <w:b/>
              <w:bCs/>
              <w:sz w:val="26"/>
              <w:szCs w:val="26"/>
              <w:lang w:eastAsia="zh-TW"/>
            </w:rPr>
          </w:rPrChange>
        </w:rPr>
        <w:t>7.</w:t>
      </w:r>
      <w:r w:rsidRPr="006362C6">
        <w:rPr>
          <w:rFonts w:ascii="Times New Roman" w:eastAsia="PMingLiU" w:hAnsi="Times New Roman" w:cs="Times New Roman"/>
          <w:b/>
          <w:bCs/>
          <w:lang w:eastAsia="zh-HK"/>
          <w:rPrChange w:id="5286" w:author="Somsri, Sriprae" w:date="2016-03-18T06:17:00Z">
            <w:rPr>
              <w:rFonts w:ascii="Times New Roman" w:eastAsia="PMingLiU" w:hAnsi="Times New Roman" w:cs="Times New Roman"/>
              <w:b/>
              <w:bCs/>
              <w:sz w:val="26"/>
              <w:szCs w:val="26"/>
              <w:lang w:eastAsia="zh-HK"/>
            </w:rPr>
          </w:rPrChange>
        </w:rPr>
        <w:t>4</w:t>
      </w:r>
      <w:r w:rsidRPr="006362C6">
        <w:rPr>
          <w:rFonts w:ascii="Times New Roman" w:eastAsia="PMingLiU" w:hAnsi="Times New Roman" w:cs="Times New Roman"/>
          <w:b/>
          <w:bCs/>
          <w:lang w:eastAsia="zh-TW"/>
          <w:rPrChange w:id="5287" w:author="Somsri, Sriprae" w:date="2016-03-18T06:17:00Z">
            <w:rPr>
              <w:rFonts w:ascii="Times New Roman" w:eastAsia="PMingLiU" w:hAnsi="Times New Roman" w:cs="Times New Roman"/>
              <w:b/>
              <w:bCs/>
              <w:sz w:val="26"/>
              <w:szCs w:val="26"/>
              <w:lang w:eastAsia="zh-TW"/>
            </w:rPr>
          </w:rPrChange>
        </w:rPr>
        <w:t>.</w:t>
      </w:r>
      <w:r w:rsidRPr="006362C6">
        <w:rPr>
          <w:rFonts w:ascii="Times New Roman" w:eastAsia="PMingLiU" w:hAnsi="Times New Roman" w:cs="Times New Roman"/>
          <w:b/>
          <w:bCs/>
          <w:lang w:eastAsia="zh-HK"/>
          <w:rPrChange w:id="5288" w:author="Somsri, Sriprae" w:date="2016-03-18T06:17:00Z">
            <w:rPr>
              <w:rFonts w:ascii="Times New Roman" w:eastAsia="PMingLiU" w:hAnsi="Times New Roman" w:cs="Times New Roman"/>
              <w:b/>
              <w:bCs/>
              <w:sz w:val="26"/>
              <w:szCs w:val="26"/>
              <w:lang w:eastAsia="zh-HK"/>
            </w:rPr>
          </w:rPrChange>
        </w:rPr>
        <w:t>2</w:t>
      </w:r>
      <w:r w:rsidRPr="006362C6">
        <w:rPr>
          <w:rFonts w:ascii="Times New Roman" w:eastAsia="PMingLiU" w:hAnsi="Times New Roman" w:cs="Times New Roman"/>
          <w:b/>
          <w:bCs/>
          <w:lang w:eastAsia="zh-TW"/>
          <w:rPrChange w:id="5289" w:author="Somsri, Sriprae" w:date="2016-03-18T06:17:00Z">
            <w:rPr>
              <w:rFonts w:ascii="Times New Roman" w:eastAsia="PMingLiU" w:hAnsi="Times New Roman" w:cs="Times New Roman"/>
              <w:b/>
              <w:bCs/>
              <w:sz w:val="26"/>
              <w:szCs w:val="26"/>
              <w:lang w:eastAsia="zh-TW"/>
            </w:rPr>
          </w:rPrChange>
        </w:rPr>
        <w:t xml:space="preserve"> Distribution of information</w:t>
      </w:r>
      <w:r w:rsidRPr="006362C6">
        <w:rPr>
          <w:rFonts w:ascii="Times New Roman" w:eastAsia="PMingLiU" w:hAnsi="Times New Roman" w:cs="Times New Roman"/>
          <w:b/>
          <w:bCs/>
          <w:color w:val="FF0000"/>
          <w:lang w:eastAsia="zh-HK"/>
          <w:rPrChange w:id="5290" w:author="Somsri, Sriprae" w:date="2016-03-18T06:17:00Z">
            <w:rPr>
              <w:rFonts w:ascii="Times New Roman" w:eastAsia="PMingLiU" w:hAnsi="Times New Roman" w:cs="Times New Roman"/>
              <w:b/>
              <w:bCs/>
              <w:color w:val="FF0000"/>
              <w:sz w:val="26"/>
              <w:szCs w:val="26"/>
              <w:lang w:eastAsia="zh-HK"/>
            </w:rPr>
          </w:rPrChange>
        </w:rPr>
        <w:t xml:space="preserve"> </w:t>
      </w:r>
    </w:p>
    <w:p w:rsidR="00AD4109" w:rsidRPr="006362C6" w:rsidRDefault="00AD4109" w:rsidP="00AD4109">
      <w:pPr>
        <w:widowControl/>
        <w:autoSpaceDE w:val="0"/>
        <w:autoSpaceDN w:val="0"/>
        <w:adjustRightInd w:val="0"/>
        <w:spacing w:after="0" w:line="240" w:lineRule="auto"/>
        <w:jc w:val="both"/>
        <w:rPr>
          <w:rFonts w:ascii="Times New Roman" w:eastAsia="PMingLiU" w:hAnsi="Times New Roman" w:cs="Times New Roman"/>
          <w:b/>
          <w:bCs/>
          <w:lang w:eastAsia="zh-TW"/>
          <w:rPrChange w:id="5291" w:author="Somsri, Sriprae" w:date="2016-03-18T06:17:00Z">
            <w:rPr>
              <w:rFonts w:ascii="Times New Roman" w:eastAsia="PMingLiU" w:hAnsi="Times New Roman" w:cs="Times New Roman"/>
              <w:b/>
              <w:bCs/>
              <w:sz w:val="26"/>
              <w:szCs w:val="26"/>
              <w:lang w:eastAsia="zh-TW"/>
            </w:rPr>
          </w:rPrChange>
        </w:rPr>
      </w:pP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HK"/>
          <w:rPrChange w:id="5292" w:author="Somsri, Sriprae" w:date="2016-03-18T06:17:00Z">
            <w:rPr>
              <w:rFonts w:ascii="Times New Roman" w:eastAsia="PMingLiU" w:hAnsi="Times New Roman" w:cs="Times New Roman"/>
              <w:sz w:val="26"/>
              <w:szCs w:val="26"/>
              <w:lang w:eastAsia="zh-HK"/>
            </w:rPr>
          </w:rPrChange>
        </w:rPr>
      </w:pPr>
      <w:r w:rsidRPr="006362C6">
        <w:rPr>
          <w:rFonts w:ascii="Times New Roman" w:eastAsia="PMingLiU" w:hAnsi="Times New Roman" w:cs="Times New Roman"/>
          <w:lang w:eastAsia="zh-TW"/>
          <w:rPrChange w:id="5293" w:author="Somsri, Sriprae" w:date="2016-03-18T06:17:00Z">
            <w:rPr>
              <w:rFonts w:ascii="Times New Roman" w:eastAsia="PMingLiU" w:hAnsi="Times New Roman" w:cs="Times New Roman"/>
              <w:sz w:val="26"/>
              <w:szCs w:val="26"/>
              <w:lang w:eastAsia="zh-TW"/>
            </w:rPr>
          </w:rPrChange>
        </w:rPr>
        <w:t xml:space="preserve">It is important that information that may have an operational impact on other parties be </w:t>
      </w:r>
      <w:ins w:id="5294" w:author="Li, Peng" w:date="2016-03-16T23:27:00Z">
        <w:r w:rsidR="00686E85" w:rsidRPr="006362C6">
          <w:rPr>
            <w:rFonts w:ascii="Times New Roman" w:eastAsia="PMingLiU" w:hAnsi="Times New Roman" w:cs="Times New Roman"/>
            <w:lang w:eastAsia="zh-TW"/>
            <w:rPrChange w:id="5295" w:author="Somsri, Sriprae" w:date="2016-03-18T06:17:00Z">
              <w:rPr>
                <w:rFonts w:ascii="Times New Roman" w:eastAsia="PMingLiU" w:hAnsi="Times New Roman" w:cs="Times New Roman"/>
                <w:sz w:val="26"/>
                <w:szCs w:val="26"/>
                <w:lang w:eastAsia="zh-TW"/>
              </w:rPr>
            </w:rPrChange>
          </w:rPr>
          <w:t xml:space="preserve">shared by States/Administrations and </w:t>
        </w:r>
      </w:ins>
      <w:r w:rsidRPr="006362C6">
        <w:rPr>
          <w:rFonts w:ascii="Times New Roman" w:eastAsia="PMingLiU" w:hAnsi="Times New Roman" w:cs="Times New Roman"/>
          <w:lang w:eastAsia="zh-TW"/>
          <w:rPrChange w:id="5296" w:author="Somsri, Sriprae" w:date="2016-03-18T06:17:00Z">
            <w:rPr>
              <w:rFonts w:ascii="Times New Roman" w:eastAsia="PMingLiU" w:hAnsi="Times New Roman" w:cs="Times New Roman"/>
              <w:sz w:val="26"/>
              <w:szCs w:val="26"/>
              <w:lang w:eastAsia="zh-TW"/>
            </w:rPr>
          </w:rPrChange>
        </w:rPr>
        <w:t xml:space="preserve">distributed by the </w:t>
      </w:r>
      <w:ins w:id="5297" w:author="Li, Peng" w:date="2016-03-16T23:27:00Z">
        <w:r w:rsidR="00686E85" w:rsidRPr="006362C6">
          <w:rPr>
            <w:rFonts w:ascii="Times New Roman" w:eastAsia="PMingLiU" w:hAnsi="Times New Roman" w:cs="Times New Roman"/>
            <w:lang w:eastAsia="zh-TW"/>
            <w:rPrChange w:id="5298" w:author="Somsri, Sriprae" w:date="2016-03-18T06:17:00Z">
              <w:rPr>
                <w:rFonts w:ascii="Times New Roman" w:eastAsia="PMingLiU" w:hAnsi="Times New Roman" w:cs="Times New Roman"/>
                <w:sz w:val="26"/>
                <w:szCs w:val="26"/>
                <w:lang w:eastAsia="zh-TW"/>
              </w:rPr>
            </w:rPrChange>
          </w:rPr>
          <w:t xml:space="preserve">ICAO Regional </w:t>
        </w:r>
        <w:proofErr w:type="gramStart"/>
        <w:r w:rsidR="00686E85" w:rsidRPr="006362C6">
          <w:rPr>
            <w:rFonts w:ascii="Times New Roman" w:eastAsia="PMingLiU" w:hAnsi="Times New Roman" w:cs="Times New Roman"/>
            <w:lang w:eastAsia="zh-TW"/>
            <w:rPrChange w:id="5299" w:author="Somsri, Sriprae" w:date="2016-03-18T06:17:00Z">
              <w:rPr>
                <w:rFonts w:ascii="Times New Roman" w:eastAsia="PMingLiU" w:hAnsi="Times New Roman" w:cs="Times New Roman"/>
                <w:sz w:val="26"/>
                <w:szCs w:val="26"/>
                <w:lang w:eastAsia="zh-TW"/>
              </w:rPr>
            </w:rPrChange>
          </w:rPr>
          <w:t xml:space="preserve">Office </w:t>
        </w:r>
      </w:ins>
      <w:proofErr w:type="gramEnd"/>
      <w:del w:id="5300" w:author="Li, Peng" w:date="2016-03-16T23:28:00Z">
        <w:r w:rsidRPr="006362C6" w:rsidDel="00686E85">
          <w:rPr>
            <w:rFonts w:ascii="Times New Roman" w:eastAsia="PMingLiU" w:hAnsi="Times New Roman" w:cs="Times New Roman"/>
            <w:lang w:eastAsia="zh-TW"/>
            <w:rPrChange w:id="5301" w:author="Somsri, Sriprae" w:date="2016-03-18T06:17:00Z">
              <w:rPr>
                <w:rFonts w:ascii="Times New Roman" w:eastAsia="PMingLiU" w:hAnsi="Times New Roman" w:cs="Times New Roman"/>
                <w:sz w:val="26"/>
                <w:szCs w:val="26"/>
                <w:lang w:eastAsia="zh-TW"/>
              </w:rPr>
            </w:rPrChange>
          </w:rPr>
          <w:delText>authorised groups</w:delText>
        </w:r>
      </w:del>
      <w:del w:id="5302" w:author="Li, Peng" w:date="2016-03-16T23:24:00Z">
        <w:r w:rsidRPr="006362C6" w:rsidDel="009557D4">
          <w:rPr>
            <w:rFonts w:ascii="Times New Roman" w:eastAsia="PMingLiU" w:hAnsi="Times New Roman" w:cs="Times New Roman"/>
            <w:lang w:eastAsia="zh-TW"/>
            <w:rPrChange w:id="5303" w:author="Somsri, Sriprae" w:date="2016-03-18T06:17:00Z">
              <w:rPr>
                <w:rFonts w:ascii="Times New Roman" w:eastAsia="PMingLiU" w:hAnsi="Times New Roman" w:cs="Times New Roman"/>
                <w:sz w:val="26"/>
                <w:szCs w:val="26"/>
                <w:lang w:eastAsia="zh-TW"/>
              </w:rPr>
            </w:rPrChange>
          </w:rPr>
          <w:delText xml:space="preserve"> that are likely to be affected</w:delText>
        </w:r>
      </w:del>
      <w:r w:rsidRPr="006362C6">
        <w:rPr>
          <w:rFonts w:ascii="Times New Roman" w:eastAsia="PMingLiU" w:hAnsi="Times New Roman" w:cs="Times New Roman"/>
          <w:lang w:eastAsia="zh-TW"/>
          <w:rPrChange w:id="5304" w:author="Somsri, Sriprae" w:date="2016-03-18T06:17:00Z">
            <w:rPr>
              <w:rFonts w:ascii="Times New Roman" w:eastAsia="PMingLiU" w:hAnsi="Times New Roman" w:cs="Times New Roman"/>
              <w:sz w:val="26"/>
              <w:szCs w:val="26"/>
              <w:lang w:eastAsia="zh-TW"/>
            </w:rPr>
          </w:rPrChange>
        </w:rPr>
        <w:t>, as soon as possible.</w:t>
      </w:r>
      <w:r w:rsidRPr="006362C6">
        <w:rPr>
          <w:rFonts w:ascii="Times New Roman" w:eastAsia="PMingLiU" w:hAnsi="Times New Roman" w:cs="Times New Roman"/>
          <w:lang w:eastAsia="zh-HK"/>
          <w:rPrChange w:id="5305" w:author="Somsri, Sriprae" w:date="2016-03-18T06:17:00Z">
            <w:rPr>
              <w:rFonts w:ascii="Times New Roman" w:eastAsia="PMingLiU" w:hAnsi="Times New Roman" w:cs="Times New Roman"/>
              <w:sz w:val="26"/>
              <w:szCs w:val="26"/>
              <w:lang w:eastAsia="zh-HK"/>
            </w:rPr>
          </w:rPrChange>
        </w:rPr>
        <w:t xml:space="preserve"> </w:t>
      </w:r>
      <w:r w:rsidRPr="006362C6">
        <w:rPr>
          <w:rFonts w:ascii="Times New Roman" w:eastAsia="PMingLiU" w:hAnsi="Times New Roman" w:cs="Times New Roman"/>
          <w:lang w:eastAsia="zh-TW"/>
          <w:rPrChange w:id="5306" w:author="Somsri, Sriprae" w:date="2016-03-18T06:17:00Z">
            <w:rPr>
              <w:rFonts w:ascii="Times New Roman" w:eastAsia="PMingLiU" w:hAnsi="Times New Roman" w:cs="Times New Roman"/>
              <w:sz w:val="26"/>
              <w:szCs w:val="26"/>
              <w:lang w:eastAsia="zh-TW"/>
            </w:rPr>
          </w:rPrChange>
        </w:rPr>
        <w:t xml:space="preserve">In this way, each party is made aware of problems already encountered by others, and may be able to contribute further information to aid in the solution of these problems. </w:t>
      </w:r>
    </w:p>
    <w:p w:rsidR="00AD4109" w:rsidRPr="006362C6" w:rsidRDefault="00AD4109" w:rsidP="00AD4109">
      <w:pPr>
        <w:widowControl/>
        <w:autoSpaceDE w:val="0"/>
        <w:autoSpaceDN w:val="0"/>
        <w:adjustRightInd w:val="0"/>
        <w:spacing w:after="0" w:line="240" w:lineRule="auto"/>
        <w:ind w:left="567"/>
        <w:jc w:val="both"/>
        <w:rPr>
          <w:rFonts w:ascii="Times New Roman" w:eastAsia="PMingLiU" w:hAnsi="Times New Roman" w:cs="Times New Roman"/>
          <w:lang w:eastAsia="zh-HK"/>
          <w:rPrChange w:id="5307" w:author="Somsri, Sriprae" w:date="2016-03-18T06:17:00Z">
            <w:rPr>
              <w:rFonts w:ascii="Times New Roman" w:eastAsia="PMingLiU" w:hAnsi="Times New Roman" w:cs="Times New Roman"/>
              <w:sz w:val="26"/>
              <w:szCs w:val="26"/>
              <w:lang w:eastAsia="zh-HK"/>
            </w:rPr>
          </w:rPrChange>
        </w:rPr>
      </w:pPr>
    </w:p>
    <w:p w:rsidR="00A90A70" w:rsidRPr="006362C6" w:rsidRDefault="00A90A70">
      <w:pPr>
        <w:rPr>
          <w:rFonts w:ascii="Times New Roman" w:eastAsia="PMingLiU" w:hAnsi="Times New Roman" w:cs="Times New Roman"/>
          <w:lang w:eastAsia="zh-HK"/>
        </w:rPr>
      </w:pPr>
      <w:r w:rsidRPr="006362C6">
        <w:rPr>
          <w:rFonts w:ascii="Times New Roman" w:eastAsia="PMingLiU" w:hAnsi="Times New Roman" w:cs="Times New Roman"/>
          <w:lang w:eastAsia="zh-HK"/>
        </w:rPr>
        <w:br w:type="page"/>
      </w:r>
    </w:p>
    <w:p w:rsidR="00A90A70" w:rsidRPr="006362C6" w:rsidRDefault="00A90A70" w:rsidP="00A90A70">
      <w:pPr>
        <w:tabs>
          <w:tab w:val="left" w:pos="860"/>
        </w:tabs>
        <w:spacing w:after="0" w:line="288" w:lineRule="auto"/>
        <w:ind w:left="140" w:right="-20"/>
        <w:jc w:val="both"/>
        <w:rPr>
          <w:rFonts w:ascii="Times New Roman" w:eastAsia="Times New Roman" w:hAnsi="Times New Roman" w:cs="Times New Roman"/>
          <w:lang w:val="en-MY"/>
          <w:rPrChange w:id="5308"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b/>
          <w:bCs/>
          <w:highlight w:val="yellow"/>
          <w:lang w:val="en-MY"/>
          <w:rPrChange w:id="5309" w:author="Somsri, Sriprae" w:date="2016-03-18T06:17:00Z">
            <w:rPr>
              <w:rFonts w:ascii="Times New Roman" w:eastAsia="Times New Roman" w:hAnsi="Times New Roman" w:cs="Times New Roman"/>
              <w:b/>
              <w:bCs/>
              <w:sz w:val="24"/>
              <w:szCs w:val="24"/>
              <w:highlight w:val="yellow"/>
              <w:lang w:val="en-MY"/>
            </w:rPr>
          </w:rPrChange>
        </w:rPr>
        <w:lastRenderedPageBreak/>
        <w:t>8.</w:t>
      </w:r>
      <w:r w:rsidRPr="006362C6">
        <w:rPr>
          <w:rFonts w:ascii="Times New Roman" w:eastAsia="Times New Roman" w:hAnsi="Times New Roman" w:cs="Times New Roman"/>
          <w:b/>
          <w:bCs/>
          <w:highlight w:val="yellow"/>
          <w:lang w:val="en-MY"/>
          <w:rPrChange w:id="5310" w:author="Somsri, Sriprae" w:date="2016-03-18T06:17:00Z">
            <w:rPr>
              <w:rFonts w:ascii="Times New Roman" w:eastAsia="Times New Roman" w:hAnsi="Times New Roman" w:cs="Times New Roman"/>
              <w:b/>
              <w:bCs/>
              <w:sz w:val="24"/>
              <w:szCs w:val="24"/>
              <w:highlight w:val="yellow"/>
              <w:lang w:val="en-MY"/>
            </w:rPr>
          </w:rPrChange>
        </w:rPr>
        <w:tab/>
      </w:r>
      <w:r w:rsidRPr="006362C6">
        <w:rPr>
          <w:rFonts w:ascii="Times New Roman" w:eastAsia="Times New Roman" w:hAnsi="Times New Roman" w:cs="Times New Roman"/>
          <w:b/>
          <w:bCs/>
          <w:spacing w:val="-1"/>
          <w:highlight w:val="yellow"/>
          <w:lang w:val="en-MY"/>
          <w:rPrChange w:id="5311" w:author="Somsri, Sriprae" w:date="2016-03-18T06:17:00Z">
            <w:rPr>
              <w:rFonts w:ascii="Times New Roman" w:eastAsia="Times New Roman" w:hAnsi="Times New Roman" w:cs="Times New Roman"/>
              <w:b/>
              <w:bCs/>
              <w:spacing w:val="-1"/>
              <w:sz w:val="24"/>
              <w:szCs w:val="24"/>
              <w:highlight w:val="yellow"/>
              <w:lang w:val="en-MY"/>
            </w:rPr>
          </w:rPrChange>
        </w:rPr>
        <w:t>AIDC REGULAT</w:t>
      </w:r>
      <w:r w:rsidRPr="006362C6">
        <w:rPr>
          <w:rFonts w:ascii="Times New Roman" w:eastAsia="Times New Roman" w:hAnsi="Times New Roman" w:cs="Times New Roman"/>
          <w:b/>
          <w:bCs/>
          <w:highlight w:val="yellow"/>
          <w:lang w:val="en-MY"/>
          <w:rPrChange w:id="5312" w:author="Somsri, Sriprae" w:date="2016-03-18T06:17:00Z">
            <w:rPr>
              <w:rFonts w:ascii="Times New Roman" w:eastAsia="Times New Roman" w:hAnsi="Times New Roman" w:cs="Times New Roman"/>
              <w:b/>
              <w:bCs/>
              <w:sz w:val="24"/>
              <w:szCs w:val="24"/>
              <w:highlight w:val="yellow"/>
              <w:lang w:val="en-MY"/>
            </w:rPr>
          </w:rPrChange>
        </w:rPr>
        <w:t>I</w:t>
      </w:r>
      <w:r w:rsidRPr="006362C6">
        <w:rPr>
          <w:rFonts w:ascii="Times New Roman" w:eastAsia="Times New Roman" w:hAnsi="Times New Roman" w:cs="Times New Roman"/>
          <w:b/>
          <w:bCs/>
          <w:spacing w:val="1"/>
          <w:highlight w:val="yellow"/>
          <w:lang w:val="en-MY"/>
          <w:rPrChange w:id="5313" w:author="Somsri, Sriprae" w:date="2016-03-18T06:17:00Z">
            <w:rPr>
              <w:rFonts w:ascii="Times New Roman" w:eastAsia="Times New Roman" w:hAnsi="Times New Roman" w:cs="Times New Roman"/>
              <w:b/>
              <w:bCs/>
              <w:spacing w:val="1"/>
              <w:sz w:val="24"/>
              <w:szCs w:val="24"/>
              <w:highlight w:val="yellow"/>
              <w:lang w:val="en-MY"/>
            </w:rPr>
          </w:rPrChange>
        </w:rPr>
        <w:t>O</w:t>
      </w:r>
      <w:r w:rsidRPr="006362C6">
        <w:rPr>
          <w:rFonts w:ascii="Times New Roman" w:eastAsia="Times New Roman" w:hAnsi="Times New Roman" w:cs="Times New Roman"/>
          <w:b/>
          <w:bCs/>
          <w:spacing w:val="-1"/>
          <w:highlight w:val="yellow"/>
          <w:lang w:val="en-MY"/>
          <w:rPrChange w:id="5314" w:author="Somsri, Sriprae" w:date="2016-03-18T06:17:00Z">
            <w:rPr>
              <w:rFonts w:ascii="Times New Roman" w:eastAsia="Times New Roman" w:hAnsi="Times New Roman" w:cs="Times New Roman"/>
              <w:b/>
              <w:bCs/>
              <w:spacing w:val="-1"/>
              <w:sz w:val="24"/>
              <w:szCs w:val="24"/>
              <w:highlight w:val="yellow"/>
              <w:lang w:val="en-MY"/>
            </w:rPr>
          </w:rPrChange>
        </w:rPr>
        <w:t>N</w:t>
      </w:r>
      <w:r w:rsidRPr="006362C6">
        <w:rPr>
          <w:rFonts w:ascii="Times New Roman" w:eastAsia="Times New Roman" w:hAnsi="Times New Roman" w:cs="Times New Roman"/>
          <w:b/>
          <w:bCs/>
          <w:highlight w:val="yellow"/>
          <w:lang w:val="en-MY"/>
          <w:rPrChange w:id="5315" w:author="Somsri, Sriprae" w:date="2016-03-18T06:17:00Z">
            <w:rPr>
              <w:rFonts w:ascii="Times New Roman" w:eastAsia="Times New Roman" w:hAnsi="Times New Roman" w:cs="Times New Roman"/>
              <w:b/>
              <w:bCs/>
              <w:sz w:val="24"/>
              <w:szCs w:val="24"/>
              <w:highlight w:val="yellow"/>
              <w:lang w:val="en-MY"/>
            </w:rPr>
          </w:rPrChange>
        </w:rPr>
        <w:t xml:space="preserve">S </w:t>
      </w:r>
      <w:r w:rsidRPr="006362C6">
        <w:rPr>
          <w:rFonts w:ascii="Times New Roman" w:eastAsia="Times New Roman" w:hAnsi="Times New Roman" w:cs="Times New Roman"/>
          <w:b/>
          <w:bCs/>
          <w:spacing w:val="-1"/>
          <w:highlight w:val="yellow"/>
          <w:lang w:val="en-MY"/>
          <w:rPrChange w:id="5316" w:author="Somsri, Sriprae" w:date="2016-03-18T06:17:00Z">
            <w:rPr>
              <w:rFonts w:ascii="Times New Roman" w:eastAsia="Times New Roman" w:hAnsi="Times New Roman" w:cs="Times New Roman"/>
              <w:b/>
              <w:bCs/>
              <w:spacing w:val="-1"/>
              <w:sz w:val="24"/>
              <w:szCs w:val="24"/>
              <w:highlight w:val="yellow"/>
              <w:lang w:val="en-MY"/>
            </w:rPr>
          </w:rPrChange>
        </w:rPr>
        <w:t>AN</w:t>
      </w:r>
      <w:r w:rsidRPr="006362C6">
        <w:rPr>
          <w:rFonts w:ascii="Times New Roman" w:eastAsia="Times New Roman" w:hAnsi="Times New Roman" w:cs="Times New Roman"/>
          <w:b/>
          <w:bCs/>
          <w:highlight w:val="yellow"/>
          <w:lang w:val="en-MY"/>
          <w:rPrChange w:id="5317" w:author="Somsri, Sriprae" w:date="2016-03-18T06:17:00Z">
            <w:rPr>
              <w:rFonts w:ascii="Times New Roman" w:eastAsia="Times New Roman" w:hAnsi="Times New Roman" w:cs="Times New Roman"/>
              <w:b/>
              <w:bCs/>
              <w:sz w:val="24"/>
              <w:szCs w:val="24"/>
              <w:highlight w:val="yellow"/>
              <w:lang w:val="en-MY"/>
            </w:rPr>
          </w:rPrChange>
        </w:rPr>
        <w:t xml:space="preserve">D </w:t>
      </w:r>
      <w:r w:rsidRPr="006362C6">
        <w:rPr>
          <w:rFonts w:ascii="Times New Roman" w:eastAsia="Times New Roman" w:hAnsi="Times New Roman" w:cs="Times New Roman"/>
          <w:b/>
          <w:bCs/>
          <w:spacing w:val="2"/>
          <w:highlight w:val="yellow"/>
          <w:lang w:val="en-MY"/>
          <w:rPrChange w:id="5318" w:author="Somsri, Sriprae" w:date="2016-03-18T06:17:00Z">
            <w:rPr>
              <w:rFonts w:ascii="Times New Roman" w:eastAsia="Times New Roman" w:hAnsi="Times New Roman" w:cs="Times New Roman"/>
              <w:b/>
              <w:bCs/>
              <w:spacing w:val="2"/>
              <w:sz w:val="24"/>
              <w:szCs w:val="24"/>
              <w:highlight w:val="yellow"/>
              <w:lang w:val="en-MY"/>
            </w:rPr>
          </w:rPrChange>
        </w:rPr>
        <w:t>P</w:t>
      </w:r>
      <w:r w:rsidRPr="006362C6">
        <w:rPr>
          <w:rFonts w:ascii="Times New Roman" w:eastAsia="Times New Roman" w:hAnsi="Times New Roman" w:cs="Times New Roman"/>
          <w:b/>
          <w:bCs/>
          <w:spacing w:val="-1"/>
          <w:highlight w:val="yellow"/>
          <w:lang w:val="en-MY"/>
          <w:rPrChange w:id="5319" w:author="Somsri, Sriprae" w:date="2016-03-18T06:17:00Z">
            <w:rPr>
              <w:rFonts w:ascii="Times New Roman" w:eastAsia="Times New Roman" w:hAnsi="Times New Roman" w:cs="Times New Roman"/>
              <w:b/>
              <w:bCs/>
              <w:spacing w:val="-1"/>
              <w:sz w:val="24"/>
              <w:szCs w:val="24"/>
              <w:highlight w:val="yellow"/>
              <w:lang w:val="en-MY"/>
            </w:rPr>
          </w:rPrChange>
        </w:rPr>
        <w:t>R</w:t>
      </w:r>
      <w:r w:rsidRPr="006362C6">
        <w:rPr>
          <w:rFonts w:ascii="Times New Roman" w:eastAsia="Times New Roman" w:hAnsi="Times New Roman" w:cs="Times New Roman"/>
          <w:b/>
          <w:bCs/>
          <w:spacing w:val="1"/>
          <w:highlight w:val="yellow"/>
          <w:lang w:val="en-MY"/>
          <w:rPrChange w:id="5320" w:author="Somsri, Sriprae" w:date="2016-03-18T06:17:00Z">
            <w:rPr>
              <w:rFonts w:ascii="Times New Roman" w:eastAsia="Times New Roman" w:hAnsi="Times New Roman" w:cs="Times New Roman"/>
              <w:b/>
              <w:bCs/>
              <w:spacing w:val="1"/>
              <w:sz w:val="24"/>
              <w:szCs w:val="24"/>
              <w:highlight w:val="yellow"/>
              <w:lang w:val="en-MY"/>
            </w:rPr>
          </w:rPrChange>
        </w:rPr>
        <w:t>O</w:t>
      </w:r>
      <w:r w:rsidRPr="006362C6">
        <w:rPr>
          <w:rFonts w:ascii="Times New Roman" w:eastAsia="Times New Roman" w:hAnsi="Times New Roman" w:cs="Times New Roman"/>
          <w:b/>
          <w:bCs/>
          <w:spacing w:val="-1"/>
          <w:highlight w:val="yellow"/>
          <w:lang w:val="en-MY"/>
          <w:rPrChange w:id="5321" w:author="Somsri, Sriprae" w:date="2016-03-18T06:17:00Z">
            <w:rPr>
              <w:rFonts w:ascii="Times New Roman" w:eastAsia="Times New Roman" w:hAnsi="Times New Roman" w:cs="Times New Roman"/>
              <w:b/>
              <w:bCs/>
              <w:spacing w:val="-1"/>
              <w:sz w:val="24"/>
              <w:szCs w:val="24"/>
              <w:highlight w:val="yellow"/>
              <w:lang w:val="en-MY"/>
            </w:rPr>
          </w:rPrChange>
        </w:rPr>
        <w:t>CEDURE</w:t>
      </w:r>
      <w:r w:rsidRPr="006362C6">
        <w:rPr>
          <w:rFonts w:ascii="Times New Roman" w:eastAsia="Times New Roman" w:hAnsi="Times New Roman" w:cs="Times New Roman"/>
          <w:b/>
          <w:bCs/>
          <w:highlight w:val="yellow"/>
          <w:lang w:val="en-MY"/>
          <w:rPrChange w:id="5322" w:author="Somsri, Sriprae" w:date="2016-03-18T06:17:00Z">
            <w:rPr>
              <w:rFonts w:ascii="Times New Roman" w:eastAsia="Times New Roman" w:hAnsi="Times New Roman" w:cs="Times New Roman"/>
              <w:b/>
              <w:bCs/>
              <w:sz w:val="24"/>
              <w:szCs w:val="24"/>
              <w:highlight w:val="yellow"/>
              <w:lang w:val="en-MY"/>
            </w:rPr>
          </w:rPrChange>
        </w:rPr>
        <w:t>S</w:t>
      </w:r>
      <w:r w:rsidRPr="006362C6">
        <w:rPr>
          <w:rFonts w:ascii="Times New Roman" w:eastAsia="Times New Roman" w:hAnsi="Times New Roman" w:cs="Times New Roman"/>
          <w:b/>
          <w:bCs/>
          <w:lang w:val="en-MY"/>
          <w:rPrChange w:id="5323" w:author="Somsri, Sriprae" w:date="2016-03-18T06:17:00Z">
            <w:rPr>
              <w:rFonts w:ascii="Times New Roman" w:eastAsia="Times New Roman" w:hAnsi="Times New Roman" w:cs="Times New Roman"/>
              <w:b/>
              <w:bCs/>
              <w:sz w:val="24"/>
              <w:szCs w:val="24"/>
              <w:lang w:val="en-MY"/>
            </w:rPr>
          </w:rPrChange>
        </w:rPr>
        <w:t xml:space="preserve">  </w:t>
      </w:r>
    </w:p>
    <w:p w:rsidR="00A90A70" w:rsidRPr="006362C6" w:rsidRDefault="00A90A70" w:rsidP="00A90A70">
      <w:pPr>
        <w:spacing w:before="1" w:after="0" w:line="288" w:lineRule="auto"/>
        <w:jc w:val="both"/>
        <w:rPr>
          <w:rFonts w:ascii="Times New Roman" w:hAnsi="Times New Roman" w:cs="Times New Roman"/>
          <w:lang w:val="en-MY"/>
          <w:rPrChange w:id="5324"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860"/>
        </w:tabs>
        <w:spacing w:after="0" w:line="288" w:lineRule="auto"/>
        <w:ind w:left="140" w:right="-20"/>
        <w:jc w:val="both"/>
        <w:rPr>
          <w:rFonts w:ascii="Times New Roman" w:eastAsia="Times New Roman" w:hAnsi="Times New Roman" w:cs="Times New Roman"/>
          <w:spacing w:val="6"/>
          <w:lang w:val="en-MY"/>
          <w:rPrChange w:id="5325" w:author="Somsri, Sriprae" w:date="2016-03-18T06:17:00Z">
            <w:rPr>
              <w:rFonts w:ascii="Times New Roman" w:eastAsia="Times New Roman" w:hAnsi="Times New Roman" w:cs="Times New Roman"/>
              <w:spacing w:val="6"/>
              <w:sz w:val="24"/>
              <w:szCs w:val="24"/>
              <w:lang w:val="en-MY"/>
            </w:rPr>
          </w:rPrChange>
        </w:rPr>
      </w:pPr>
      <w:r w:rsidRPr="006362C6">
        <w:rPr>
          <w:rFonts w:ascii="Times New Roman" w:eastAsia="Times New Roman" w:hAnsi="Times New Roman" w:cs="Times New Roman"/>
          <w:lang w:val="en-MY"/>
          <w:rPrChange w:id="5326" w:author="Somsri, Sriprae" w:date="2016-03-18T06:17:00Z">
            <w:rPr>
              <w:rFonts w:ascii="Times New Roman" w:eastAsia="Times New Roman" w:hAnsi="Times New Roman" w:cs="Times New Roman"/>
              <w:sz w:val="24"/>
              <w:szCs w:val="24"/>
              <w:lang w:val="en-MY"/>
            </w:rPr>
          </w:rPrChange>
        </w:rPr>
        <w:t>8.1</w:t>
      </w:r>
      <w:r w:rsidRPr="006362C6">
        <w:rPr>
          <w:rFonts w:ascii="Times New Roman" w:eastAsia="Times New Roman" w:hAnsi="Times New Roman" w:cs="Times New Roman"/>
          <w:lang w:val="en-MY"/>
          <w:rPrChange w:id="5327" w:author="Somsri, Sriprae" w:date="2016-03-18T06:17:00Z">
            <w:rPr>
              <w:rFonts w:ascii="Times New Roman" w:eastAsia="Times New Roman" w:hAnsi="Times New Roman" w:cs="Times New Roman"/>
              <w:sz w:val="24"/>
              <w:szCs w:val="24"/>
              <w:lang w:val="en-MY"/>
            </w:rPr>
          </w:rPrChange>
        </w:rPr>
        <w:tab/>
      </w:r>
      <w:r w:rsidRPr="006362C6">
        <w:rPr>
          <w:rFonts w:ascii="Times New Roman" w:eastAsia="Times New Roman" w:hAnsi="Times New Roman" w:cs="Times New Roman"/>
          <w:spacing w:val="-4"/>
          <w:lang w:val="en-MY"/>
          <w:rPrChange w:id="5328" w:author="Somsri, Sriprae" w:date="2016-03-18T06:17:00Z">
            <w:rPr>
              <w:rFonts w:ascii="Times New Roman" w:eastAsia="Times New Roman" w:hAnsi="Times New Roman" w:cs="Times New Roman"/>
              <w:spacing w:val="-4"/>
              <w:sz w:val="24"/>
              <w:szCs w:val="24"/>
              <w:lang w:val="en-MY"/>
            </w:rPr>
          </w:rPrChange>
        </w:rPr>
        <w:t>I</w:t>
      </w:r>
      <w:r w:rsidRPr="006362C6">
        <w:rPr>
          <w:rFonts w:ascii="Times New Roman" w:eastAsia="Times New Roman" w:hAnsi="Times New Roman" w:cs="Times New Roman"/>
          <w:lang w:val="en-MY"/>
          <w:rPrChange w:id="5329" w:author="Somsri, Sriprae" w:date="2016-03-18T06:17:00Z">
            <w:rPr>
              <w:rFonts w:ascii="Times New Roman" w:eastAsia="Times New Roman" w:hAnsi="Times New Roman" w:cs="Times New Roman"/>
              <w:sz w:val="24"/>
              <w:szCs w:val="24"/>
              <w:lang w:val="en-MY"/>
            </w:rPr>
          </w:rPrChange>
        </w:rPr>
        <w:t>n</w:t>
      </w:r>
      <w:r w:rsidRPr="006362C6">
        <w:rPr>
          <w:rFonts w:ascii="Times New Roman" w:eastAsia="Times New Roman" w:hAnsi="Times New Roman" w:cs="Times New Roman"/>
          <w:spacing w:val="1"/>
          <w:lang w:val="en-MY"/>
          <w:rPrChange w:id="5330" w:author="Somsri, Sriprae" w:date="2016-03-18T06:17:00Z">
            <w:rPr>
              <w:rFonts w:ascii="Times New Roman" w:eastAsia="Times New Roman" w:hAnsi="Times New Roman" w:cs="Times New Roman"/>
              <w:spacing w:val="1"/>
              <w:sz w:val="24"/>
              <w:szCs w:val="24"/>
              <w:lang w:val="en-MY"/>
            </w:rPr>
          </w:rPrChange>
        </w:rPr>
        <w:t>tr</w:t>
      </w:r>
      <w:r w:rsidRPr="006362C6">
        <w:rPr>
          <w:rFonts w:ascii="Times New Roman" w:eastAsia="Times New Roman" w:hAnsi="Times New Roman" w:cs="Times New Roman"/>
          <w:lang w:val="en-MY"/>
          <w:rPrChange w:id="5331" w:author="Somsri, Sriprae" w:date="2016-03-18T06:17:00Z">
            <w:rPr>
              <w:rFonts w:ascii="Times New Roman" w:eastAsia="Times New Roman" w:hAnsi="Times New Roman" w:cs="Times New Roman"/>
              <w:sz w:val="24"/>
              <w:szCs w:val="24"/>
              <w:lang w:val="en-MY"/>
            </w:rPr>
          </w:rPrChange>
        </w:rPr>
        <w:t>oduc</w:t>
      </w:r>
      <w:r w:rsidRPr="006362C6">
        <w:rPr>
          <w:rFonts w:ascii="Times New Roman" w:eastAsia="Times New Roman" w:hAnsi="Times New Roman" w:cs="Times New Roman"/>
          <w:spacing w:val="1"/>
          <w:lang w:val="en-MY"/>
          <w:rPrChange w:id="5332" w:author="Somsri, Sriprae" w:date="2016-03-18T06:17:00Z">
            <w:rPr>
              <w:rFonts w:ascii="Times New Roman" w:eastAsia="Times New Roman" w:hAnsi="Times New Roman" w:cs="Times New Roman"/>
              <w:spacing w:val="1"/>
              <w:sz w:val="24"/>
              <w:szCs w:val="24"/>
              <w:lang w:val="en-MY"/>
            </w:rPr>
          </w:rPrChange>
        </w:rPr>
        <w:t>ti</w:t>
      </w:r>
      <w:r w:rsidRPr="006362C6">
        <w:rPr>
          <w:rFonts w:ascii="Times New Roman" w:eastAsia="Times New Roman" w:hAnsi="Times New Roman" w:cs="Times New Roman"/>
          <w:lang w:val="en-MY"/>
          <w:rPrChange w:id="5333" w:author="Somsri, Sriprae" w:date="2016-03-18T06:17:00Z">
            <w:rPr>
              <w:rFonts w:ascii="Times New Roman" w:eastAsia="Times New Roman" w:hAnsi="Times New Roman" w:cs="Times New Roman"/>
              <w:sz w:val="24"/>
              <w:szCs w:val="24"/>
              <w:lang w:val="en-MY"/>
            </w:rPr>
          </w:rPrChange>
        </w:rPr>
        <w:t>o</w:t>
      </w:r>
      <w:r w:rsidRPr="006362C6">
        <w:rPr>
          <w:rFonts w:ascii="Times New Roman" w:eastAsia="Times New Roman" w:hAnsi="Times New Roman" w:cs="Times New Roman"/>
          <w:spacing w:val="6"/>
          <w:lang w:val="en-MY"/>
          <w:rPrChange w:id="5334" w:author="Somsri, Sriprae" w:date="2016-03-18T06:17:00Z">
            <w:rPr>
              <w:rFonts w:ascii="Times New Roman" w:eastAsia="Times New Roman" w:hAnsi="Times New Roman" w:cs="Times New Roman"/>
              <w:spacing w:val="6"/>
              <w:sz w:val="24"/>
              <w:szCs w:val="24"/>
              <w:lang w:val="en-MY"/>
            </w:rPr>
          </w:rPrChange>
        </w:rPr>
        <w:t>n</w:t>
      </w:r>
    </w:p>
    <w:p w:rsidR="00A90A70" w:rsidRPr="006362C6" w:rsidRDefault="00A90A70" w:rsidP="00A90A70">
      <w:pPr>
        <w:tabs>
          <w:tab w:val="left" w:pos="860"/>
        </w:tabs>
        <w:spacing w:after="0" w:line="288" w:lineRule="auto"/>
        <w:ind w:left="140" w:right="-20"/>
        <w:jc w:val="both"/>
        <w:rPr>
          <w:rFonts w:ascii="Times New Roman" w:eastAsia="Times New Roman" w:hAnsi="Times New Roman" w:cs="Times New Roman"/>
          <w:spacing w:val="6"/>
          <w:lang w:val="en-MY"/>
          <w:rPrChange w:id="5335" w:author="Somsri, Sriprae" w:date="2016-03-18T06:17:00Z">
            <w:rPr>
              <w:rFonts w:ascii="Times New Roman" w:eastAsia="Times New Roman" w:hAnsi="Times New Roman" w:cs="Times New Roman"/>
              <w:spacing w:val="6"/>
              <w:sz w:val="24"/>
              <w:szCs w:val="24"/>
              <w:lang w:val="en-MY"/>
            </w:rPr>
          </w:rPrChange>
        </w:rPr>
      </w:pPr>
    </w:p>
    <w:p w:rsidR="00A90A70" w:rsidRPr="006362C6" w:rsidRDefault="00A90A70" w:rsidP="00A90A70">
      <w:pPr>
        <w:widowControl/>
        <w:autoSpaceDE w:val="0"/>
        <w:autoSpaceDN w:val="0"/>
        <w:adjustRightInd w:val="0"/>
        <w:spacing w:after="0" w:line="288" w:lineRule="auto"/>
        <w:ind w:left="40" w:right="-20" w:firstLine="811"/>
        <w:jc w:val="both"/>
        <w:rPr>
          <w:rFonts w:ascii="Times New Roman" w:hAnsi="Times New Roman" w:cs="Times New Roman"/>
          <w:lang w:val="en-MY"/>
          <w:rPrChange w:id="5336" w:author="Somsri, Sriprae" w:date="2016-03-18T06:17:00Z">
            <w:rPr>
              <w:rFonts w:ascii="Times New Roman" w:hAnsi="Times New Roman" w:cs="Times New Roman"/>
              <w:sz w:val="24"/>
              <w:szCs w:val="24"/>
              <w:lang w:val="en-MY"/>
            </w:rPr>
          </w:rPrChange>
        </w:rPr>
      </w:pPr>
      <w:r w:rsidRPr="006362C6">
        <w:rPr>
          <w:rFonts w:ascii="Times New Roman" w:eastAsia="Times New Roman" w:hAnsi="Times New Roman" w:cs="Times New Roman"/>
          <w:lang w:val="en-MY"/>
          <w:rPrChange w:id="5337" w:author="Somsri, Sriprae" w:date="2016-03-18T06:17:00Z">
            <w:rPr>
              <w:rFonts w:ascii="Times New Roman" w:eastAsia="Times New Roman" w:hAnsi="Times New Roman" w:cs="Times New Roman"/>
              <w:sz w:val="24"/>
              <w:szCs w:val="24"/>
              <w:lang w:val="en-MY"/>
            </w:rPr>
          </w:rPrChange>
        </w:rPr>
        <w:t xml:space="preserve">AIDC is a two way communications facility between countries by means of system interaction which using </w:t>
      </w:r>
      <w:r w:rsidRPr="006362C6">
        <w:rPr>
          <w:rFonts w:ascii="Times New Roman" w:hAnsi="Times New Roman" w:cs="Times New Roman"/>
          <w:spacing w:val="-3"/>
          <w:lang w:val="en-MY"/>
          <w:rPrChange w:id="5338" w:author="Somsri, Sriprae" w:date="2016-03-18T06:17:00Z">
            <w:rPr>
              <w:rFonts w:ascii="Times New Roman" w:hAnsi="Times New Roman" w:cs="Times New Roman"/>
              <w:spacing w:val="-3"/>
              <w:sz w:val="24"/>
              <w:szCs w:val="24"/>
              <w:lang w:val="en-MY"/>
            </w:rPr>
          </w:rPrChange>
        </w:rPr>
        <w:t>A</w:t>
      </w:r>
      <w:r w:rsidRPr="006362C6">
        <w:rPr>
          <w:rFonts w:ascii="Times New Roman" w:hAnsi="Times New Roman" w:cs="Times New Roman"/>
          <w:spacing w:val="2"/>
          <w:lang w:val="en-MY"/>
          <w:rPrChange w:id="5339"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5340"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8"/>
          <w:lang w:val="en-MY"/>
          <w:rPrChange w:id="5341" w:author="Somsri, Sriprae" w:date="2016-03-18T06:17:00Z">
            <w:rPr>
              <w:rFonts w:ascii="Times New Roman" w:hAnsi="Times New Roman" w:cs="Times New Roman"/>
              <w:spacing w:val="28"/>
              <w:sz w:val="24"/>
              <w:szCs w:val="24"/>
              <w:lang w:val="en-MY"/>
            </w:rPr>
          </w:rPrChange>
        </w:rPr>
        <w:t xml:space="preserve"> </w:t>
      </w:r>
      <w:r w:rsidRPr="006362C6">
        <w:rPr>
          <w:rFonts w:ascii="Times New Roman" w:hAnsi="Times New Roman" w:cs="Times New Roman"/>
          <w:lang w:val="en-MY"/>
          <w:rPrChange w:id="5342"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2"/>
          <w:lang w:val="en-MY"/>
          <w:rPrChange w:id="5343"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534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5345"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5346"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
          <w:lang w:val="en-MY"/>
          <w:rPrChange w:id="5347"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534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9"/>
          <w:lang w:val="en-MY"/>
          <w:rPrChange w:id="5349" w:author="Somsri, Sriprae" w:date="2016-03-18T06:17:00Z">
            <w:rPr>
              <w:rFonts w:ascii="Times New Roman" w:hAnsi="Times New Roman" w:cs="Times New Roman"/>
              <w:spacing w:val="29"/>
              <w:sz w:val="24"/>
              <w:szCs w:val="24"/>
              <w:lang w:val="en-MY"/>
            </w:rPr>
          </w:rPrChange>
        </w:rPr>
        <w:t xml:space="preserve"> </w:t>
      </w:r>
      <w:r w:rsidRPr="006362C6">
        <w:rPr>
          <w:rFonts w:ascii="Times New Roman" w:hAnsi="Times New Roman" w:cs="Times New Roman"/>
          <w:spacing w:val="-1"/>
          <w:lang w:val="en-MY"/>
          <w:rPrChange w:id="5350"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5351" w:author="Somsri, Sriprae" w:date="2016-03-18T06:17:00Z">
            <w:rPr>
              <w:rFonts w:ascii="Times New Roman" w:hAnsi="Times New Roman" w:cs="Times New Roman"/>
              <w:sz w:val="24"/>
              <w:szCs w:val="24"/>
              <w:lang w:val="en-MY"/>
            </w:rPr>
          </w:rPrChange>
        </w:rPr>
        <w:t>an</w:t>
      </w:r>
      <w:r w:rsidRPr="006362C6">
        <w:rPr>
          <w:rFonts w:ascii="Times New Roman" w:hAnsi="Times New Roman" w:cs="Times New Roman"/>
          <w:spacing w:val="-2"/>
          <w:lang w:val="en-MY"/>
          <w:rPrChange w:id="5352" w:author="Somsri, Sriprae" w:date="2016-03-18T06:17:00Z">
            <w:rPr>
              <w:rFonts w:ascii="Times New Roman" w:hAnsi="Times New Roman" w:cs="Times New Roman"/>
              <w:spacing w:val="-2"/>
              <w:sz w:val="24"/>
              <w:szCs w:val="24"/>
              <w:lang w:val="en-MY"/>
            </w:rPr>
          </w:rPrChange>
        </w:rPr>
        <w:t>d</w:t>
      </w:r>
      <w:r w:rsidRPr="006362C6">
        <w:rPr>
          <w:rFonts w:ascii="Times New Roman" w:hAnsi="Times New Roman" w:cs="Times New Roman"/>
          <w:spacing w:val="1"/>
          <w:lang w:val="en-MY"/>
          <w:rPrChange w:id="5353" w:author="Somsri, Sriprae" w:date="2016-03-18T06:17:00Z">
            <w:rPr>
              <w:rFonts w:ascii="Times New Roman" w:hAnsi="Times New Roman" w:cs="Times New Roman"/>
              <w:spacing w:val="1"/>
              <w:sz w:val="24"/>
              <w:szCs w:val="24"/>
              <w:lang w:val="en-MY"/>
            </w:rPr>
          </w:rPrChange>
        </w:rPr>
        <w:t>li</w:t>
      </w:r>
      <w:r w:rsidRPr="006362C6">
        <w:rPr>
          <w:rFonts w:ascii="Times New Roman" w:hAnsi="Times New Roman" w:cs="Times New Roman"/>
          <w:spacing w:val="-2"/>
          <w:lang w:val="en-MY"/>
          <w:rPrChange w:id="5354"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5355" w:author="Somsri, Sriprae" w:date="2016-03-18T06:17:00Z">
            <w:rPr>
              <w:rFonts w:ascii="Times New Roman" w:hAnsi="Times New Roman" w:cs="Times New Roman"/>
              <w:sz w:val="24"/>
              <w:szCs w:val="24"/>
              <w:lang w:val="en-MY"/>
            </w:rPr>
          </w:rPrChange>
        </w:rPr>
        <w:t>g</w:t>
      </w:r>
      <w:r w:rsidRPr="006362C6">
        <w:rPr>
          <w:rFonts w:ascii="Times New Roman" w:hAnsi="Times New Roman" w:cs="Times New Roman"/>
          <w:spacing w:val="26"/>
          <w:lang w:val="en-MY"/>
          <w:rPrChange w:id="5356" w:author="Somsri, Sriprae" w:date="2016-03-18T06:17:00Z">
            <w:rPr>
              <w:rFonts w:ascii="Times New Roman" w:hAnsi="Times New Roman" w:cs="Times New Roman"/>
              <w:spacing w:val="26"/>
              <w:sz w:val="24"/>
              <w:szCs w:val="24"/>
              <w:lang w:val="en-MY"/>
            </w:rPr>
          </w:rPrChange>
        </w:rPr>
        <w:t xml:space="preserve"> </w:t>
      </w:r>
      <w:r w:rsidRPr="006362C6">
        <w:rPr>
          <w:rFonts w:ascii="Times New Roman" w:hAnsi="Times New Roman" w:cs="Times New Roman"/>
          <w:spacing w:val="2"/>
          <w:lang w:val="en-MY"/>
          <w:rPrChange w:id="5357"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spacing w:val="-2"/>
          <w:lang w:val="en-MY"/>
          <w:rPrChange w:id="5358"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5359"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5360"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5361" w:author="Somsri, Sriprae" w:date="2016-03-18T06:17:00Z">
            <w:rPr>
              <w:rFonts w:ascii="Times New Roman" w:hAnsi="Times New Roman" w:cs="Times New Roman"/>
              <w:sz w:val="24"/>
              <w:szCs w:val="24"/>
              <w:lang w:val="en-MY"/>
            </w:rPr>
          </w:rPrChange>
        </w:rPr>
        <w:t>em</w:t>
      </w:r>
      <w:r w:rsidRPr="006362C6">
        <w:rPr>
          <w:rFonts w:ascii="Times New Roman" w:hAnsi="Times New Roman" w:cs="Times New Roman"/>
          <w:spacing w:val="25"/>
          <w:lang w:val="en-MY"/>
          <w:rPrChange w:id="5362" w:author="Somsri, Sriprae" w:date="2016-03-18T06:17:00Z">
            <w:rPr>
              <w:rFonts w:ascii="Times New Roman" w:hAnsi="Times New Roman" w:cs="Times New Roman"/>
              <w:spacing w:val="25"/>
              <w:sz w:val="24"/>
              <w:szCs w:val="24"/>
              <w:lang w:val="en-MY"/>
            </w:rPr>
          </w:rPrChange>
        </w:rPr>
        <w:t xml:space="preserve"> </w:t>
      </w:r>
      <w:r w:rsidRPr="006362C6">
        <w:rPr>
          <w:rFonts w:ascii="Times New Roman" w:hAnsi="Times New Roman" w:cs="Times New Roman"/>
          <w:spacing w:val="1"/>
          <w:lang w:val="en-MY"/>
          <w:rPrChange w:id="5363"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spacing w:val="-1"/>
          <w:lang w:val="en-MY"/>
          <w:rPrChange w:id="536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365" w:author="Somsri, Sriprae" w:date="2016-03-18T06:17:00Z">
            <w:rPr>
              <w:rFonts w:ascii="Times New Roman" w:hAnsi="Times New Roman" w:cs="Times New Roman"/>
              <w:sz w:val="24"/>
              <w:szCs w:val="24"/>
              <w:lang w:val="en-MY"/>
            </w:rPr>
          </w:rPrChange>
        </w:rPr>
        <w:t>MH</w:t>
      </w:r>
      <w:r w:rsidRPr="006362C6">
        <w:rPr>
          <w:rFonts w:ascii="Times New Roman" w:hAnsi="Times New Roman" w:cs="Times New Roman"/>
          <w:spacing w:val="-1"/>
          <w:lang w:val="en-MY"/>
          <w:rPrChange w:id="5366"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5367"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29"/>
          <w:lang w:val="en-MY"/>
          <w:rPrChange w:id="5368" w:author="Somsri, Sriprae" w:date="2016-03-18T06:17:00Z">
            <w:rPr>
              <w:rFonts w:ascii="Times New Roman" w:hAnsi="Times New Roman" w:cs="Times New Roman"/>
              <w:spacing w:val="29"/>
              <w:sz w:val="24"/>
              <w:szCs w:val="24"/>
              <w:lang w:val="en-MY"/>
            </w:rPr>
          </w:rPrChange>
        </w:rPr>
        <w:t xml:space="preserve"> </w:t>
      </w:r>
      <w:r w:rsidRPr="006362C6">
        <w:rPr>
          <w:rFonts w:ascii="Times New Roman" w:hAnsi="Times New Roman" w:cs="Times New Roman"/>
          <w:lang w:val="en-MY"/>
          <w:rPrChange w:id="5369" w:author="Somsri, Sriprae" w:date="2016-03-18T06:17:00Z">
            <w:rPr>
              <w:rFonts w:ascii="Times New Roman" w:hAnsi="Times New Roman" w:cs="Times New Roman"/>
              <w:sz w:val="24"/>
              <w:szCs w:val="24"/>
              <w:lang w:val="en-MY"/>
            </w:rPr>
          </w:rPrChange>
        </w:rPr>
        <w:t>and</w:t>
      </w:r>
      <w:r w:rsidRPr="006362C6">
        <w:rPr>
          <w:rFonts w:ascii="Times New Roman" w:hAnsi="Times New Roman" w:cs="Times New Roman"/>
          <w:spacing w:val="1"/>
          <w:lang w:val="en-MY"/>
          <w:rPrChange w:id="5370"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spacing w:val="-2"/>
          <w:lang w:val="en-MY"/>
          <w:rPrChange w:id="5371"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5372"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31"/>
          <w:lang w:val="en-MY"/>
          <w:rPrChange w:id="5373" w:author="Somsri, Sriprae" w:date="2016-03-18T06:17:00Z">
            <w:rPr>
              <w:rFonts w:ascii="Times New Roman" w:hAnsi="Times New Roman" w:cs="Times New Roman"/>
              <w:spacing w:val="31"/>
              <w:sz w:val="24"/>
              <w:szCs w:val="24"/>
              <w:lang w:val="en-MY"/>
            </w:rPr>
          </w:rPrChange>
        </w:rPr>
        <w:t xml:space="preserve"> </w:t>
      </w:r>
      <w:r w:rsidRPr="006362C6">
        <w:rPr>
          <w:rFonts w:ascii="Times New Roman" w:hAnsi="Times New Roman" w:cs="Times New Roman"/>
          <w:spacing w:val="-1"/>
          <w:lang w:val="en-MY"/>
          <w:rPrChange w:id="537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375"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376"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377"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5378"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379"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
          <w:lang w:val="en-MY"/>
          <w:rPrChange w:id="5380" w:author="Somsri, Sriprae" w:date="2016-03-18T06:17:00Z">
            <w:rPr>
              <w:rFonts w:ascii="Times New Roman" w:hAnsi="Times New Roman" w:cs="Times New Roman"/>
              <w:spacing w:val="-2"/>
              <w:sz w:val="24"/>
              <w:szCs w:val="24"/>
              <w:lang w:val="en-MY"/>
            </w:rPr>
          </w:rPrChange>
        </w:rPr>
        <w:t>u</w:t>
      </w:r>
      <w:r w:rsidRPr="006362C6">
        <w:rPr>
          <w:rFonts w:ascii="Times New Roman" w:hAnsi="Times New Roman" w:cs="Times New Roman"/>
          <w:spacing w:val="1"/>
          <w:lang w:val="en-MY"/>
          <w:rPrChange w:id="5381"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5382"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383"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5384"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lang w:val="en-MY"/>
          <w:rPrChange w:id="5385" w:author="Somsri, Sriprae" w:date="2016-03-18T06:17:00Z">
            <w:rPr>
              <w:rFonts w:ascii="Times New Roman" w:hAnsi="Times New Roman" w:cs="Times New Roman"/>
              <w:sz w:val="24"/>
              <w:szCs w:val="24"/>
              <w:lang w:val="en-MY"/>
            </w:rPr>
          </w:rPrChange>
        </w:rPr>
        <w:t>l</w:t>
      </w:r>
      <w:r w:rsidRPr="006362C6">
        <w:rPr>
          <w:rFonts w:ascii="Times New Roman" w:hAnsi="Times New Roman" w:cs="Times New Roman"/>
          <w:spacing w:val="30"/>
          <w:lang w:val="en-MY"/>
          <w:rPrChange w:id="5386" w:author="Somsri, Sriprae" w:date="2016-03-18T06:17:00Z">
            <w:rPr>
              <w:rFonts w:ascii="Times New Roman" w:hAnsi="Times New Roman" w:cs="Times New Roman"/>
              <w:spacing w:val="30"/>
              <w:sz w:val="24"/>
              <w:szCs w:val="24"/>
              <w:lang w:val="en-MY"/>
            </w:rPr>
          </w:rPrChange>
        </w:rPr>
        <w:t xml:space="preserve"> </w:t>
      </w:r>
      <w:r w:rsidRPr="006362C6">
        <w:rPr>
          <w:rFonts w:ascii="Times New Roman" w:hAnsi="Times New Roman" w:cs="Times New Roman"/>
          <w:lang w:val="en-MY"/>
          <w:rPrChange w:id="5387" w:author="Somsri, Sriprae" w:date="2016-03-18T06:17:00Z">
            <w:rPr>
              <w:rFonts w:ascii="Times New Roman" w:hAnsi="Times New Roman" w:cs="Times New Roman"/>
              <w:sz w:val="24"/>
              <w:szCs w:val="24"/>
              <w:lang w:val="en-MY"/>
            </w:rPr>
          </w:rPrChange>
        </w:rPr>
        <w:t>Fix</w:t>
      </w:r>
      <w:r w:rsidRPr="006362C6">
        <w:rPr>
          <w:rFonts w:ascii="Times New Roman" w:hAnsi="Times New Roman" w:cs="Times New Roman"/>
          <w:spacing w:val="-1"/>
          <w:lang w:val="en-MY"/>
          <w:rPrChange w:id="5388"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389"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26"/>
          <w:lang w:val="en-MY"/>
          <w:rPrChange w:id="5390" w:author="Somsri, Sriprae" w:date="2016-03-18T06:17:00Z">
            <w:rPr>
              <w:rFonts w:ascii="Times New Roman" w:hAnsi="Times New Roman" w:cs="Times New Roman"/>
              <w:spacing w:val="26"/>
              <w:sz w:val="24"/>
              <w:szCs w:val="24"/>
              <w:lang w:val="en-MY"/>
            </w:rPr>
          </w:rPrChange>
        </w:rPr>
        <w:t xml:space="preserve"> </w:t>
      </w:r>
      <w:r w:rsidRPr="006362C6">
        <w:rPr>
          <w:rFonts w:ascii="Times New Roman" w:hAnsi="Times New Roman" w:cs="Times New Roman"/>
          <w:spacing w:val="2"/>
          <w:lang w:val="en-MY"/>
          <w:rPrChange w:id="5391"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539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393"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5394" w:author="Somsri, Sriprae" w:date="2016-03-18T06:17:00Z">
            <w:rPr>
              <w:rFonts w:ascii="Times New Roman" w:hAnsi="Times New Roman" w:cs="Times New Roman"/>
              <w:sz w:val="24"/>
              <w:szCs w:val="24"/>
              <w:lang w:val="en-MY"/>
            </w:rPr>
          </w:rPrChange>
        </w:rPr>
        <w:t>ec</w:t>
      </w:r>
      <w:r w:rsidRPr="006362C6">
        <w:rPr>
          <w:rFonts w:ascii="Times New Roman" w:hAnsi="Times New Roman" w:cs="Times New Roman"/>
          <w:spacing w:val="-2"/>
          <w:lang w:val="en-MY"/>
          <w:rPrChange w:id="5395"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5396"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spacing w:val="-4"/>
          <w:lang w:val="en-MY"/>
          <w:rPrChange w:id="5397"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5398" w:author="Somsri, Sriprae" w:date="2016-03-18T06:17:00Z">
            <w:rPr>
              <w:rFonts w:ascii="Times New Roman" w:hAnsi="Times New Roman" w:cs="Times New Roman"/>
              <w:sz w:val="24"/>
              <w:szCs w:val="24"/>
              <w:lang w:val="en-MY"/>
            </w:rPr>
          </w:rPrChange>
        </w:rPr>
        <w:t>un</w:t>
      </w:r>
      <w:r w:rsidRPr="006362C6">
        <w:rPr>
          <w:rFonts w:ascii="Times New Roman" w:hAnsi="Times New Roman" w:cs="Times New Roman"/>
          <w:spacing w:val="1"/>
          <w:lang w:val="en-MY"/>
          <w:rPrChange w:id="539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400" w:author="Somsri, Sriprae" w:date="2016-03-18T06:17:00Z">
            <w:rPr>
              <w:rFonts w:ascii="Times New Roman" w:hAnsi="Times New Roman" w:cs="Times New Roman"/>
              <w:sz w:val="24"/>
              <w:szCs w:val="24"/>
              <w:lang w:val="en-MY"/>
            </w:rPr>
          </w:rPrChange>
        </w:rPr>
        <w:t>ca</w:t>
      </w:r>
      <w:r w:rsidRPr="006362C6">
        <w:rPr>
          <w:rFonts w:ascii="Times New Roman" w:hAnsi="Times New Roman" w:cs="Times New Roman"/>
          <w:spacing w:val="1"/>
          <w:lang w:val="en-MY"/>
          <w:rPrChange w:id="5401" w:author="Somsri, Sriprae" w:date="2016-03-18T06:17:00Z">
            <w:rPr>
              <w:rFonts w:ascii="Times New Roman" w:hAnsi="Times New Roman" w:cs="Times New Roman"/>
              <w:spacing w:val="1"/>
              <w:sz w:val="24"/>
              <w:szCs w:val="24"/>
              <w:lang w:val="en-MY"/>
            </w:rPr>
          </w:rPrChange>
        </w:rPr>
        <w:t>ti</w:t>
      </w:r>
      <w:r w:rsidRPr="006362C6">
        <w:rPr>
          <w:rFonts w:ascii="Times New Roman" w:hAnsi="Times New Roman" w:cs="Times New Roman"/>
          <w:lang w:val="en-MY"/>
          <w:rPrChange w:id="5402"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2"/>
          <w:lang w:val="en-MY"/>
          <w:rPrChange w:id="5403"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540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9"/>
          <w:lang w:val="en-MY"/>
          <w:rPrChange w:id="5405" w:author="Somsri, Sriprae" w:date="2016-03-18T06:17:00Z">
            <w:rPr>
              <w:rFonts w:ascii="Times New Roman" w:hAnsi="Times New Roman" w:cs="Times New Roman"/>
              <w:spacing w:val="29"/>
              <w:sz w:val="24"/>
              <w:szCs w:val="24"/>
              <w:lang w:val="en-MY"/>
            </w:rPr>
          </w:rPrChange>
        </w:rPr>
        <w:t xml:space="preserve"> </w:t>
      </w:r>
      <w:r w:rsidRPr="006362C6">
        <w:rPr>
          <w:rFonts w:ascii="Times New Roman" w:hAnsi="Times New Roman" w:cs="Times New Roman"/>
          <w:spacing w:val="-1"/>
          <w:lang w:val="en-MY"/>
          <w:rPrChange w:id="5406"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407"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40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5409" w:author="Somsri, Sriprae" w:date="2016-03-18T06:17:00Z">
            <w:rPr>
              <w:rFonts w:ascii="Times New Roman" w:hAnsi="Times New Roman" w:cs="Times New Roman"/>
              <w:spacing w:val="-1"/>
              <w:sz w:val="24"/>
              <w:szCs w:val="24"/>
              <w:lang w:val="en-MY"/>
            </w:rPr>
          </w:rPrChange>
        </w:rPr>
        <w:t>w</w:t>
      </w:r>
      <w:r w:rsidRPr="006362C6">
        <w:rPr>
          <w:rFonts w:ascii="Times New Roman" w:hAnsi="Times New Roman" w:cs="Times New Roman"/>
          <w:spacing w:val="-2"/>
          <w:lang w:val="en-MY"/>
          <w:rPrChange w:id="5410"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5411"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412" w:author="Somsri, Sriprae" w:date="2016-03-18T06:17:00Z">
            <w:rPr>
              <w:rFonts w:ascii="Times New Roman" w:hAnsi="Times New Roman" w:cs="Times New Roman"/>
              <w:sz w:val="24"/>
              <w:szCs w:val="24"/>
              <w:lang w:val="en-MY"/>
            </w:rPr>
          </w:rPrChange>
        </w:rPr>
        <w:t xml:space="preserve">k </w:t>
      </w:r>
      <w:r w:rsidRPr="006362C6">
        <w:rPr>
          <w:rFonts w:ascii="Times New Roman" w:hAnsi="Times New Roman" w:cs="Times New Roman"/>
          <w:spacing w:val="1"/>
          <w:lang w:val="en-MY"/>
          <w:rPrChange w:id="5413"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spacing w:val="-1"/>
          <w:lang w:val="en-MY"/>
          <w:rPrChange w:id="541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415"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1"/>
          <w:lang w:val="en-MY"/>
          <w:rPrChange w:id="5416"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3"/>
          <w:lang w:val="en-MY"/>
          <w:rPrChange w:id="5417" w:author="Somsri, Sriprae" w:date="2016-03-18T06:17:00Z">
            <w:rPr>
              <w:rFonts w:ascii="Times New Roman" w:hAnsi="Times New Roman" w:cs="Times New Roman"/>
              <w:spacing w:val="-3"/>
              <w:sz w:val="24"/>
              <w:szCs w:val="24"/>
              <w:lang w:val="en-MY"/>
            </w:rPr>
          </w:rPrChange>
        </w:rPr>
        <w:t>N</w:t>
      </w:r>
      <w:r w:rsidRPr="006362C6">
        <w:rPr>
          <w:rFonts w:ascii="Times New Roman" w:hAnsi="Times New Roman" w:cs="Times New Roman"/>
          <w:spacing w:val="1"/>
          <w:lang w:val="en-MY"/>
          <w:rPrChange w:id="5418" w:author="Somsri, Sriprae" w:date="2016-03-18T06:17:00Z">
            <w:rPr>
              <w:rFonts w:ascii="Times New Roman" w:hAnsi="Times New Roman" w:cs="Times New Roman"/>
              <w:spacing w:val="1"/>
              <w:sz w:val="24"/>
              <w:szCs w:val="24"/>
              <w:lang w:val="en-MY"/>
            </w:rPr>
          </w:rPrChange>
        </w:rPr>
        <w:t>)</w:t>
      </w:r>
      <w:r w:rsidRPr="006362C6">
        <w:rPr>
          <w:rFonts w:ascii="Times New Roman" w:eastAsia="Times New Roman" w:hAnsi="Times New Roman" w:cs="Times New Roman"/>
          <w:lang w:val="en-MY"/>
          <w:rPrChange w:id="5419" w:author="Somsri, Sriprae" w:date="2016-03-18T06:17:00Z">
            <w:rPr>
              <w:rFonts w:ascii="Times New Roman" w:eastAsia="Times New Roman" w:hAnsi="Times New Roman" w:cs="Times New Roman"/>
              <w:sz w:val="24"/>
              <w:szCs w:val="24"/>
              <w:lang w:val="en-MY"/>
            </w:rPr>
          </w:rPrChange>
        </w:rPr>
        <w:t xml:space="preserve"> as a medium of exchanging data.  </w:t>
      </w:r>
    </w:p>
    <w:p w:rsidR="00A90A70" w:rsidRPr="006362C6" w:rsidRDefault="00A90A70" w:rsidP="00A90A70">
      <w:pPr>
        <w:tabs>
          <w:tab w:val="left" w:pos="860"/>
        </w:tabs>
        <w:spacing w:after="0" w:line="288" w:lineRule="auto"/>
        <w:ind w:left="140" w:right="-20"/>
        <w:jc w:val="both"/>
        <w:rPr>
          <w:rFonts w:ascii="Times New Roman" w:eastAsia="Times New Roman" w:hAnsi="Times New Roman" w:cs="Times New Roman"/>
          <w:lang w:val="en-MY"/>
          <w:rPrChange w:id="5420"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tabs>
          <w:tab w:val="left" w:pos="860"/>
        </w:tabs>
        <w:spacing w:before="6" w:after="120" w:line="288" w:lineRule="auto"/>
        <w:ind w:left="142" w:right="-23"/>
        <w:jc w:val="both"/>
        <w:rPr>
          <w:rFonts w:ascii="Times New Roman" w:eastAsia="Times New Roman" w:hAnsi="Times New Roman" w:cs="Times New Roman"/>
          <w:spacing w:val="1"/>
          <w:lang w:val="en-MY"/>
          <w:rPrChange w:id="5421" w:author="Somsri, Sriprae" w:date="2016-03-18T06:17:00Z">
            <w:rPr>
              <w:rFonts w:ascii="Times New Roman" w:eastAsia="Times New Roman" w:hAnsi="Times New Roman" w:cs="Times New Roman"/>
              <w:spacing w:val="1"/>
              <w:sz w:val="24"/>
              <w:szCs w:val="24"/>
              <w:lang w:val="en-MY"/>
            </w:rPr>
          </w:rPrChange>
        </w:rPr>
      </w:pPr>
      <w:r w:rsidRPr="006362C6">
        <w:rPr>
          <w:rFonts w:ascii="Times New Roman" w:eastAsia="Times New Roman" w:hAnsi="Times New Roman" w:cs="Times New Roman"/>
          <w:lang w:val="en-MY"/>
          <w:rPrChange w:id="5422" w:author="Somsri, Sriprae" w:date="2016-03-18T06:17:00Z">
            <w:rPr>
              <w:rFonts w:ascii="Times New Roman" w:eastAsia="Times New Roman" w:hAnsi="Times New Roman" w:cs="Times New Roman"/>
              <w:sz w:val="24"/>
              <w:szCs w:val="24"/>
              <w:lang w:val="en-MY"/>
            </w:rPr>
          </w:rPrChange>
        </w:rPr>
        <w:t>8.2</w:t>
      </w:r>
      <w:r w:rsidRPr="006362C6">
        <w:rPr>
          <w:rFonts w:ascii="Times New Roman" w:eastAsia="Times New Roman" w:hAnsi="Times New Roman" w:cs="Times New Roman"/>
          <w:lang w:val="en-MY"/>
          <w:rPrChange w:id="5423" w:author="Somsri, Sriprae" w:date="2016-03-18T06:17:00Z">
            <w:rPr>
              <w:rFonts w:ascii="Times New Roman" w:eastAsia="Times New Roman" w:hAnsi="Times New Roman" w:cs="Times New Roman"/>
              <w:sz w:val="24"/>
              <w:szCs w:val="24"/>
              <w:lang w:val="en-MY"/>
            </w:rPr>
          </w:rPrChange>
        </w:rPr>
        <w:tab/>
      </w:r>
      <w:r w:rsidRPr="006362C6">
        <w:rPr>
          <w:rFonts w:ascii="Times New Roman" w:eastAsia="Times New Roman" w:hAnsi="Times New Roman" w:cs="Times New Roman"/>
          <w:spacing w:val="-1"/>
          <w:lang w:val="en-MY"/>
          <w:rPrChange w:id="5424"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5425" w:author="Somsri, Sriprae" w:date="2016-03-18T06:17:00Z">
            <w:rPr>
              <w:rFonts w:ascii="Times New Roman" w:eastAsia="Times New Roman" w:hAnsi="Times New Roman" w:cs="Times New Roman"/>
              <w:sz w:val="24"/>
              <w:szCs w:val="24"/>
              <w:lang w:val="en-MY"/>
            </w:rPr>
          </w:rPrChange>
        </w:rPr>
        <w:t>e</w:t>
      </w:r>
      <w:r w:rsidRPr="006362C6">
        <w:rPr>
          <w:rFonts w:ascii="Times New Roman" w:eastAsia="Times New Roman" w:hAnsi="Times New Roman" w:cs="Times New Roman"/>
          <w:spacing w:val="-2"/>
          <w:lang w:val="en-MY"/>
          <w:rPrChange w:id="5426" w:author="Somsri, Sriprae" w:date="2016-03-18T06:17:00Z">
            <w:rPr>
              <w:rFonts w:ascii="Times New Roman" w:eastAsia="Times New Roman" w:hAnsi="Times New Roman" w:cs="Times New Roman"/>
              <w:spacing w:val="-2"/>
              <w:sz w:val="24"/>
              <w:szCs w:val="24"/>
              <w:lang w:val="en-MY"/>
            </w:rPr>
          </w:rPrChange>
        </w:rPr>
        <w:t>g</w:t>
      </w:r>
      <w:r w:rsidRPr="006362C6">
        <w:rPr>
          <w:rFonts w:ascii="Times New Roman" w:eastAsia="Times New Roman" w:hAnsi="Times New Roman" w:cs="Times New Roman"/>
          <w:lang w:val="en-MY"/>
          <w:rPrChange w:id="5427" w:author="Somsri, Sriprae" w:date="2016-03-18T06:17:00Z">
            <w:rPr>
              <w:rFonts w:ascii="Times New Roman" w:eastAsia="Times New Roman" w:hAnsi="Times New Roman" w:cs="Times New Roman"/>
              <w:sz w:val="24"/>
              <w:szCs w:val="24"/>
              <w:lang w:val="en-MY"/>
            </w:rPr>
          </w:rPrChange>
        </w:rPr>
        <w:t>u</w:t>
      </w:r>
      <w:r w:rsidRPr="006362C6">
        <w:rPr>
          <w:rFonts w:ascii="Times New Roman" w:eastAsia="Times New Roman" w:hAnsi="Times New Roman" w:cs="Times New Roman"/>
          <w:spacing w:val="1"/>
          <w:lang w:val="en-MY"/>
          <w:rPrChange w:id="5428" w:author="Somsri, Sriprae" w:date="2016-03-18T06:17:00Z">
            <w:rPr>
              <w:rFonts w:ascii="Times New Roman" w:eastAsia="Times New Roman" w:hAnsi="Times New Roman" w:cs="Times New Roman"/>
              <w:spacing w:val="1"/>
              <w:sz w:val="24"/>
              <w:szCs w:val="24"/>
              <w:lang w:val="en-MY"/>
            </w:rPr>
          </w:rPrChange>
        </w:rPr>
        <w:t>l</w:t>
      </w:r>
      <w:r w:rsidRPr="006362C6">
        <w:rPr>
          <w:rFonts w:ascii="Times New Roman" w:eastAsia="Times New Roman" w:hAnsi="Times New Roman" w:cs="Times New Roman"/>
          <w:lang w:val="en-MY"/>
          <w:rPrChange w:id="5429" w:author="Somsri, Sriprae" w:date="2016-03-18T06:17:00Z">
            <w:rPr>
              <w:rFonts w:ascii="Times New Roman" w:eastAsia="Times New Roman" w:hAnsi="Times New Roman" w:cs="Times New Roman"/>
              <w:sz w:val="24"/>
              <w:szCs w:val="24"/>
              <w:lang w:val="en-MY"/>
            </w:rPr>
          </w:rPrChange>
        </w:rPr>
        <w:t>a</w:t>
      </w:r>
      <w:r w:rsidRPr="006362C6">
        <w:rPr>
          <w:rFonts w:ascii="Times New Roman" w:eastAsia="Times New Roman" w:hAnsi="Times New Roman" w:cs="Times New Roman"/>
          <w:spacing w:val="1"/>
          <w:lang w:val="en-MY"/>
          <w:rPrChange w:id="5430" w:author="Somsri, Sriprae" w:date="2016-03-18T06:17:00Z">
            <w:rPr>
              <w:rFonts w:ascii="Times New Roman" w:eastAsia="Times New Roman" w:hAnsi="Times New Roman" w:cs="Times New Roman"/>
              <w:spacing w:val="1"/>
              <w:sz w:val="24"/>
              <w:szCs w:val="24"/>
              <w:lang w:val="en-MY"/>
            </w:rPr>
          </w:rPrChange>
        </w:rPr>
        <w:t>tions/Mandate</w:t>
      </w:r>
      <w:r w:rsidRPr="006362C6">
        <w:rPr>
          <w:rFonts w:ascii="Times New Roman" w:eastAsia="Times New Roman" w:hAnsi="Times New Roman" w:cs="Times New Roman"/>
          <w:spacing w:val="-1"/>
          <w:lang w:val="en-MY"/>
          <w:rPrChange w:id="5431" w:author="Somsri, Sriprae" w:date="2016-03-18T06:17:00Z">
            <w:rPr>
              <w:rFonts w:ascii="Times New Roman" w:eastAsia="Times New Roman" w:hAnsi="Times New Roman" w:cs="Times New Roman"/>
              <w:spacing w:val="-1"/>
              <w:sz w:val="24"/>
              <w:szCs w:val="24"/>
              <w:lang w:val="en-MY"/>
            </w:rPr>
          </w:rPrChange>
        </w:rPr>
        <w:t xml:space="preserve"> for AIDC Implementation </w:t>
      </w:r>
    </w:p>
    <w:p w:rsidR="00A90A70" w:rsidRPr="006362C6" w:rsidRDefault="00A90A70" w:rsidP="00A90A70">
      <w:pPr>
        <w:numPr>
          <w:ilvl w:val="0"/>
          <w:numId w:val="20"/>
        </w:numPr>
        <w:tabs>
          <w:tab w:val="left" w:pos="860"/>
        </w:tabs>
        <w:spacing w:before="6" w:after="0" w:line="288" w:lineRule="auto"/>
        <w:ind w:left="1418" w:right="-20" w:hanging="284"/>
        <w:contextualSpacing/>
        <w:jc w:val="both"/>
        <w:rPr>
          <w:rFonts w:ascii="Times New Roman" w:eastAsia="Times New Roman" w:hAnsi="Times New Roman" w:cs="Times New Roman"/>
          <w:spacing w:val="1"/>
          <w:lang w:val="en-MY"/>
          <w:rPrChange w:id="5432" w:author="Somsri, Sriprae" w:date="2016-03-18T06:17:00Z">
            <w:rPr>
              <w:rFonts w:ascii="Times New Roman" w:eastAsia="Times New Roman" w:hAnsi="Times New Roman" w:cs="Times New Roman"/>
              <w:spacing w:val="1"/>
              <w:sz w:val="24"/>
              <w:szCs w:val="24"/>
              <w:lang w:val="en-MY"/>
            </w:rPr>
          </w:rPrChange>
        </w:rPr>
      </w:pPr>
      <w:r w:rsidRPr="006362C6">
        <w:rPr>
          <w:rFonts w:ascii="Times New Roman" w:eastAsia="Times New Roman" w:hAnsi="Times New Roman" w:cs="Times New Roman"/>
          <w:spacing w:val="1"/>
          <w:lang w:val="en-MY"/>
          <w:rPrChange w:id="5433" w:author="Somsri, Sriprae" w:date="2016-03-18T06:17:00Z">
            <w:rPr>
              <w:rFonts w:ascii="Times New Roman" w:eastAsia="Times New Roman" w:hAnsi="Times New Roman" w:cs="Times New Roman"/>
              <w:spacing w:val="1"/>
              <w:sz w:val="24"/>
              <w:szCs w:val="24"/>
              <w:lang w:val="en-MY"/>
            </w:rPr>
          </w:rPrChange>
        </w:rPr>
        <w:t>ICAO encourages implementation, and proposes mandates where needed;</w:t>
      </w:r>
    </w:p>
    <w:p w:rsidR="00A90A70" w:rsidRPr="006362C6" w:rsidRDefault="00A90A70" w:rsidP="00A90A70">
      <w:pPr>
        <w:numPr>
          <w:ilvl w:val="0"/>
          <w:numId w:val="20"/>
        </w:numPr>
        <w:tabs>
          <w:tab w:val="left" w:pos="860"/>
        </w:tabs>
        <w:spacing w:before="6" w:after="0" w:line="288" w:lineRule="auto"/>
        <w:ind w:left="1418" w:right="-20" w:hanging="284"/>
        <w:contextualSpacing/>
        <w:jc w:val="both"/>
        <w:rPr>
          <w:rFonts w:ascii="Times New Roman" w:eastAsia="Times New Roman" w:hAnsi="Times New Roman" w:cs="Times New Roman"/>
          <w:spacing w:val="1"/>
          <w:lang w:val="en-MY"/>
          <w:rPrChange w:id="5434" w:author="Somsri, Sriprae" w:date="2016-03-18T06:17:00Z">
            <w:rPr>
              <w:rFonts w:ascii="Times New Roman" w:eastAsia="Times New Roman" w:hAnsi="Times New Roman" w:cs="Times New Roman"/>
              <w:spacing w:val="1"/>
              <w:sz w:val="24"/>
              <w:szCs w:val="24"/>
              <w:lang w:val="en-MY"/>
            </w:rPr>
          </w:rPrChange>
        </w:rPr>
      </w:pPr>
      <w:r w:rsidRPr="006362C6">
        <w:rPr>
          <w:rFonts w:ascii="Times New Roman" w:eastAsia="Times New Roman" w:hAnsi="Times New Roman" w:cs="Times New Roman"/>
          <w:spacing w:val="1"/>
          <w:lang w:val="en-MY"/>
          <w:rPrChange w:id="5435" w:author="Somsri, Sriprae" w:date="2016-03-18T06:17:00Z">
            <w:rPr>
              <w:rFonts w:ascii="Times New Roman" w:eastAsia="Times New Roman" w:hAnsi="Times New Roman" w:cs="Times New Roman"/>
              <w:spacing w:val="1"/>
              <w:sz w:val="24"/>
              <w:szCs w:val="24"/>
              <w:lang w:val="en-MY"/>
            </w:rPr>
          </w:rPrChange>
        </w:rPr>
        <w:t>In the Asia/Pacific Region, wide implementation is still progressing. AIDC is a priority number one in regional Seamless ATM Implementation Plan;</w:t>
      </w:r>
    </w:p>
    <w:p w:rsidR="00A90A70" w:rsidRPr="006362C6" w:rsidRDefault="00A90A70" w:rsidP="00A90A70">
      <w:pPr>
        <w:numPr>
          <w:ilvl w:val="0"/>
          <w:numId w:val="20"/>
        </w:numPr>
        <w:tabs>
          <w:tab w:val="left" w:pos="860"/>
        </w:tabs>
        <w:spacing w:before="6" w:after="0" w:line="288" w:lineRule="auto"/>
        <w:ind w:left="1418" w:right="-20" w:hanging="284"/>
        <w:contextualSpacing/>
        <w:jc w:val="both"/>
        <w:rPr>
          <w:rFonts w:ascii="Times New Roman" w:eastAsia="Times New Roman" w:hAnsi="Times New Roman" w:cs="Times New Roman"/>
          <w:spacing w:val="1"/>
          <w:lang w:val="en-MY"/>
          <w:rPrChange w:id="5436" w:author="Somsri, Sriprae" w:date="2016-03-18T06:17:00Z">
            <w:rPr>
              <w:rFonts w:ascii="Times New Roman" w:eastAsia="Times New Roman" w:hAnsi="Times New Roman" w:cs="Times New Roman"/>
              <w:spacing w:val="1"/>
              <w:sz w:val="24"/>
              <w:szCs w:val="24"/>
              <w:lang w:val="en-MY"/>
            </w:rPr>
          </w:rPrChange>
        </w:rPr>
      </w:pPr>
      <w:r w:rsidRPr="006362C6">
        <w:rPr>
          <w:rFonts w:ascii="Times New Roman" w:eastAsia="Times New Roman" w:hAnsi="Times New Roman" w:cs="Times New Roman"/>
          <w:spacing w:val="1"/>
          <w:lang w:val="en-MY"/>
          <w:rPrChange w:id="5437" w:author="Somsri, Sriprae" w:date="2016-03-18T06:17:00Z">
            <w:rPr>
              <w:rFonts w:ascii="Times New Roman" w:eastAsia="Times New Roman" w:hAnsi="Times New Roman" w:cs="Times New Roman"/>
              <w:spacing w:val="1"/>
              <w:sz w:val="24"/>
              <w:szCs w:val="24"/>
              <w:lang w:val="en-MY"/>
            </w:rPr>
          </w:rPrChange>
        </w:rPr>
        <w:t>NAT has widely implemented (AIDC rollout 2010-2013)</w:t>
      </w:r>
    </w:p>
    <w:p w:rsidR="00A90A70" w:rsidRPr="006362C6" w:rsidRDefault="00A90A70" w:rsidP="00A90A70">
      <w:pPr>
        <w:tabs>
          <w:tab w:val="left" w:pos="860"/>
        </w:tabs>
        <w:spacing w:before="6" w:after="0" w:line="288" w:lineRule="auto"/>
        <w:ind w:left="140" w:right="-20"/>
        <w:jc w:val="both"/>
        <w:rPr>
          <w:rFonts w:ascii="Times New Roman" w:eastAsia="Times New Roman" w:hAnsi="Times New Roman" w:cs="Times New Roman"/>
          <w:lang w:val="en-MY"/>
          <w:rPrChange w:id="5438"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tabs>
          <w:tab w:val="left" w:pos="860"/>
        </w:tabs>
        <w:spacing w:before="6" w:after="0" w:line="288" w:lineRule="auto"/>
        <w:ind w:left="140" w:right="-20"/>
        <w:jc w:val="both"/>
        <w:rPr>
          <w:rFonts w:ascii="Times New Roman" w:eastAsia="Times New Roman" w:hAnsi="Times New Roman" w:cs="Times New Roman"/>
          <w:lang w:val="en-MY"/>
          <w:rPrChange w:id="5439"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5440" w:author="Somsri, Sriprae" w:date="2016-03-18T06:17:00Z">
            <w:rPr>
              <w:rFonts w:ascii="Times New Roman" w:eastAsia="Times New Roman" w:hAnsi="Times New Roman" w:cs="Times New Roman"/>
              <w:sz w:val="24"/>
              <w:szCs w:val="24"/>
              <w:lang w:val="en-MY"/>
            </w:rPr>
          </w:rPrChange>
        </w:rPr>
        <w:t>8.3</w:t>
      </w:r>
      <w:r w:rsidRPr="006362C6">
        <w:rPr>
          <w:rFonts w:ascii="Times New Roman" w:eastAsia="Times New Roman" w:hAnsi="Times New Roman" w:cs="Times New Roman"/>
          <w:lang w:val="en-MY"/>
          <w:rPrChange w:id="5441" w:author="Somsri, Sriprae" w:date="2016-03-18T06:17:00Z">
            <w:rPr>
              <w:rFonts w:ascii="Times New Roman" w:eastAsia="Times New Roman" w:hAnsi="Times New Roman" w:cs="Times New Roman"/>
              <w:sz w:val="24"/>
              <w:szCs w:val="24"/>
              <w:lang w:val="en-MY"/>
            </w:rPr>
          </w:rPrChange>
        </w:rPr>
        <w:tab/>
        <w:t>Pe</w:t>
      </w:r>
      <w:r w:rsidRPr="006362C6">
        <w:rPr>
          <w:rFonts w:ascii="Times New Roman" w:eastAsia="Times New Roman" w:hAnsi="Times New Roman" w:cs="Times New Roman"/>
          <w:spacing w:val="1"/>
          <w:lang w:val="en-MY"/>
          <w:rPrChange w:id="5442"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5443" w:author="Somsri, Sriprae" w:date="2016-03-18T06:17:00Z">
            <w:rPr>
              <w:rFonts w:ascii="Times New Roman" w:eastAsia="Times New Roman" w:hAnsi="Times New Roman" w:cs="Times New Roman"/>
              <w:sz w:val="24"/>
              <w:szCs w:val="24"/>
              <w:lang w:val="en-MY"/>
            </w:rPr>
          </w:rPrChange>
        </w:rPr>
        <w:t>sonn</w:t>
      </w:r>
      <w:r w:rsidRPr="006362C6">
        <w:rPr>
          <w:rFonts w:ascii="Times New Roman" w:eastAsia="Times New Roman" w:hAnsi="Times New Roman" w:cs="Times New Roman"/>
          <w:spacing w:val="1"/>
          <w:lang w:val="en-MY"/>
          <w:rPrChange w:id="5444" w:author="Somsri, Sriprae" w:date="2016-03-18T06:17:00Z">
            <w:rPr>
              <w:rFonts w:ascii="Times New Roman" w:eastAsia="Times New Roman" w:hAnsi="Times New Roman" w:cs="Times New Roman"/>
              <w:spacing w:val="1"/>
              <w:sz w:val="24"/>
              <w:szCs w:val="24"/>
              <w:lang w:val="en-MY"/>
            </w:rPr>
          </w:rPrChange>
        </w:rPr>
        <w:t>e</w:t>
      </w:r>
      <w:r w:rsidRPr="006362C6">
        <w:rPr>
          <w:rFonts w:ascii="Times New Roman" w:eastAsia="Times New Roman" w:hAnsi="Times New Roman" w:cs="Times New Roman"/>
          <w:lang w:val="en-MY"/>
          <w:rPrChange w:id="5445" w:author="Somsri, Sriprae" w:date="2016-03-18T06:17:00Z">
            <w:rPr>
              <w:rFonts w:ascii="Times New Roman" w:eastAsia="Times New Roman" w:hAnsi="Times New Roman" w:cs="Times New Roman"/>
              <w:sz w:val="24"/>
              <w:szCs w:val="24"/>
              <w:lang w:val="en-MY"/>
            </w:rPr>
          </w:rPrChange>
        </w:rPr>
        <w:t xml:space="preserve">l </w:t>
      </w:r>
      <w:r w:rsidRPr="006362C6">
        <w:rPr>
          <w:rFonts w:ascii="Times New Roman" w:eastAsia="Times New Roman" w:hAnsi="Times New Roman" w:cs="Times New Roman"/>
          <w:strike/>
          <w:lang w:val="en-MY"/>
          <w:rPrChange w:id="5446" w:author="Somsri, Sriprae" w:date="2016-03-18T06:17:00Z">
            <w:rPr>
              <w:rFonts w:ascii="Times New Roman" w:eastAsia="Times New Roman" w:hAnsi="Times New Roman" w:cs="Times New Roman"/>
              <w:strike/>
              <w:sz w:val="24"/>
              <w:szCs w:val="24"/>
              <w:lang w:val="en-MY"/>
            </w:rPr>
          </w:rPrChange>
        </w:rPr>
        <w:t>Li</w:t>
      </w:r>
      <w:r w:rsidRPr="006362C6">
        <w:rPr>
          <w:rFonts w:ascii="Times New Roman" w:eastAsia="Times New Roman" w:hAnsi="Times New Roman" w:cs="Times New Roman"/>
          <w:strike/>
          <w:spacing w:val="1"/>
          <w:lang w:val="en-MY"/>
          <w:rPrChange w:id="5447" w:author="Somsri, Sriprae" w:date="2016-03-18T06:17:00Z">
            <w:rPr>
              <w:rFonts w:ascii="Times New Roman" w:eastAsia="Times New Roman" w:hAnsi="Times New Roman" w:cs="Times New Roman"/>
              <w:strike/>
              <w:spacing w:val="1"/>
              <w:sz w:val="24"/>
              <w:szCs w:val="24"/>
              <w:lang w:val="en-MY"/>
            </w:rPr>
          </w:rPrChange>
        </w:rPr>
        <w:t>c</w:t>
      </w:r>
      <w:r w:rsidRPr="006362C6">
        <w:rPr>
          <w:rFonts w:ascii="Times New Roman" w:eastAsia="Times New Roman" w:hAnsi="Times New Roman" w:cs="Times New Roman"/>
          <w:strike/>
          <w:lang w:val="en-MY"/>
          <w:rPrChange w:id="5448" w:author="Somsri, Sriprae" w:date="2016-03-18T06:17:00Z">
            <w:rPr>
              <w:rFonts w:ascii="Times New Roman" w:eastAsia="Times New Roman" w:hAnsi="Times New Roman" w:cs="Times New Roman"/>
              <w:strike/>
              <w:sz w:val="24"/>
              <w:szCs w:val="24"/>
              <w:lang w:val="en-MY"/>
            </w:rPr>
          </w:rPrChange>
        </w:rPr>
        <w:t>en</w:t>
      </w:r>
      <w:r w:rsidRPr="006362C6">
        <w:rPr>
          <w:rFonts w:ascii="Times New Roman" w:eastAsia="Times New Roman" w:hAnsi="Times New Roman" w:cs="Times New Roman"/>
          <w:strike/>
          <w:spacing w:val="1"/>
          <w:lang w:val="en-MY"/>
          <w:rPrChange w:id="5449" w:author="Somsri, Sriprae" w:date="2016-03-18T06:17:00Z">
            <w:rPr>
              <w:rFonts w:ascii="Times New Roman" w:eastAsia="Times New Roman" w:hAnsi="Times New Roman" w:cs="Times New Roman"/>
              <w:strike/>
              <w:spacing w:val="1"/>
              <w:sz w:val="24"/>
              <w:szCs w:val="24"/>
              <w:lang w:val="en-MY"/>
            </w:rPr>
          </w:rPrChange>
        </w:rPr>
        <w:t>si</w:t>
      </w:r>
      <w:r w:rsidRPr="006362C6">
        <w:rPr>
          <w:rFonts w:ascii="Times New Roman" w:eastAsia="Times New Roman" w:hAnsi="Times New Roman" w:cs="Times New Roman"/>
          <w:strike/>
          <w:lang w:val="en-MY"/>
          <w:rPrChange w:id="5450" w:author="Somsri, Sriprae" w:date="2016-03-18T06:17:00Z">
            <w:rPr>
              <w:rFonts w:ascii="Times New Roman" w:eastAsia="Times New Roman" w:hAnsi="Times New Roman" w:cs="Times New Roman"/>
              <w:strike/>
              <w:sz w:val="24"/>
              <w:szCs w:val="24"/>
              <w:lang w:val="en-MY"/>
            </w:rPr>
          </w:rPrChange>
        </w:rPr>
        <w:t>ng and</w:t>
      </w:r>
      <w:r w:rsidRPr="006362C6">
        <w:rPr>
          <w:rFonts w:ascii="Times New Roman" w:eastAsia="Times New Roman" w:hAnsi="Times New Roman" w:cs="Times New Roman"/>
          <w:lang w:val="en-MY"/>
          <w:rPrChange w:id="5451" w:author="Somsri, Sriprae" w:date="2016-03-18T06:17:00Z">
            <w:rPr>
              <w:rFonts w:ascii="Times New Roman" w:eastAsia="Times New Roman" w:hAnsi="Times New Roman" w:cs="Times New Roman"/>
              <w:sz w:val="24"/>
              <w:szCs w:val="24"/>
              <w:lang w:val="en-MY"/>
            </w:rPr>
          </w:rPrChange>
        </w:rPr>
        <w:t xml:space="preserve"> </w:t>
      </w:r>
      <w:r w:rsidRPr="006362C6">
        <w:rPr>
          <w:rFonts w:ascii="Times New Roman" w:eastAsia="Times New Roman" w:hAnsi="Times New Roman" w:cs="Times New Roman"/>
          <w:spacing w:val="2"/>
          <w:lang w:val="en-MY"/>
          <w:rPrChange w:id="5452" w:author="Somsri, Sriprae" w:date="2016-03-18T06:17:00Z">
            <w:rPr>
              <w:rFonts w:ascii="Times New Roman" w:eastAsia="Times New Roman" w:hAnsi="Times New Roman" w:cs="Times New Roman"/>
              <w:spacing w:val="2"/>
              <w:sz w:val="24"/>
              <w:szCs w:val="24"/>
              <w:lang w:val="en-MY"/>
            </w:rPr>
          </w:rPrChange>
        </w:rPr>
        <w:t>T</w:t>
      </w:r>
      <w:r w:rsidRPr="006362C6">
        <w:rPr>
          <w:rFonts w:ascii="Times New Roman" w:eastAsia="Times New Roman" w:hAnsi="Times New Roman" w:cs="Times New Roman"/>
          <w:spacing w:val="1"/>
          <w:lang w:val="en-MY"/>
          <w:rPrChange w:id="5453"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5454" w:author="Somsri, Sriprae" w:date="2016-03-18T06:17:00Z">
            <w:rPr>
              <w:rFonts w:ascii="Times New Roman" w:eastAsia="Times New Roman" w:hAnsi="Times New Roman" w:cs="Times New Roman"/>
              <w:sz w:val="24"/>
              <w:szCs w:val="24"/>
              <w:lang w:val="en-MY"/>
            </w:rPr>
          </w:rPrChange>
        </w:rPr>
        <w:t>a</w:t>
      </w:r>
      <w:r w:rsidRPr="006362C6">
        <w:rPr>
          <w:rFonts w:ascii="Times New Roman" w:eastAsia="Times New Roman" w:hAnsi="Times New Roman" w:cs="Times New Roman"/>
          <w:spacing w:val="1"/>
          <w:lang w:val="en-MY"/>
          <w:rPrChange w:id="5455" w:author="Somsri, Sriprae" w:date="2016-03-18T06:17:00Z">
            <w:rPr>
              <w:rFonts w:ascii="Times New Roman" w:eastAsia="Times New Roman" w:hAnsi="Times New Roman" w:cs="Times New Roman"/>
              <w:spacing w:val="1"/>
              <w:sz w:val="24"/>
              <w:szCs w:val="24"/>
              <w:lang w:val="en-MY"/>
            </w:rPr>
          </w:rPrChange>
        </w:rPr>
        <w:t>i</w:t>
      </w:r>
      <w:r w:rsidRPr="006362C6">
        <w:rPr>
          <w:rFonts w:ascii="Times New Roman" w:eastAsia="Times New Roman" w:hAnsi="Times New Roman" w:cs="Times New Roman"/>
          <w:lang w:val="en-MY"/>
          <w:rPrChange w:id="5456" w:author="Somsri, Sriprae" w:date="2016-03-18T06:17:00Z">
            <w:rPr>
              <w:rFonts w:ascii="Times New Roman" w:eastAsia="Times New Roman" w:hAnsi="Times New Roman" w:cs="Times New Roman"/>
              <w:sz w:val="24"/>
              <w:szCs w:val="24"/>
              <w:lang w:val="en-MY"/>
            </w:rPr>
          </w:rPrChange>
        </w:rPr>
        <w:t>n</w:t>
      </w:r>
      <w:r w:rsidRPr="006362C6">
        <w:rPr>
          <w:rFonts w:ascii="Times New Roman" w:eastAsia="Times New Roman" w:hAnsi="Times New Roman" w:cs="Times New Roman"/>
          <w:spacing w:val="1"/>
          <w:lang w:val="en-MY"/>
          <w:rPrChange w:id="5457" w:author="Somsri, Sriprae" w:date="2016-03-18T06:17:00Z">
            <w:rPr>
              <w:rFonts w:ascii="Times New Roman" w:eastAsia="Times New Roman" w:hAnsi="Times New Roman" w:cs="Times New Roman"/>
              <w:spacing w:val="1"/>
              <w:sz w:val="24"/>
              <w:szCs w:val="24"/>
              <w:lang w:val="en-MY"/>
            </w:rPr>
          </w:rPrChange>
        </w:rPr>
        <w:t>i</w:t>
      </w:r>
      <w:r w:rsidRPr="006362C6">
        <w:rPr>
          <w:rFonts w:ascii="Times New Roman" w:eastAsia="Times New Roman" w:hAnsi="Times New Roman" w:cs="Times New Roman"/>
          <w:lang w:val="en-MY"/>
          <w:rPrChange w:id="5458" w:author="Somsri, Sriprae" w:date="2016-03-18T06:17:00Z">
            <w:rPr>
              <w:rFonts w:ascii="Times New Roman" w:eastAsia="Times New Roman" w:hAnsi="Times New Roman" w:cs="Times New Roman"/>
              <w:sz w:val="24"/>
              <w:szCs w:val="24"/>
              <w:lang w:val="en-MY"/>
            </w:rPr>
          </w:rPrChange>
        </w:rPr>
        <w:t>ng</w:t>
      </w:r>
    </w:p>
    <w:p w:rsidR="00A90A70" w:rsidRPr="006362C6" w:rsidRDefault="00A90A70" w:rsidP="00A90A70">
      <w:pPr>
        <w:tabs>
          <w:tab w:val="left" w:pos="860"/>
        </w:tabs>
        <w:spacing w:before="6" w:after="0" w:line="288" w:lineRule="auto"/>
        <w:ind w:left="140" w:right="-20"/>
        <w:jc w:val="both"/>
        <w:rPr>
          <w:rFonts w:ascii="Times New Roman" w:eastAsia="Times New Roman" w:hAnsi="Times New Roman" w:cs="Times New Roman"/>
          <w:lang w:val="en-MY"/>
          <w:rPrChange w:id="5459"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5460" w:author="Somsri, Sriprae" w:date="2016-03-18T06:17:00Z">
            <w:rPr>
              <w:rFonts w:ascii="Times New Roman" w:eastAsia="Times New Roman" w:hAnsi="Times New Roman" w:cs="Times New Roman"/>
              <w:sz w:val="24"/>
              <w:szCs w:val="24"/>
              <w:lang w:val="en-MY"/>
            </w:rPr>
          </w:rPrChange>
        </w:rPr>
        <w:tab/>
      </w:r>
    </w:p>
    <w:p w:rsidR="00A90A70" w:rsidRPr="006362C6" w:rsidRDefault="00A90A70" w:rsidP="00A90A70">
      <w:pPr>
        <w:widowControl/>
        <w:autoSpaceDE w:val="0"/>
        <w:autoSpaceDN w:val="0"/>
        <w:adjustRightInd w:val="0"/>
        <w:spacing w:after="0" w:line="288" w:lineRule="auto"/>
        <w:ind w:left="40" w:right="-20" w:firstLine="811"/>
        <w:jc w:val="both"/>
        <w:rPr>
          <w:rFonts w:ascii="Times New Roman" w:hAnsi="Times New Roman" w:cs="Times New Roman"/>
          <w:lang w:val="en-MY"/>
          <w:rPrChange w:id="5461"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2"/>
          <w:lang w:val="en-MY"/>
          <w:rPrChange w:id="5462"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lang w:val="en-MY"/>
          <w:rPrChange w:id="5463" w:author="Somsri, Sriprae" w:date="2016-03-18T06:17:00Z">
            <w:rPr>
              <w:rFonts w:ascii="Times New Roman" w:hAnsi="Times New Roman" w:cs="Times New Roman"/>
              <w:sz w:val="24"/>
              <w:szCs w:val="24"/>
              <w:lang w:val="en-MY"/>
            </w:rPr>
          </w:rPrChange>
        </w:rPr>
        <w:t xml:space="preserve">ir </w:t>
      </w:r>
      <w:r w:rsidRPr="006362C6">
        <w:rPr>
          <w:rFonts w:ascii="Times New Roman" w:hAnsi="Times New Roman" w:cs="Times New Roman"/>
          <w:spacing w:val="8"/>
          <w:lang w:val="en-MY"/>
          <w:rPrChange w:id="5464"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5465" w:author="Somsri, Sriprae" w:date="2016-03-18T06:17:00Z">
            <w:rPr>
              <w:rFonts w:ascii="Times New Roman" w:hAnsi="Times New Roman" w:cs="Times New Roman"/>
              <w:sz w:val="24"/>
              <w:szCs w:val="24"/>
              <w:lang w:val="en-MY"/>
            </w:rPr>
          </w:rPrChange>
        </w:rPr>
        <w:t>tra</w:t>
      </w:r>
      <w:r w:rsidRPr="006362C6">
        <w:rPr>
          <w:rFonts w:ascii="Times New Roman" w:hAnsi="Times New Roman" w:cs="Times New Roman"/>
          <w:spacing w:val="1"/>
          <w:lang w:val="en-MY"/>
          <w:rPrChange w:id="5466"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2"/>
          <w:lang w:val="en-MY"/>
          <w:rPrChange w:id="5467"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lang w:val="en-MY"/>
          <w:rPrChange w:id="5468" w:author="Somsri, Sriprae" w:date="2016-03-18T06:17:00Z">
            <w:rPr>
              <w:rFonts w:ascii="Times New Roman" w:hAnsi="Times New Roman" w:cs="Times New Roman"/>
              <w:sz w:val="24"/>
              <w:szCs w:val="24"/>
              <w:lang w:val="en-MY"/>
            </w:rPr>
          </w:rPrChange>
        </w:rPr>
        <w:t xml:space="preserve">ic </w:t>
      </w:r>
      <w:r w:rsidRPr="006362C6">
        <w:rPr>
          <w:rFonts w:ascii="Times New Roman" w:hAnsi="Times New Roman" w:cs="Times New Roman"/>
          <w:spacing w:val="4"/>
          <w:lang w:val="en-MY"/>
          <w:rPrChange w:id="5469" w:author="Somsri, Sriprae" w:date="2016-03-18T06:17:00Z">
            <w:rPr>
              <w:rFonts w:ascii="Times New Roman" w:hAnsi="Times New Roman" w:cs="Times New Roman"/>
              <w:spacing w:val="4"/>
              <w:sz w:val="24"/>
              <w:szCs w:val="24"/>
              <w:lang w:val="en-MY"/>
            </w:rPr>
          </w:rPrChange>
        </w:rPr>
        <w:t xml:space="preserve"> </w:t>
      </w:r>
      <w:r w:rsidRPr="006362C6">
        <w:rPr>
          <w:rFonts w:ascii="Times New Roman" w:hAnsi="Times New Roman" w:cs="Times New Roman"/>
          <w:lang w:val="en-MY"/>
          <w:rPrChange w:id="5470"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4"/>
          <w:lang w:val="en-MY"/>
          <w:rPrChange w:id="5471" w:author="Somsri, Sriprae" w:date="2016-03-18T06:17:00Z">
            <w:rPr>
              <w:rFonts w:ascii="Times New Roman" w:hAnsi="Times New Roman" w:cs="Times New Roman"/>
              <w:spacing w:val="4"/>
              <w:sz w:val="24"/>
              <w:szCs w:val="24"/>
              <w:lang w:val="en-MY"/>
            </w:rPr>
          </w:rPrChange>
        </w:rPr>
        <w:t>o</w:t>
      </w:r>
      <w:r w:rsidRPr="006362C6">
        <w:rPr>
          <w:rFonts w:ascii="Times New Roman" w:hAnsi="Times New Roman" w:cs="Times New Roman"/>
          <w:spacing w:val="-1"/>
          <w:lang w:val="en-MY"/>
          <w:rPrChange w:id="5472"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473"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474"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475" w:author="Somsri, Sriprae" w:date="2016-03-18T06:17:00Z">
            <w:rPr>
              <w:rFonts w:ascii="Times New Roman" w:hAnsi="Times New Roman" w:cs="Times New Roman"/>
              <w:sz w:val="24"/>
              <w:szCs w:val="24"/>
              <w:lang w:val="en-MY"/>
            </w:rPr>
          </w:rPrChange>
        </w:rPr>
        <w:t xml:space="preserve">ller </w:t>
      </w:r>
      <w:r w:rsidRPr="006362C6">
        <w:rPr>
          <w:rFonts w:ascii="Times New Roman" w:hAnsi="Times New Roman" w:cs="Times New Roman"/>
          <w:spacing w:val="2"/>
          <w:lang w:val="en-MY"/>
          <w:rPrChange w:id="5476"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5477" w:author="Somsri, Sriprae" w:date="2016-03-18T06:17:00Z">
            <w:rPr>
              <w:rFonts w:ascii="Times New Roman" w:hAnsi="Times New Roman" w:cs="Times New Roman"/>
              <w:sz w:val="24"/>
              <w:szCs w:val="24"/>
              <w:lang w:val="en-MY"/>
            </w:rPr>
          </w:rPrChange>
        </w:rPr>
        <w:t>tra</w:t>
      </w:r>
      <w:r w:rsidRPr="006362C6">
        <w:rPr>
          <w:rFonts w:ascii="Times New Roman" w:hAnsi="Times New Roman" w:cs="Times New Roman"/>
          <w:spacing w:val="2"/>
          <w:lang w:val="en-MY"/>
          <w:rPrChange w:id="5478"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479"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480"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48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482" w:author="Somsri, Sriprae" w:date="2016-03-18T06:17:00Z">
            <w:rPr>
              <w:rFonts w:ascii="Times New Roman" w:hAnsi="Times New Roman" w:cs="Times New Roman"/>
              <w:sz w:val="24"/>
              <w:szCs w:val="24"/>
              <w:lang w:val="en-MY"/>
            </w:rPr>
          </w:rPrChange>
        </w:rPr>
        <w:t xml:space="preserve">g </w:t>
      </w:r>
      <w:r w:rsidRPr="006362C6">
        <w:rPr>
          <w:rFonts w:ascii="Times New Roman" w:hAnsi="Times New Roman" w:cs="Times New Roman"/>
          <w:spacing w:val="1"/>
          <w:lang w:val="en-MY"/>
          <w:rPrChange w:id="5483"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spacing w:val="2"/>
          <w:lang w:val="en-MY"/>
          <w:rPrChange w:id="5484"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lang w:val="en-MY"/>
          <w:rPrChange w:id="5485"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6"/>
          <w:lang w:val="en-MY"/>
          <w:rPrChange w:id="5486"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spacing w:val="1"/>
          <w:lang w:val="en-MY"/>
          <w:rPrChange w:id="5487"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548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489"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5490"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49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492" w:author="Somsri, Sriprae" w:date="2016-03-18T06:17:00Z">
            <w:rPr>
              <w:rFonts w:ascii="Times New Roman" w:hAnsi="Times New Roman" w:cs="Times New Roman"/>
              <w:sz w:val="24"/>
              <w:szCs w:val="24"/>
              <w:lang w:val="en-MY"/>
            </w:rPr>
          </w:rPrChange>
        </w:rPr>
        <w:t xml:space="preserve">ed </w:t>
      </w:r>
      <w:r w:rsidRPr="006362C6">
        <w:rPr>
          <w:rFonts w:ascii="Times New Roman" w:hAnsi="Times New Roman" w:cs="Times New Roman"/>
          <w:spacing w:val="9"/>
          <w:lang w:val="en-MY"/>
          <w:rPrChange w:id="5493"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2"/>
          <w:lang w:val="en-MY"/>
          <w:rPrChange w:id="5494" w:author="Somsri, Sriprae" w:date="2016-03-18T06:17:00Z">
            <w:rPr>
              <w:rFonts w:ascii="Times New Roman" w:hAnsi="Times New Roman" w:cs="Times New Roman"/>
              <w:spacing w:val="-2"/>
              <w:sz w:val="24"/>
              <w:szCs w:val="24"/>
              <w:lang w:val="en-MY"/>
            </w:rPr>
          </w:rPrChange>
        </w:rPr>
        <w:t>w</w:t>
      </w:r>
      <w:r w:rsidRPr="006362C6">
        <w:rPr>
          <w:rFonts w:ascii="Times New Roman" w:hAnsi="Times New Roman" w:cs="Times New Roman"/>
          <w:lang w:val="en-MY"/>
          <w:rPrChange w:id="5495"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2"/>
          <w:lang w:val="en-MY"/>
          <w:rPrChange w:id="5496"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5497" w:author="Somsri, Sriprae" w:date="2016-03-18T06:17:00Z">
            <w:rPr>
              <w:rFonts w:ascii="Times New Roman" w:hAnsi="Times New Roman" w:cs="Times New Roman"/>
              <w:sz w:val="24"/>
              <w:szCs w:val="24"/>
              <w:lang w:val="en-MY"/>
            </w:rPr>
          </w:rPrChange>
        </w:rPr>
        <w:t xml:space="preserve">h </w:t>
      </w:r>
      <w:r w:rsidRPr="006362C6">
        <w:rPr>
          <w:rFonts w:ascii="Times New Roman" w:hAnsi="Times New Roman" w:cs="Times New Roman"/>
          <w:spacing w:val="3"/>
          <w:lang w:val="en-MY"/>
          <w:rPrChange w:id="5498"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5499"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spacing w:val="1"/>
          <w:lang w:val="en-MY"/>
          <w:rPrChange w:id="5500" w:author="Somsri, Sriprae" w:date="2016-03-18T06:17:00Z">
            <w:rPr>
              <w:rFonts w:ascii="Times New Roman" w:hAnsi="Times New Roman" w:cs="Times New Roman"/>
              <w:spacing w:val="1"/>
              <w:sz w:val="24"/>
              <w:szCs w:val="24"/>
              <w:lang w:val="en-MY"/>
            </w:rPr>
          </w:rPrChange>
        </w:rPr>
        <w:t>p</w:t>
      </w:r>
      <w:r w:rsidRPr="006362C6">
        <w:rPr>
          <w:rFonts w:ascii="Times New Roman" w:hAnsi="Times New Roman" w:cs="Times New Roman"/>
          <w:lang w:val="en-MY"/>
          <w:rPrChange w:id="550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502"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spacing w:val="2"/>
          <w:lang w:val="en-MY"/>
          <w:rPrChange w:id="5503"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2"/>
          <w:lang w:val="en-MY"/>
          <w:rPrChange w:id="5504"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lang w:val="en-MY"/>
          <w:rPrChange w:id="5505" w:author="Somsri, Sriprae" w:date="2016-03-18T06:17:00Z">
            <w:rPr>
              <w:rFonts w:ascii="Times New Roman" w:hAnsi="Times New Roman" w:cs="Times New Roman"/>
              <w:sz w:val="24"/>
              <w:szCs w:val="24"/>
              <w:lang w:val="en-MY"/>
            </w:rPr>
          </w:rPrChange>
        </w:rPr>
        <w:t xml:space="preserve">ied </w:t>
      </w:r>
      <w:r w:rsidRPr="006362C6">
        <w:rPr>
          <w:rFonts w:ascii="Times New Roman" w:hAnsi="Times New Roman" w:cs="Times New Roman"/>
          <w:spacing w:val="6"/>
          <w:lang w:val="en-MY"/>
          <w:rPrChange w:id="5506"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spacing w:val="1"/>
          <w:lang w:val="en-MY"/>
          <w:rPrChange w:id="550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50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509" w:author="Somsri, Sriprae" w:date="2016-03-18T06:17:00Z">
            <w:rPr>
              <w:rFonts w:ascii="Times New Roman" w:hAnsi="Times New Roman" w:cs="Times New Roman"/>
              <w:spacing w:val="-1"/>
              <w:sz w:val="24"/>
              <w:szCs w:val="24"/>
              <w:lang w:val="en-MY"/>
            </w:rPr>
          </w:rPrChange>
        </w:rPr>
        <w:t>gu</w:t>
      </w:r>
      <w:r w:rsidRPr="006362C6">
        <w:rPr>
          <w:rFonts w:ascii="Times New Roman" w:hAnsi="Times New Roman" w:cs="Times New Roman"/>
          <w:lang w:val="en-MY"/>
          <w:rPrChange w:id="5510" w:author="Somsri, Sriprae" w:date="2016-03-18T06:17:00Z">
            <w:rPr>
              <w:rFonts w:ascii="Times New Roman" w:hAnsi="Times New Roman" w:cs="Times New Roman"/>
              <w:sz w:val="24"/>
              <w:szCs w:val="24"/>
              <w:lang w:val="en-MY"/>
            </w:rPr>
          </w:rPrChange>
        </w:rPr>
        <w:t>la</w:t>
      </w:r>
      <w:r w:rsidRPr="006362C6">
        <w:rPr>
          <w:rFonts w:ascii="Times New Roman" w:hAnsi="Times New Roman" w:cs="Times New Roman"/>
          <w:spacing w:val="2"/>
          <w:lang w:val="en-MY"/>
          <w:rPrChange w:id="5511"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5512"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513"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spacing w:val="-1"/>
          <w:lang w:val="en-MY"/>
          <w:rPrChange w:id="5514"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15"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2"/>
          <w:lang w:val="en-MY"/>
          <w:rPrChange w:id="5516"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5517"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518"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19" w:author="Somsri, Sriprae" w:date="2016-03-18T06:17:00Z">
            <w:rPr>
              <w:rFonts w:ascii="Times New Roman" w:hAnsi="Times New Roman" w:cs="Times New Roman"/>
              <w:sz w:val="24"/>
              <w:szCs w:val="24"/>
              <w:lang w:val="en-MY"/>
            </w:rPr>
          </w:rPrChange>
        </w:rPr>
        <w:t>te</w:t>
      </w:r>
      <w:r w:rsidRPr="006362C6">
        <w:rPr>
          <w:rFonts w:ascii="Times New Roman" w:hAnsi="Times New Roman" w:cs="Times New Roman"/>
          <w:spacing w:val="1"/>
          <w:lang w:val="en-MY"/>
          <w:rPrChange w:id="552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1"/>
          <w:lang w:val="en-MY"/>
          <w:rPrChange w:id="552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22" w:author="Somsri, Sriprae" w:date="2016-03-18T06:17:00Z">
            <w:rPr>
              <w:rFonts w:ascii="Times New Roman" w:hAnsi="Times New Roman" w:cs="Times New Roman"/>
              <w:sz w:val="24"/>
              <w:szCs w:val="24"/>
              <w:lang w:val="en-MY"/>
            </w:rPr>
          </w:rPrChange>
        </w:rPr>
        <w:t>ati</w:t>
      </w:r>
      <w:r w:rsidRPr="006362C6">
        <w:rPr>
          <w:rFonts w:ascii="Times New Roman" w:hAnsi="Times New Roman" w:cs="Times New Roman"/>
          <w:spacing w:val="3"/>
          <w:lang w:val="en-MY"/>
          <w:rPrChange w:id="5523" w:author="Somsri, Sriprae" w:date="2016-03-18T06:17:00Z">
            <w:rPr>
              <w:rFonts w:ascii="Times New Roman" w:hAnsi="Times New Roman" w:cs="Times New Roman"/>
              <w:spacing w:val="3"/>
              <w:sz w:val="24"/>
              <w:szCs w:val="24"/>
              <w:lang w:val="en-MY"/>
            </w:rPr>
          </w:rPrChange>
        </w:rPr>
        <w:t>o</w:t>
      </w:r>
      <w:r w:rsidRPr="006362C6">
        <w:rPr>
          <w:rFonts w:ascii="Times New Roman" w:hAnsi="Times New Roman" w:cs="Times New Roman"/>
          <w:spacing w:val="-1"/>
          <w:lang w:val="en-MY"/>
          <w:rPrChange w:id="5524"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25" w:author="Somsri, Sriprae" w:date="2016-03-18T06:17:00Z">
            <w:rPr>
              <w:rFonts w:ascii="Times New Roman" w:hAnsi="Times New Roman" w:cs="Times New Roman"/>
              <w:sz w:val="24"/>
              <w:szCs w:val="24"/>
              <w:lang w:val="en-MY"/>
            </w:rPr>
          </w:rPrChange>
        </w:rPr>
        <w:t>al</w:t>
      </w:r>
      <w:r w:rsidRPr="006362C6">
        <w:rPr>
          <w:rFonts w:ascii="Times New Roman" w:hAnsi="Times New Roman" w:cs="Times New Roman"/>
          <w:spacing w:val="49"/>
          <w:lang w:val="en-MY"/>
          <w:rPrChange w:id="5526"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spacing w:val="3"/>
          <w:lang w:val="en-MY"/>
          <w:rPrChange w:id="5527" w:author="Somsri, Sriprae" w:date="2016-03-18T06:17:00Z">
            <w:rPr>
              <w:rFonts w:ascii="Times New Roman" w:hAnsi="Times New Roman" w:cs="Times New Roman"/>
              <w:spacing w:val="3"/>
              <w:sz w:val="24"/>
              <w:szCs w:val="24"/>
              <w:lang w:val="en-MY"/>
            </w:rPr>
          </w:rPrChange>
        </w:rPr>
        <w:t>a</w:t>
      </w:r>
      <w:r w:rsidRPr="006362C6">
        <w:rPr>
          <w:rFonts w:ascii="Times New Roman" w:hAnsi="Times New Roman" w:cs="Times New Roman"/>
          <w:spacing w:val="-1"/>
          <w:lang w:val="en-MY"/>
          <w:rPrChange w:id="5528"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29" w:author="Somsri, Sriprae" w:date="2016-03-18T06:17:00Z">
            <w:rPr>
              <w:rFonts w:ascii="Times New Roman" w:hAnsi="Times New Roman" w:cs="Times New Roman"/>
              <w:sz w:val="24"/>
              <w:szCs w:val="24"/>
              <w:lang w:val="en-MY"/>
            </w:rPr>
          </w:rPrChange>
        </w:rPr>
        <w:t xml:space="preserve">d </w:t>
      </w:r>
      <w:r w:rsidRPr="006362C6">
        <w:rPr>
          <w:rFonts w:ascii="Times New Roman" w:hAnsi="Times New Roman" w:cs="Times New Roman"/>
          <w:spacing w:val="6"/>
          <w:lang w:val="en-MY"/>
          <w:rPrChange w:id="5530"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spacing w:val="-1"/>
          <w:lang w:val="en-MY"/>
          <w:rPrChange w:id="5531" w:author="Somsri, Sriprae" w:date="2016-03-18T06:17:00Z">
            <w:rPr>
              <w:rFonts w:ascii="Times New Roman" w:hAnsi="Times New Roman" w:cs="Times New Roman"/>
              <w:spacing w:val="-1"/>
              <w:sz w:val="24"/>
              <w:szCs w:val="24"/>
              <w:lang w:val="en-MY"/>
            </w:rPr>
          </w:rPrChange>
        </w:rPr>
        <w:t>domestic</w:t>
      </w:r>
      <w:r w:rsidRPr="006362C6">
        <w:rPr>
          <w:rFonts w:ascii="Times New Roman" w:hAnsi="Times New Roman" w:cs="Times New Roman"/>
          <w:lang w:val="en-MY"/>
          <w:rPrChange w:id="5532"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1"/>
          <w:lang w:val="en-MY"/>
          <w:rPrChange w:id="5533"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spacing w:val="2"/>
          <w:lang w:val="en-MY"/>
          <w:rPrChange w:id="5534"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spacing w:val="-1"/>
          <w:lang w:val="en-MY"/>
          <w:rPrChange w:id="5535"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spacing w:val="3"/>
          <w:lang w:val="en-MY"/>
          <w:rPrChange w:id="5536" w:author="Somsri, Sriprae" w:date="2016-03-18T06:17:00Z">
            <w:rPr>
              <w:rFonts w:ascii="Times New Roman" w:hAnsi="Times New Roman" w:cs="Times New Roman"/>
              <w:spacing w:val="3"/>
              <w:sz w:val="24"/>
              <w:szCs w:val="24"/>
              <w:lang w:val="en-MY"/>
            </w:rPr>
          </w:rPrChange>
        </w:rPr>
        <w:t>a</w:t>
      </w:r>
      <w:r w:rsidRPr="006362C6">
        <w:rPr>
          <w:rFonts w:ascii="Times New Roman" w:hAnsi="Times New Roman" w:cs="Times New Roman"/>
          <w:lang w:val="en-MY"/>
          <w:rPrChange w:id="5537" w:author="Somsri, Sriprae" w:date="2016-03-18T06:17:00Z">
            <w:rPr>
              <w:rFonts w:ascii="Times New Roman" w:hAnsi="Times New Roman" w:cs="Times New Roman"/>
              <w:sz w:val="24"/>
              <w:szCs w:val="24"/>
              <w:lang w:val="en-MY"/>
            </w:rPr>
          </w:rPrChange>
        </w:rPr>
        <w:t xml:space="preserve">t </w:t>
      </w:r>
      <w:r w:rsidRPr="006362C6">
        <w:rPr>
          <w:rFonts w:ascii="Times New Roman" w:hAnsi="Times New Roman" w:cs="Times New Roman"/>
          <w:spacing w:val="1"/>
          <w:lang w:val="en-MY"/>
          <w:rPrChange w:id="5538" w:author="Somsri, Sriprae" w:date="2016-03-18T06:17:00Z">
            <w:rPr>
              <w:rFonts w:ascii="Times New Roman" w:hAnsi="Times New Roman" w:cs="Times New Roman"/>
              <w:spacing w:val="1"/>
              <w:sz w:val="24"/>
              <w:szCs w:val="24"/>
              <w:lang w:val="en-MY"/>
            </w:rPr>
          </w:rPrChange>
        </w:rPr>
        <w:t>pr</w:t>
      </w:r>
      <w:r w:rsidRPr="006362C6">
        <w:rPr>
          <w:rFonts w:ascii="Times New Roman" w:hAnsi="Times New Roman" w:cs="Times New Roman"/>
          <w:lang w:val="en-MY"/>
          <w:rPrChange w:id="5539" w:author="Somsri, Sriprae" w:date="2016-03-18T06:17:00Z">
            <w:rPr>
              <w:rFonts w:ascii="Times New Roman" w:hAnsi="Times New Roman" w:cs="Times New Roman"/>
              <w:sz w:val="24"/>
              <w:szCs w:val="24"/>
              <w:lang w:val="en-MY"/>
            </w:rPr>
          </w:rPrChange>
        </w:rPr>
        <w:t>esc</w:t>
      </w:r>
      <w:r w:rsidRPr="006362C6">
        <w:rPr>
          <w:rFonts w:ascii="Times New Roman" w:hAnsi="Times New Roman" w:cs="Times New Roman"/>
          <w:spacing w:val="1"/>
          <w:lang w:val="en-MY"/>
          <w:rPrChange w:id="554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541"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542" w:author="Somsri, Sriprae" w:date="2016-03-18T06:17:00Z">
            <w:rPr>
              <w:rFonts w:ascii="Times New Roman" w:hAnsi="Times New Roman" w:cs="Times New Roman"/>
              <w:spacing w:val="1"/>
              <w:sz w:val="24"/>
              <w:szCs w:val="24"/>
              <w:lang w:val="en-MY"/>
            </w:rPr>
          </w:rPrChange>
        </w:rPr>
        <w:t>b</w:t>
      </w:r>
      <w:r w:rsidRPr="006362C6">
        <w:rPr>
          <w:rFonts w:ascii="Times New Roman" w:hAnsi="Times New Roman" w:cs="Times New Roman"/>
          <w:lang w:val="en-MY"/>
          <w:rPrChange w:id="5543"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2"/>
          <w:lang w:val="en-MY"/>
          <w:rPrChange w:id="5544" w:author="Somsri, Sriprae" w:date="2016-03-18T06:17:00Z">
            <w:rPr>
              <w:rFonts w:ascii="Times New Roman" w:hAnsi="Times New Roman" w:cs="Times New Roman"/>
              <w:spacing w:val="32"/>
              <w:sz w:val="24"/>
              <w:szCs w:val="24"/>
              <w:lang w:val="en-MY"/>
            </w:rPr>
          </w:rPrChange>
        </w:rPr>
        <w:t xml:space="preserve"> </w:t>
      </w:r>
      <w:r w:rsidRPr="006362C6">
        <w:rPr>
          <w:rFonts w:ascii="Times New Roman" w:hAnsi="Times New Roman" w:cs="Times New Roman"/>
          <w:spacing w:val="-1"/>
          <w:lang w:val="en-MY"/>
          <w:rPrChange w:id="5545"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5546"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547"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spacing w:val="2"/>
          <w:lang w:val="en-MY"/>
          <w:rPrChange w:id="5548"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lang w:val="en-MY"/>
          <w:rPrChange w:id="5549"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3"/>
          <w:lang w:val="en-MY"/>
          <w:rPrChange w:id="5550" w:author="Somsri, Sriprae" w:date="2016-03-18T06:17:00Z">
            <w:rPr>
              <w:rFonts w:ascii="Times New Roman" w:hAnsi="Times New Roman" w:cs="Times New Roman"/>
              <w:spacing w:val="3"/>
              <w:sz w:val="24"/>
              <w:szCs w:val="24"/>
              <w:lang w:val="en-MY"/>
            </w:rPr>
          </w:rPrChange>
        </w:rPr>
        <w:t>u</w:t>
      </w:r>
      <w:r w:rsidRPr="006362C6">
        <w:rPr>
          <w:rFonts w:ascii="Times New Roman" w:hAnsi="Times New Roman" w:cs="Times New Roman"/>
          <w:lang w:val="en-MY"/>
          <w:rPrChange w:id="5551"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29"/>
          <w:lang w:val="en-MY"/>
          <w:rPrChange w:id="5552" w:author="Somsri, Sriprae" w:date="2016-03-18T06:17:00Z">
            <w:rPr>
              <w:rFonts w:ascii="Times New Roman" w:hAnsi="Times New Roman" w:cs="Times New Roman"/>
              <w:spacing w:val="29"/>
              <w:sz w:val="24"/>
              <w:szCs w:val="24"/>
              <w:lang w:val="en-MY"/>
            </w:rPr>
          </w:rPrChange>
        </w:rPr>
        <w:t xml:space="preserve"> </w:t>
      </w:r>
      <w:r w:rsidRPr="006362C6">
        <w:rPr>
          <w:rFonts w:ascii="Times New Roman" w:hAnsi="Times New Roman" w:cs="Times New Roman"/>
          <w:spacing w:val="1"/>
          <w:lang w:val="en-MY"/>
          <w:rPrChange w:id="5553"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554"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555" w:author="Somsri, Sriprae" w:date="2016-03-18T06:17:00Z">
            <w:rPr>
              <w:rFonts w:ascii="Times New Roman" w:hAnsi="Times New Roman" w:cs="Times New Roman"/>
              <w:spacing w:val="1"/>
              <w:sz w:val="24"/>
              <w:szCs w:val="24"/>
              <w:lang w:val="en-MY"/>
            </w:rPr>
          </w:rPrChange>
        </w:rPr>
        <w:t>q</w:t>
      </w:r>
      <w:r w:rsidRPr="006362C6">
        <w:rPr>
          <w:rFonts w:ascii="Times New Roman" w:hAnsi="Times New Roman" w:cs="Times New Roman"/>
          <w:spacing w:val="-1"/>
          <w:lang w:val="en-MY"/>
          <w:rPrChange w:id="5556" w:author="Somsri, Sriprae" w:date="2016-03-18T06:17:00Z">
            <w:rPr>
              <w:rFonts w:ascii="Times New Roman" w:hAnsi="Times New Roman" w:cs="Times New Roman"/>
              <w:spacing w:val="-1"/>
              <w:sz w:val="24"/>
              <w:szCs w:val="24"/>
              <w:lang w:val="en-MY"/>
            </w:rPr>
          </w:rPrChange>
        </w:rPr>
        <w:t>u</w:t>
      </w:r>
      <w:r w:rsidRPr="006362C6">
        <w:rPr>
          <w:rFonts w:ascii="Times New Roman" w:hAnsi="Times New Roman" w:cs="Times New Roman"/>
          <w:lang w:val="en-MY"/>
          <w:rPrChange w:id="5557" w:author="Somsri, Sriprae" w:date="2016-03-18T06:17:00Z">
            <w:rPr>
              <w:rFonts w:ascii="Times New Roman" w:hAnsi="Times New Roman" w:cs="Times New Roman"/>
              <w:sz w:val="24"/>
              <w:szCs w:val="24"/>
              <w:lang w:val="en-MY"/>
            </w:rPr>
          </w:rPrChange>
        </w:rPr>
        <w:t>ir</w:t>
      </w:r>
      <w:r w:rsidRPr="006362C6">
        <w:rPr>
          <w:rFonts w:ascii="Times New Roman" w:hAnsi="Times New Roman" w:cs="Times New Roman"/>
          <w:spacing w:val="3"/>
          <w:lang w:val="en-MY"/>
          <w:rPrChange w:id="5558" w:author="Somsri, Sriprae" w:date="2016-03-18T06:17:00Z">
            <w:rPr>
              <w:rFonts w:ascii="Times New Roman" w:hAnsi="Times New Roman" w:cs="Times New Roman"/>
              <w:spacing w:val="3"/>
              <w:sz w:val="24"/>
              <w:szCs w:val="24"/>
              <w:lang w:val="en-MY"/>
            </w:rPr>
          </w:rPrChange>
        </w:rPr>
        <w:t>e</w:t>
      </w:r>
      <w:r w:rsidRPr="006362C6">
        <w:rPr>
          <w:rFonts w:ascii="Times New Roman" w:hAnsi="Times New Roman" w:cs="Times New Roman"/>
          <w:spacing w:val="1"/>
          <w:lang w:val="en-MY"/>
          <w:rPrChange w:id="5559"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556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56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62" w:author="Somsri, Sriprae" w:date="2016-03-18T06:17:00Z">
            <w:rPr>
              <w:rFonts w:ascii="Times New Roman" w:hAnsi="Times New Roman" w:cs="Times New Roman"/>
              <w:sz w:val="24"/>
              <w:szCs w:val="24"/>
              <w:lang w:val="en-MY"/>
            </w:rPr>
          </w:rPrChange>
        </w:rPr>
        <w:t>ts</w:t>
      </w:r>
      <w:r w:rsidRPr="006362C6">
        <w:rPr>
          <w:rFonts w:ascii="Times New Roman" w:hAnsi="Times New Roman" w:cs="Times New Roman"/>
          <w:spacing w:val="30"/>
          <w:lang w:val="en-MY"/>
          <w:rPrChange w:id="5563" w:author="Somsri, Sriprae" w:date="2016-03-18T06:17:00Z">
            <w:rPr>
              <w:rFonts w:ascii="Times New Roman" w:hAnsi="Times New Roman" w:cs="Times New Roman"/>
              <w:spacing w:val="30"/>
              <w:sz w:val="24"/>
              <w:szCs w:val="24"/>
              <w:lang w:val="en-MY"/>
            </w:rPr>
          </w:rPrChange>
        </w:rPr>
        <w:t xml:space="preserve"> </w:t>
      </w:r>
      <w:r w:rsidRPr="006362C6">
        <w:rPr>
          <w:rFonts w:ascii="Times New Roman" w:hAnsi="Times New Roman" w:cs="Times New Roman"/>
          <w:spacing w:val="-2"/>
          <w:lang w:val="en-MY"/>
          <w:rPrChange w:id="5564"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spacing w:val="1"/>
          <w:lang w:val="en-MY"/>
          <w:rPrChange w:id="5565"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566"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37"/>
          <w:lang w:val="en-MY"/>
          <w:rPrChange w:id="5567" w:author="Somsri, Sriprae" w:date="2016-03-18T06:17:00Z">
            <w:rPr>
              <w:rFonts w:ascii="Times New Roman" w:hAnsi="Times New Roman" w:cs="Times New Roman"/>
              <w:spacing w:val="37"/>
              <w:sz w:val="24"/>
              <w:szCs w:val="24"/>
              <w:lang w:val="en-MY"/>
            </w:rPr>
          </w:rPrChange>
        </w:rPr>
        <w:t xml:space="preserve"> </w:t>
      </w:r>
      <w:r w:rsidRPr="006362C6">
        <w:rPr>
          <w:rFonts w:ascii="Times New Roman" w:hAnsi="Times New Roman" w:cs="Times New Roman"/>
          <w:spacing w:val="1"/>
          <w:lang w:val="en-MY"/>
          <w:rPrChange w:id="5568" w:author="Somsri, Sriprae" w:date="2016-03-18T06:17:00Z">
            <w:rPr>
              <w:rFonts w:ascii="Times New Roman" w:hAnsi="Times New Roman" w:cs="Times New Roman"/>
              <w:spacing w:val="1"/>
              <w:sz w:val="24"/>
              <w:szCs w:val="24"/>
              <w:lang w:val="en-MY"/>
            </w:rPr>
          </w:rPrChange>
        </w:rPr>
        <w:t>or</w:t>
      </w:r>
      <w:r w:rsidRPr="006362C6">
        <w:rPr>
          <w:rFonts w:ascii="Times New Roman" w:hAnsi="Times New Roman" w:cs="Times New Roman"/>
          <w:spacing w:val="-1"/>
          <w:lang w:val="en-MY"/>
          <w:rPrChange w:id="5569" w:author="Somsri, Sriprae" w:date="2016-03-18T06:17:00Z">
            <w:rPr>
              <w:rFonts w:ascii="Times New Roman" w:hAnsi="Times New Roman" w:cs="Times New Roman"/>
              <w:spacing w:val="-1"/>
              <w:sz w:val="24"/>
              <w:szCs w:val="24"/>
              <w:lang w:val="en-MY"/>
            </w:rPr>
          </w:rPrChange>
        </w:rPr>
        <w:t>g</w:t>
      </w:r>
      <w:r w:rsidRPr="006362C6">
        <w:rPr>
          <w:rFonts w:ascii="Times New Roman" w:hAnsi="Times New Roman" w:cs="Times New Roman"/>
          <w:lang w:val="en-MY"/>
          <w:rPrChange w:id="5570"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557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572" w:author="Somsri, Sriprae" w:date="2016-03-18T06:17:00Z">
            <w:rPr>
              <w:rFonts w:ascii="Times New Roman" w:hAnsi="Times New Roman" w:cs="Times New Roman"/>
              <w:sz w:val="24"/>
              <w:szCs w:val="24"/>
              <w:lang w:val="en-MY"/>
            </w:rPr>
          </w:rPrChange>
        </w:rPr>
        <w:t>izati</w:t>
      </w:r>
      <w:r w:rsidRPr="006362C6">
        <w:rPr>
          <w:rFonts w:ascii="Times New Roman" w:hAnsi="Times New Roman" w:cs="Times New Roman"/>
          <w:spacing w:val="1"/>
          <w:lang w:val="en-MY"/>
          <w:rPrChange w:id="5573" w:author="Somsri, Sriprae" w:date="2016-03-18T06:17:00Z">
            <w:rPr>
              <w:rFonts w:ascii="Times New Roman" w:hAnsi="Times New Roman" w:cs="Times New Roman"/>
              <w:spacing w:val="1"/>
              <w:sz w:val="24"/>
              <w:szCs w:val="24"/>
              <w:lang w:val="en-MY"/>
            </w:rPr>
          </w:rPrChange>
        </w:rPr>
        <w:t>on</w:t>
      </w:r>
      <w:r w:rsidRPr="006362C6">
        <w:rPr>
          <w:rFonts w:ascii="Times New Roman" w:hAnsi="Times New Roman" w:cs="Times New Roman"/>
          <w:lang w:val="en-MY"/>
          <w:rPrChange w:id="557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7"/>
          <w:lang w:val="en-MY"/>
          <w:rPrChange w:id="5575" w:author="Somsri, Sriprae" w:date="2016-03-18T06:17:00Z">
            <w:rPr>
              <w:rFonts w:ascii="Times New Roman" w:hAnsi="Times New Roman" w:cs="Times New Roman"/>
              <w:spacing w:val="27"/>
              <w:sz w:val="24"/>
              <w:szCs w:val="24"/>
              <w:lang w:val="en-MY"/>
            </w:rPr>
          </w:rPrChange>
        </w:rPr>
        <w:t xml:space="preserve"> </w:t>
      </w:r>
      <w:r w:rsidRPr="006362C6">
        <w:rPr>
          <w:rFonts w:ascii="Times New Roman" w:hAnsi="Times New Roman" w:cs="Times New Roman"/>
          <w:lang w:val="en-MY"/>
          <w:rPrChange w:id="5576"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1"/>
          <w:lang w:val="en-MY"/>
          <w:rPrChange w:id="5577" w:author="Somsri, Sriprae" w:date="2016-03-18T06:17:00Z">
            <w:rPr>
              <w:rFonts w:ascii="Times New Roman" w:hAnsi="Times New Roman" w:cs="Times New Roman"/>
              <w:spacing w:val="1"/>
              <w:sz w:val="24"/>
              <w:szCs w:val="24"/>
              <w:lang w:val="en-MY"/>
            </w:rPr>
          </w:rPrChange>
        </w:rPr>
        <w:t>er</w:t>
      </w:r>
      <w:r w:rsidRPr="006362C6">
        <w:rPr>
          <w:rFonts w:ascii="Times New Roman" w:hAnsi="Times New Roman" w:cs="Times New Roman"/>
          <w:lang w:val="en-MY"/>
          <w:rPrChange w:id="5578"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2"/>
          <w:lang w:val="en-MY"/>
          <w:rPrChange w:id="5579"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2"/>
          <w:lang w:val="en-MY"/>
          <w:rPrChange w:id="5580"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spacing w:val="2"/>
          <w:lang w:val="en-MY"/>
          <w:rPrChange w:id="5581"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lang w:val="en-MY"/>
          <w:rPrChange w:id="5582" w:author="Somsri, Sriprae" w:date="2016-03-18T06:17:00Z">
            <w:rPr>
              <w:rFonts w:ascii="Times New Roman" w:hAnsi="Times New Roman" w:cs="Times New Roman"/>
              <w:sz w:val="24"/>
              <w:szCs w:val="24"/>
              <w:lang w:val="en-MY"/>
            </w:rPr>
          </w:rPrChange>
        </w:rPr>
        <w:t>ed</w:t>
      </w:r>
      <w:r w:rsidRPr="006362C6">
        <w:rPr>
          <w:rFonts w:ascii="Times New Roman" w:hAnsi="Times New Roman" w:cs="Times New Roman"/>
          <w:spacing w:val="33"/>
          <w:lang w:val="en-MY"/>
          <w:rPrChange w:id="5583"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spacing w:val="-2"/>
          <w:lang w:val="en-MY"/>
          <w:rPrChange w:id="5584"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spacing w:val="1"/>
          <w:lang w:val="en-MY"/>
          <w:rPrChange w:id="5585"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586"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37"/>
          <w:lang w:val="en-MY"/>
          <w:rPrChange w:id="5587" w:author="Somsri, Sriprae" w:date="2016-03-18T06:17:00Z">
            <w:rPr>
              <w:rFonts w:ascii="Times New Roman" w:hAnsi="Times New Roman" w:cs="Times New Roman"/>
              <w:spacing w:val="37"/>
              <w:sz w:val="24"/>
              <w:szCs w:val="24"/>
              <w:lang w:val="en-MY"/>
            </w:rPr>
          </w:rPrChange>
        </w:rPr>
        <w:t xml:space="preserve"> </w:t>
      </w:r>
      <w:r w:rsidRPr="006362C6">
        <w:rPr>
          <w:rFonts w:ascii="Times New Roman" w:hAnsi="Times New Roman" w:cs="Times New Roman"/>
          <w:spacing w:val="-1"/>
          <w:lang w:val="en-MY"/>
          <w:rPrChange w:id="5588" w:author="Somsri, Sriprae" w:date="2016-03-18T06:17:00Z">
            <w:rPr>
              <w:rFonts w:ascii="Times New Roman" w:hAnsi="Times New Roman" w:cs="Times New Roman"/>
              <w:spacing w:val="-1"/>
              <w:sz w:val="24"/>
              <w:szCs w:val="24"/>
              <w:lang w:val="en-MY"/>
            </w:rPr>
          </w:rPrChange>
        </w:rPr>
        <w:t>su</w:t>
      </w:r>
      <w:r w:rsidRPr="006362C6">
        <w:rPr>
          <w:rFonts w:ascii="Times New Roman" w:hAnsi="Times New Roman" w:cs="Times New Roman"/>
          <w:spacing w:val="3"/>
          <w:lang w:val="en-MY"/>
          <w:rPrChange w:id="5589" w:author="Somsri, Sriprae" w:date="2016-03-18T06:17:00Z">
            <w:rPr>
              <w:rFonts w:ascii="Times New Roman" w:hAnsi="Times New Roman" w:cs="Times New Roman"/>
              <w:spacing w:val="3"/>
              <w:sz w:val="24"/>
              <w:szCs w:val="24"/>
              <w:lang w:val="en-MY"/>
            </w:rPr>
          </w:rPrChange>
        </w:rPr>
        <w:t>c</w:t>
      </w:r>
      <w:r w:rsidRPr="006362C6">
        <w:rPr>
          <w:rFonts w:ascii="Times New Roman" w:hAnsi="Times New Roman" w:cs="Times New Roman"/>
          <w:lang w:val="en-MY"/>
          <w:rPrChange w:id="5590"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33"/>
          <w:lang w:val="en-MY"/>
          <w:rPrChange w:id="5591"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lang w:val="en-MY"/>
          <w:rPrChange w:id="559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38"/>
          <w:lang w:val="en-MY"/>
          <w:rPrChange w:id="5593" w:author="Somsri, Sriprae" w:date="2016-03-18T06:17:00Z">
            <w:rPr>
              <w:rFonts w:ascii="Times New Roman" w:hAnsi="Times New Roman" w:cs="Times New Roman"/>
              <w:spacing w:val="38"/>
              <w:sz w:val="24"/>
              <w:szCs w:val="24"/>
              <w:lang w:val="en-MY"/>
            </w:rPr>
          </w:rPrChange>
        </w:rPr>
        <w:t xml:space="preserve"> </w:t>
      </w:r>
      <w:r w:rsidRPr="006362C6">
        <w:rPr>
          <w:rFonts w:ascii="Times New Roman" w:hAnsi="Times New Roman" w:cs="Times New Roman"/>
          <w:lang w:val="en-MY"/>
          <w:rPrChange w:id="5594" w:author="Somsri, Sriprae" w:date="2016-03-18T06:17:00Z">
            <w:rPr>
              <w:rFonts w:ascii="Times New Roman" w:hAnsi="Times New Roman" w:cs="Times New Roman"/>
              <w:sz w:val="24"/>
              <w:szCs w:val="24"/>
              <w:lang w:val="en-MY"/>
            </w:rPr>
          </w:rPrChange>
        </w:rPr>
        <w:t>tra</w:t>
      </w:r>
      <w:r w:rsidRPr="006362C6">
        <w:rPr>
          <w:rFonts w:ascii="Times New Roman" w:hAnsi="Times New Roman" w:cs="Times New Roman"/>
          <w:spacing w:val="2"/>
          <w:lang w:val="en-MY"/>
          <w:rPrChange w:id="5595"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596"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spacing w:val="2"/>
          <w:lang w:val="en-MY"/>
          <w:rPrChange w:id="5597"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598" w:author="Somsri, Sriprae" w:date="2016-03-18T06:17:00Z">
            <w:rPr>
              <w:rFonts w:ascii="Times New Roman" w:hAnsi="Times New Roman" w:cs="Times New Roman"/>
              <w:spacing w:val="-1"/>
              <w:sz w:val="24"/>
              <w:szCs w:val="24"/>
              <w:lang w:val="en-MY"/>
            </w:rPr>
          </w:rPrChange>
        </w:rPr>
        <w:t>ng</w:t>
      </w:r>
      <w:r w:rsidRPr="006362C6">
        <w:rPr>
          <w:rFonts w:ascii="Times New Roman" w:hAnsi="Times New Roman" w:cs="Times New Roman"/>
          <w:lang w:val="en-MY"/>
          <w:rPrChange w:id="5599"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32"/>
          <w:lang w:val="en-MY"/>
          <w:rPrChange w:id="5600" w:author="Somsri, Sriprae" w:date="2016-03-18T06:17:00Z">
            <w:rPr>
              <w:rFonts w:ascii="Times New Roman" w:hAnsi="Times New Roman" w:cs="Times New Roman"/>
              <w:spacing w:val="32"/>
              <w:sz w:val="24"/>
              <w:szCs w:val="24"/>
              <w:lang w:val="en-MY"/>
            </w:rPr>
          </w:rPrChange>
        </w:rPr>
        <w:t xml:space="preserve"> </w:t>
      </w:r>
      <w:r w:rsidRPr="006362C6">
        <w:rPr>
          <w:rFonts w:ascii="Times New Roman" w:hAnsi="Times New Roman" w:cs="Times New Roman"/>
          <w:spacing w:val="3"/>
          <w:lang w:val="en-MY"/>
          <w:rPrChange w:id="5601" w:author="Somsri, Sriprae" w:date="2016-03-18T06:17:00Z">
            <w:rPr>
              <w:rFonts w:ascii="Times New Roman" w:hAnsi="Times New Roman" w:cs="Times New Roman"/>
              <w:spacing w:val="3"/>
              <w:sz w:val="24"/>
              <w:szCs w:val="24"/>
              <w:lang w:val="en-MY"/>
            </w:rPr>
          </w:rPrChange>
        </w:rPr>
        <w:t>T</w:t>
      </w:r>
      <w:r w:rsidRPr="006362C6">
        <w:rPr>
          <w:rFonts w:ascii="Times New Roman" w:hAnsi="Times New Roman" w:cs="Times New Roman"/>
          <w:spacing w:val="-1"/>
          <w:lang w:val="en-MY"/>
          <w:rPrChange w:id="5602"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5603"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5604"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lang w:val="en-MY"/>
          <w:rPrChange w:id="5605"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4"/>
          <w:lang w:val="en-MY"/>
          <w:rPrChange w:id="5606"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spacing w:val="1"/>
          <w:lang w:val="en-MY"/>
          <w:rPrChange w:id="560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60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609" w:author="Somsri, Sriprae" w:date="2016-03-18T06:17:00Z">
            <w:rPr>
              <w:rFonts w:ascii="Times New Roman" w:hAnsi="Times New Roman" w:cs="Times New Roman"/>
              <w:spacing w:val="1"/>
              <w:sz w:val="24"/>
              <w:szCs w:val="24"/>
              <w:lang w:val="en-MY"/>
            </w:rPr>
          </w:rPrChange>
        </w:rPr>
        <w:t>q</w:t>
      </w:r>
      <w:r w:rsidRPr="006362C6">
        <w:rPr>
          <w:rFonts w:ascii="Times New Roman" w:hAnsi="Times New Roman" w:cs="Times New Roman"/>
          <w:spacing w:val="-1"/>
          <w:lang w:val="en-MY"/>
          <w:rPrChange w:id="5610" w:author="Somsri, Sriprae" w:date="2016-03-18T06:17:00Z">
            <w:rPr>
              <w:rFonts w:ascii="Times New Roman" w:hAnsi="Times New Roman" w:cs="Times New Roman"/>
              <w:spacing w:val="-1"/>
              <w:sz w:val="24"/>
              <w:szCs w:val="24"/>
              <w:lang w:val="en-MY"/>
            </w:rPr>
          </w:rPrChange>
        </w:rPr>
        <w:t>u</w:t>
      </w:r>
      <w:r w:rsidRPr="006362C6">
        <w:rPr>
          <w:rFonts w:ascii="Times New Roman" w:hAnsi="Times New Roman" w:cs="Times New Roman"/>
          <w:lang w:val="en-MY"/>
          <w:rPrChange w:id="5611" w:author="Somsri, Sriprae" w:date="2016-03-18T06:17:00Z">
            <w:rPr>
              <w:rFonts w:ascii="Times New Roman" w:hAnsi="Times New Roman" w:cs="Times New Roman"/>
              <w:sz w:val="24"/>
              <w:szCs w:val="24"/>
              <w:lang w:val="en-MY"/>
            </w:rPr>
          </w:rPrChange>
        </w:rPr>
        <w:t>ir</w:t>
      </w:r>
      <w:r w:rsidRPr="006362C6">
        <w:rPr>
          <w:rFonts w:ascii="Times New Roman" w:hAnsi="Times New Roman" w:cs="Times New Roman"/>
          <w:spacing w:val="3"/>
          <w:lang w:val="en-MY"/>
          <w:rPrChange w:id="5612" w:author="Somsri, Sriprae" w:date="2016-03-18T06:17:00Z">
            <w:rPr>
              <w:rFonts w:ascii="Times New Roman" w:hAnsi="Times New Roman" w:cs="Times New Roman"/>
              <w:spacing w:val="3"/>
              <w:sz w:val="24"/>
              <w:szCs w:val="24"/>
              <w:lang w:val="en-MY"/>
            </w:rPr>
          </w:rPrChange>
        </w:rPr>
        <w:t>e</w:t>
      </w:r>
      <w:r w:rsidRPr="006362C6">
        <w:rPr>
          <w:rFonts w:ascii="Times New Roman" w:hAnsi="Times New Roman" w:cs="Times New Roman"/>
          <w:spacing w:val="-4"/>
          <w:lang w:val="en-MY"/>
          <w:rPrChange w:id="5613"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spacing w:val="3"/>
          <w:lang w:val="en-MY"/>
          <w:rPrChange w:id="5614" w:author="Somsri, Sriprae" w:date="2016-03-18T06:17:00Z">
            <w:rPr>
              <w:rFonts w:ascii="Times New Roman" w:hAnsi="Times New Roman" w:cs="Times New Roman"/>
              <w:spacing w:val="3"/>
              <w:sz w:val="24"/>
              <w:szCs w:val="24"/>
              <w:lang w:val="en-MY"/>
            </w:rPr>
          </w:rPrChange>
        </w:rPr>
        <w:t>e</w:t>
      </w:r>
      <w:r w:rsidRPr="006362C6">
        <w:rPr>
          <w:rFonts w:ascii="Times New Roman" w:hAnsi="Times New Roman" w:cs="Times New Roman"/>
          <w:spacing w:val="-1"/>
          <w:lang w:val="en-MY"/>
          <w:rPrChange w:id="5615"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616" w:author="Somsri, Sriprae" w:date="2016-03-18T06:17:00Z">
            <w:rPr>
              <w:rFonts w:ascii="Times New Roman" w:hAnsi="Times New Roman" w:cs="Times New Roman"/>
              <w:sz w:val="24"/>
              <w:szCs w:val="24"/>
              <w:lang w:val="en-MY"/>
            </w:rPr>
          </w:rPrChange>
        </w:rPr>
        <w:t>ts</w:t>
      </w:r>
      <w:r w:rsidRPr="006362C6">
        <w:rPr>
          <w:rFonts w:ascii="Times New Roman" w:hAnsi="Times New Roman" w:cs="Times New Roman"/>
          <w:spacing w:val="28"/>
          <w:lang w:val="en-MY"/>
          <w:rPrChange w:id="5617" w:author="Somsri, Sriprae" w:date="2016-03-18T06:17:00Z">
            <w:rPr>
              <w:rFonts w:ascii="Times New Roman" w:hAnsi="Times New Roman" w:cs="Times New Roman"/>
              <w:spacing w:val="28"/>
              <w:sz w:val="24"/>
              <w:szCs w:val="24"/>
              <w:lang w:val="en-MY"/>
            </w:rPr>
          </w:rPrChange>
        </w:rPr>
        <w:t xml:space="preserve"> </w:t>
      </w:r>
      <w:r w:rsidRPr="006362C6">
        <w:rPr>
          <w:rFonts w:ascii="Times New Roman" w:hAnsi="Times New Roman" w:cs="Times New Roman"/>
          <w:spacing w:val="2"/>
          <w:lang w:val="en-MY"/>
          <w:rPrChange w:id="5618"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619"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620"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5621" w:author="Somsri, Sriprae" w:date="2016-03-18T06:17:00Z">
            <w:rPr>
              <w:rFonts w:ascii="Times New Roman" w:hAnsi="Times New Roman" w:cs="Times New Roman"/>
              <w:spacing w:val="2"/>
              <w:sz w:val="24"/>
              <w:szCs w:val="24"/>
              <w:lang w:val="en-MY"/>
            </w:rPr>
          </w:rPrChange>
        </w:rPr>
        <w:t>l</w:t>
      </w:r>
      <w:r w:rsidRPr="006362C6">
        <w:rPr>
          <w:rFonts w:ascii="Times New Roman" w:hAnsi="Times New Roman" w:cs="Times New Roman"/>
          <w:spacing w:val="-1"/>
          <w:lang w:val="en-MY"/>
          <w:rPrChange w:id="5622" w:author="Somsri, Sriprae" w:date="2016-03-18T06:17:00Z">
            <w:rPr>
              <w:rFonts w:ascii="Times New Roman" w:hAnsi="Times New Roman" w:cs="Times New Roman"/>
              <w:spacing w:val="-1"/>
              <w:sz w:val="24"/>
              <w:szCs w:val="24"/>
              <w:lang w:val="en-MY"/>
            </w:rPr>
          </w:rPrChange>
        </w:rPr>
        <w:t>u</w:t>
      </w:r>
      <w:r w:rsidRPr="006362C6">
        <w:rPr>
          <w:rFonts w:ascii="Times New Roman" w:hAnsi="Times New Roman" w:cs="Times New Roman"/>
          <w:spacing w:val="1"/>
          <w:lang w:val="en-MY"/>
          <w:rPrChange w:id="5623"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5624" w:author="Somsri, Sriprae" w:date="2016-03-18T06:17:00Z">
            <w:rPr>
              <w:rFonts w:ascii="Times New Roman" w:hAnsi="Times New Roman" w:cs="Times New Roman"/>
              <w:sz w:val="24"/>
              <w:szCs w:val="24"/>
              <w:lang w:val="en-MY"/>
            </w:rPr>
          </w:rPrChange>
        </w:rPr>
        <w:t>e c</w:t>
      </w:r>
      <w:r w:rsidRPr="006362C6">
        <w:rPr>
          <w:rFonts w:ascii="Times New Roman" w:hAnsi="Times New Roman" w:cs="Times New Roman"/>
          <w:spacing w:val="1"/>
          <w:lang w:val="en-MY"/>
          <w:rPrChange w:id="562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626"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62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628" w:author="Somsri, Sriprae" w:date="2016-03-18T06:17:00Z">
            <w:rPr>
              <w:rFonts w:ascii="Times New Roman" w:hAnsi="Times New Roman" w:cs="Times New Roman"/>
              <w:sz w:val="24"/>
              <w:szCs w:val="24"/>
              <w:lang w:val="en-MY"/>
            </w:rPr>
          </w:rPrChange>
        </w:rPr>
        <w:t>ti</w:t>
      </w:r>
      <w:r w:rsidRPr="006362C6">
        <w:rPr>
          <w:rFonts w:ascii="Times New Roman" w:hAnsi="Times New Roman" w:cs="Times New Roman"/>
          <w:spacing w:val="1"/>
          <w:lang w:val="en-MY"/>
          <w:rPrChange w:id="5629"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630" w:author="Somsri, Sriprae" w:date="2016-03-18T06:17:00Z">
            <w:rPr>
              <w:rFonts w:ascii="Times New Roman" w:hAnsi="Times New Roman" w:cs="Times New Roman"/>
              <w:sz w:val="24"/>
              <w:szCs w:val="24"/>
              <w:lang w:val="en-MY"/>
            </w:rPr>
          </w:rPrChange>
        </w:rPr>
        <w:t xml:space="preserve">n </w:t>
      </w:r>
      <w:r w:rsidRPr="006362C6">
        <w:rPr>
          <w:rFonts w:ascii="Times New Roman" w:hAnsi="Times New Roman" w:cs="Times New Roman"/>
          <w:spacing w:val="1"/>
          <w:lang w:val="en-MY"/>
          <w:rPrChange w:id="5631"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632"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4"/>
          <w:lang w:val="en-MY"/>
          <w:rPrChange w:id="5633" w:author="Somsri, Sriprae" w:date="2016-03-18T06:17:00Z">
            <w:rPr>
              <w:rFonts w:ascii="Times New Roman" w:hAnsi="Times New Roman" w:cs="Times New Roman"/>
              <w:spacing w:val="4"/>
              <w:sz w:val="24"/>
              <w:szCs w:val="24"/>
              <w:lang w:val="en-MY"/>
            </w:rPr>
          </w:rPrChange>
        </w:rPr>
        <w:t xml:space="preserve"> </w:t>
      </w:r>
      <w:r w:rsidRPr="006362C6">
        <w:rPr>
          <w:rFonts w:ascii="Times New Roman" w:hAnsi="Times New Roman" w:cs="Times New Roman"/>
          <w:lang w:val="en-MY"/>
          <w:rPrChange w:id="5634"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1"/>
          <w:lang w:val="en-MY"/>
          <w:rPrChange w:id="5635"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5636"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6"/>
          <w:lang w:val="en-MY"/>
          <w:rPrChange w:id="5637"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lang w:val="en-MY"/>
          <w:rPrChange w:id="5638"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5639" w:author="Somsri, Sriprae" w:date="2016-03-18T06:17:00Z">
            <w:rPr>
              <w:rFonts w:ascii="Times New Roman" w:hAnsi="Times New Roman" w:cs="Times New Roman"/>
              <w:spacing w:val="1"/>
              <w:sz w:val="24"/>
              <w:szCs w:val="24"/>
              <w:lang w:val="en-MY"/>
            </w:rPr>
          </w:rPrChange>
        </w:rPr>
        <w:t>p</w:t>
      </w:r>
      <w:r w:rsidRPr="006362C6">
        <w:rPr>
          <w:rFonts w:ascii="Times New Roman" w:hAnsi="Times New Roman" w:cs="Times New Roman"/>
          <w:lang w:val="en-MY"/>
          <w:rPrChange w:id="564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641"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642" w:author="Somsri, Sriprae" w:date="2016-03-18T06:17:00Z">
            <w:rPr>
              <w:rFonts w:ascii="Times New Roman" w:hAnsi="Times New Roman" w:cs="Times New Roman"/>
              <w:sz w:val="24"/>
              <w:szCs w:val="24"/>
              <w:lang w:val="en-MY"/>
            </w:rPr>
          </w:rPrChange>
        </w:rPr>
        <w:t>ati</w:t>
      </w:r>
      <w:r w:rsidRPr="006362C6">
        <w:rPr>
          <w:rFonts w:ascii="Times New Roman" w:hAnsi="Times New Roman" w:cs="Times New Roman"/>
          <w:spacing w:val="1"/>
          <w:lang w:val="en-MY"/>
          <w:rPrChange w:id="5643" w:author="Somsri, Sriprae" w:date="2016-03-18T06:17:00Z">
            <w:rPr>
              <w:rFonts w:ascii="Times New Roman" w:hAnsi="Times New Roman" w:cs="Times New Roman"/>
              <w:spacing w:val="1"/>
              <w:sz w:val="24"/>
              <w:szCs w:val="24"/>
              <w:lang w:val="en-MY"/>
            </w:rPr>
          </w:rPrChange>
        </w:rPr>
        <w:t>on</w:t>
      </w:r>
      <w:r w:rsidRPr="006362C6">
        <w:rPr>
          <w:rFonts w:ascii="Times New Roman" w:hAnsi="Times New Roman" w:cs="Times New Roman"/>
          <w:lang w:val="en-MY"/>
          <w:rPrChange w:id="564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5645"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5646"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1"/>
          <w:lang w:val="en-MY"/>
          <w:rPrChange w:id="564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1"/>
          <w:lang w:val="en-MY"/>
          <w:rPrChange w:id="5648" w:author="Somsri, Sriprae" w:date="2016-03-18T06:17:00Z">
            <w:rPr>
              <w:rFonts w:ascii="Times New Roman" w:hAnsi="Times New Roman" w:cs="Times New Roman"/>
              <w:spacing w:val="-1"/>
              <w:sz w:val="24"/>
              <w:szCs w:val="24"/>
              <w:lang w:val="en-MY"/>
            </w:rPr>
          </w:rPrChange>
        </w:rPr>
        <w:t>nu</w:t>
      </w:r>
      <w:r w:rsidRPr="006362C6">
        <w:rPr>
          <w:rFonts w:ascii="Times New Roman" w:hAnsi="Times New Roman" w:cs="Times New Roman"/>
          <w:lang w:val="en-MY"/>
          <w:rPrChange w:id="5649" w:author="Somsri, Sriprae" w:date="2016-03-18T06:17:00Z">
            <w:rPr>
              <w:rFonts w:ascii="Times New Roman" w:hAnsi="Times New Roman" w:cs="Times New Roman"/>
              <w:sz w:val="24"/>
              <w:szCs w:val="24"/>
              <w:lang w:val="en-MY"/>
            </w:rPr>
          </w:rPrChange>
        </w:rPr>
        <w:t>al,</w:t>
      </w:r>
      <w:r w:rsidRPr="006362C6">
        <w:rPr>
          <w:rFonts w:ascii="Times New Roman" w:hAnsi="Times New Roman" w:cs="Times New Roman"/>
          <w:spacing w:val="1"/>
          <w:lang w:val="en-MY"/>
          <w:rPrChange w:id="5650" w:author="Somsri, Sriprae" w:date="2016-03-18T06:17:00Z">
            <w:rPr>
              <w:rFonts w:ascii="Times New Roman" w:hAnsi="Times New Roman" w:cs="Times New Roman"/>
              <w:spacing w:val="1"/>
              <w:sz w:val="24"/>
              <w:szCs w:val="24"/>
              <w:lang w:val="en-MY"/>
            </w:rPr>
          </w:rPrChange>
        </w:rPr>
        <w:t xml:space="preserve"> d</w:t>
      </w:r>
      <w:r w:rsidRPr="006362C6">
        <w:rPr>
          <w:rFonts w:ascii="Times New Roman" w:hAnsi="Times New Roman" w:cs="Times New Roman"/>
          <w:lang w:val="en-MY"/>
          <w:rPrChange w:id="565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652"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5653"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654"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spacing w:val="2"/>
          <w:lang w:val="en-MY"/>
          <w:rPrChange w:id="5655"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656"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657" w:author="Somsri, Sriprae" w:date="2016-03-18T06:17:00Z">
            <w:rPr>
              <w:rFonts w:ascii="Times New Roman" w:hAnsi="Times New Roman" w:cs="Times New Roman"/>
              <w:sz w:val="24"/>
              <w:szCs w:val="24"/>
              <w:lang w:val="en-MY"/>
            </w:rPr>
          </w:rPrChange>
        </w:rPr>
        <w:t>g</w:t>
      </w:r>
      <w:r w:rsidRPr="006362C6">
        <w:rPr>
          <w:rFonts w:ascii="Times New Roman" w:hAnsi="Times New Roman" w:cs="Times New Roman"/>
          <w:spacing w:val="-1"/>
          <w:lang w:val="en-MY"/>
          <w:rPrChange w:id="5658"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spacing w:val="1"/>
          <w:lang w:val="en-MY"/>
          <w:rPrChange w:id="5659"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660" w:author="Somsri, Sriprae" w:date="2016-03-18T06:17:00Z">
            <w:rPr>
              <w:rFonts w:ascii="Times New Roman" w:hAnsi="Times New Roman" w:cs="Times New Roman"/>
              <w:sz w:val="24"/>
              <w:szCs w:val="24"/>
              <w:lang w:val="en-MY"/>
            </w:rPr>
          </w:rPrChange>
        </w:rPr>
        <w:t>es</w:t>
      </w:r>
      <w:r w:rsidRPr="006362C6">
        <w:rPr>
          <w:rFonts w:ascii="Times New Roman" w:hAnsi="Times New Roman" w:cs="Times New Roman"/>
          <w:spacing w:val="1"/>
          <w:lang w:val="en-MY"/>
          <w:rPrChange w:id="5661" w:author="Somsri, Sriprae" w:date="2016-03-18T06:17:00Z">
            <w:rPr>
              <w:rFonts w:ascii="Times New Roman" w:hAnsi="Times New Roman" w:cs="Times New Roman"/>
              <w:spacing w:val="1"/>
              <w:sz w:val="24"/>
              <w:szCs w:val="24"/>
              <w:lang w:val="en-MY"/>
            </w:rPr>
          </w:rPrChange>
        </w:rPr>
        <w:t>po</w:t>
      </w:r>
      <w:r w:rsidRPr="006362C6">
        <w:rPr>
          <w:rFonts w:ascii="Times New Roman" w:hAnsi="Times New Roman" w:cs="Times New Roman"/>
          <w:spacing w:val="-1"/>
          <w:lang w:val="en-MY"/>
          <w:rPrChange w:id="5662" w:author="Somsri, Sriprae" w:date="2016-03-18T06:17:00Z">
            <w:rPr>
              <w:rFonts w:ascii="Times New Roman" w:hAnsi="Times New Roman" w:cs="Times New Roman"/>
              <w:spacing w:val="-1"/>
              <w:sz w:val="24"/>
              <w:szCs w:val="24"/>
              <w:lang w:val="en-MY"/>
            </w:rPr>
          </w:rPrChange>
        </w:rPr>
        <w:t>ns</w:t>
      </w:r>
      <w:r w:rsidRPr="006362C6">
        <w:rPr>
          <w:rFonts w:ascii="Times New Roman" w:hAnsi="Times New Roman" w:cs="Times New Roman"/>
          <w:lang w:val="en-MY"/>
          <w:rPrChange w:id="5663"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664" w:author="Somsri, Sriprae" w:date="2016-03-18T06:17:00Z">
            <w:rPr>
              <w:rFonts w:ascii="Times New Roman" w:hAnsi="Times New Roman" w:cs="Times New Roman"/>
              <w:spacing w:val="1"/>
              <w:sz w:val="24"/>
              <w:szCs w:val="24"/>
              <w:lang w:val="en-MY"/>
            </w:rPr>
          </w:rPrChange>
        </w:rPr>
        <w:t>b</w:t>
      </w:r>
      <w:r w:rsidRPr="006362C6">
        <w:rPr>
          <w:rFonts w:ascii="Times New Roman" w:hAnsi="Times New Roman" w:cs="Times New Roman"/>
          <w:lang w:val="en-MY"/>
          <w:rPrChange w:id="5665" w:author="Somsri, Sriprae" w:date="2016-03-18T06:17:00Z">
            <w:rPr>
              <w:rFonts w:ascii="Times New Roman" w:hAnsi="Times New Roman" w:cs="Times New Roman"/>
              <w:sz w:val="24"/>
              <w:szCs w:val="24"/>
              <w:lang w:val="en-MY"/>
            </w:rPr>
          </w:rPrChange>
        </w:rPr>
        <w:t>le</w:t>
      </w:r>
      <w:r w:rsidRPr="006362C6">
        <w:rPr>
          <w:rFonts w:ascii="Times New Roman" w:hAnsi="Times New Roman" w:cs="Times New Roman"/>
          <w:spacing w:val="-1"/>
          <w:lang w:val="en-MY"/>
          <w:rPrChange w:id="5666"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spacing w:val="1"/>
          <w:lang w:val="en-MY"/>
          <w:rPrChange w:id="5667" w:author="Somsri, Sriprae" w:date="2016-03-18T06:17:00Z">
            <w:rPr>
              <w:rFonts w:ascii="Times New Roman" w:hAnsi="Times New Roman" w:cs="Times New Roman"/>
              <w:spacing w:val="1"/>
              <w:sz w:val="24"/>
              <w:szCs w:val="24"/>
              <w:lang w:val="en-MY"/>
            </w:rPr>
          </w:rPrChange>
        </w:rPr>
        <w:t>p</w:t>
      </w:r>
      <w:r w:rsidRPr="006362C6">
        <w:rPr>
          <w:rFonts w:ascii="Times New Roman" w:hAnsi="Times New Roman" w:cs="Times New Roman"/>
          <w:lang w:val="en-MY"/>
          <w:rPrChange w:id="566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669"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1"/>
          <w:lang w:val="en-MY"/>
          <w:rPrChange w:id="5670"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spacing w:val="1"/>
          <w:lang w:val="en-MY"/>
          <w:rPrChange w:id="5671"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spacing w:val="-1"/>
          <w:lang w:val="en-MY"/>
          <w:rPrChange w:id="5672" w:author="Somsri, Sriprae" w:date="2016-03-18T06:17:00Z">
            <w:rPr>
              <w:rFonts w:ascii="Times New Roman" w:hAnsi="Times New Roman" w:cs="Times New Roman"/>
              <w:spacing w:val="-1"/>
              <w:sz w:val="24"/>
              <w:szCs w:val="24"/>
              <w:lang w:val="en-MY"/>
            </w:rPr>
          </w:rPrChange>
        </w:rPr>
        <w:t>nn</w:t>
      </w:r>
      <w:r w:rsidRPr="006362C6">
        <w:rPr>
          <w:rFonts w:ascii="Times New Roman" w:hAnsi="Times New Roman" w:cs="Times New Roman"/>
          <w:spacing w:val="3"/>
          <w:lang w:val="en-MY"/>
          <w:rPrChange w:id="5673" w:author="Somsri, Sriprae" w:date="2016-03-18T06:17:00Z">
            <w:rPr>
              <w:rFonts w:ascii="Times New Roman" w:hAnsi="Times New Roman" w:cs="Times New Roman"/>
              <w:spacing w:val="3"/>
              <w:sz w:val="24"/>
              <w:szCs w:val="24"/>
              <w:lang w:val="en-MY"/>
            </w:rPr>
          </w:rPrChange>
        </w:rPr>
        <w:t>e</w:t>
      </w:r>
      <w:r w:rsidRPr="006362C6">
        <w:rPr>
          <w:rFonts w:ascii="Times New Roman" w:hAnsi="Times New Roman" w:cs="Times New Roman"/>
          <w:lang w:val="en-MY"/>
          <w:rPrChange w:id="5674" w:author="Somsri, Sriprae" w:date="2016-03-18T06:17:00Z">
            <w:rPr>
              <w:rFonts w:ascii="Times New Roman" w:hAnsi="Times New Roman" w:cs="Times New Roman"/>
              <w:sz w:val="24"/>
              <w:szCs w:val="24"/>
              <w:lang w:val="en-MY"/>
            </w:rPr>
          </w:rPrChange>
        </w:rPr>
        <w:t xml:space="preserve">l, </w:t>
      </w:r>
      <w:r w:rsidRPr="006362C6">
        <w:rPr>
          <w:rFonts w:ascii="Times New Roman" w:hAnsi="Times New Roman" w:cs="Times New Roman"/>
          <w:spacing w:val="1"/>
          <w:lang w:val="en-MY"/>
          <w:rPrChange w:id="5675" w:author="Somsri, Sriprae" w:date="2016-03-18T06:17:00Z">
            <w:rPr>
              <w:rFonts w:ascii="Times New Roman" w:hAnsi="Times New Roman" w:cs="Times New Roman"/>
              <w:spacing w:val="1"/>
              <w:sz w:val="24"/>
              <w:szCs w:val="24"/>
              <w:lang w:val="en-MY"/>
            </w:rPr>
          </w:rPrChange>
        </w:rPr>
        <w:t>pro</w:t>
      </w:r>
      <w:r w:rsidRPr="006362C6">
        <w:rPr>
          <w:rFonts w:ascii="Times New Roman" w:hAnsi="Times New Roman" w:cs="Times New Roman"/>
          <w:spacing w:val="-1"/>
          <w:lang w:val="en-MY"/>
          <w:rPrChange w:id="5676" w:author="Somsri, Sriprae" w:date="2016-03-18T06:17:00Z">
            <w:rPr>
              <w:rFonts w:ascii="Times New Roman" w:hAnsi="Times New Roman" w:cs="Times New Roman"/>
              <w:spacing w:val="-1"/>
              <w:sz w:val="24"/>
              <w:szCs w:val="24"/>
              <w:lang w:val="en-MY"/>
            </w:rPr>
          </w:rPrChange>
        </w:rPr>
        <w:t>g</w:t>
      </w:r>
      <w:r w:rsidRPr="006362C6">
        <w:rPr>
          <w:rFonts w:ascii="Times New Roman" w:hAnsi="Times New Roman" w:cs="Times New Roman"/>
          <w:spacing w:val="1"/>
          <w:lang w:val="en-MY"/>
          <w:rPrChange w:id="567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3"/>
          <w:lang w:val="en-MY"/>
          <w:rPrChange w:id="5678" w:author="Somsri, Sriprae" w:date="2016-03-18T06:17:00Z">
            <w:rPr>
              <w:rFonts w:ascii="Times New Roman" w:hAnsi="Times New Roman" w:cs="Times New Roman"/>
              <w:spacing w:val="3"/>
              <w:sz w:val="24"/>
              <w:szCs w:val="24"/>
              <w:lang w:val="en-MY"/>
            </w:rPr>
          </w:rPrChange>
        </w:rPr>
        <w:t>a</w:t>
      </w:r>
      <w:r w:rsidRPr="006362C6">
        <w:rPr>
          <w:rFonts w:ascii="Times New Roman" w:hAnsi="Times New Roman" w:cs="Times New Roman"/>
          <w:spacing w:val="-4"/>
          <w:lang w:val="en-MY"/>
          <w:rPrChange w:id="5679"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5680"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5681"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spacing w:val="1"/>
          <w:lang w:val="en-MY"/>
          <w:rPrChange w:id="5682"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5683"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4"/>
          <w:lang w:val="en-MY"/>
          <w:rPrChange w:id="5684" w:author="Somsri, Sriprae" w:date="2016-03-18T06:17:00Z">
            <w:rPr>
              <w:rFonts w:ascii="Times New Roman" w:hAnsi="Times New Roman" w:cs="Times New Roman"/>
              <w:spacing w:val="4"/>
              <w:sz w:val="24"/>
              <w:szCs w:val="24"/>
              <w:lang w:val="en-MY"/>
            </w:rPr>
          </w:rPrChange>
        </w:rPr>
        <w:t xml:space="preserve"> </w:t>
      </w:r>
      <w:r w:rsidRPr="006362C6">
        <w:rPr>
          <w:rFonts w:ascii="Times New Roman" w:hAnsi="Times New Roman" w:cs="Times New Roman"/>
          <w:lang w:val="en-MY"/>
          <w:rPrChange w:id="5685" w:author="Somsri, Sriprae" w:date="2016-03-18T06:17:00Z">
            <w:rPr>
              <w:rFonts w:ascii="Times New Roman" w:hAnsi="Times New Roman" w:cs="Times New Roman"/>
              <w:sz w:val="24"/>
              <w:szCs w:val="24"/>
              <w:lang w:val="en-MY"/>
            </w:rPr>
          </w:rPrChange>
        </w:rPr>
        <w:t>tra</w:t>
      </w:r>
      <w:r w:rsidRPr="006362C6">
        <w:rPr>
          <w:rFonts w:ascii="Times New Roman" w:hAnsi="Times New Roman" w:cs="Times New Roman"/>
          <w:spacing w:val="2"/>
          <w:lang w:val="en-MY"/>
          <w:rPrChange w:id="5686"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687"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688"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689"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690" w:author="Somsri, Sriprae" w:date="2016-03-18T06:17:00Z">
            <w:rPr>
              <w:rFonts w:ascii="Times New Roman" w:hAnsi="Times New Roman" w:cs="Times New Roman"/>
              <w:sz w:val="24"/>
              <w:szCs w:val="24"/>
              <w:lang w:val="en-MY"/>
            </w:rPr>
          </w:rPrChange>
        </w:rPr>
        <w:t>g</w:t>
      </w:r>
      <w:r w:rsidRPr="006362C6">
        <w:rPr>
          <w:rFonts w:ascii="Times New Roman" w:hAnsi="Times New Roman" w:cs="Times New Roman"/>
          <w:spacing w:val="3"/>
          <w:lang w:val="en-MY"/>
          <w:rPrChange w:id="5691"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2"/>
          <w:lang w:val="en-MY"/>
          <w:rPrChange w:id="5692" w:author="Somsri, Sriprae" w:date="2016-03-18T06:17:00Z">
            <w:rPr>
              <w:rFonts w:ascii="Times New Roman" w:hAnsi="Times New Roman" w:cs="Times New Roman"/>
              <w:spacing w:val="-2"/>
              <w:sz w:val="24"/>
              <w:szCs w:val="24"/>
              <w:lang w:val="en-MY"/>
            </w:rPr>
          </w:rPrChange>
        </w:rPr>
        <w:t>w</w:t>
      </w:r>
      <w:r w:rsidRPr="006362C6">
        <w:rPr>
          <w:rFonts w:ascii="Times New Roman" w:hAnsi="Times New Roman" w:cs="Times New Roman"/>
          <w:lang w:val="en-MY"/>
          <w:rPrChange w:id="5693"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2"/>
          <w:lang w:val="en-MY"/>
          <w:rPrChange w:id="5694"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5695"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2"/>
          <w:lang w:val="en-MY"/>
          <w:rPrChange w:id="5696"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5697" w:author="Somsri, Sriprae" w:date="2016-03-18T06:17:00Z">
            <w:rPr>
              <w:rFonts w:ascii="Times New Roman" w:hAnsi="Times New Roman" w:cs="Times New Roman"/>
              <w:sz w:val="24"/>
              <w:szCs w:val="24"/>
              <w:lang w:val="en-MY"/>
            </w:rPr>
          </w:rPrChange>
        </w:rPr>
        <w:t>tra</w:t>
      </w:r>
      <w:r w:rsidRPr="006362C6">
        <w:rPr>
          <w:rFonts w:ascii="Times New Roman" w:hAnsi="Times New Roman" w:cs="Times New Roman"/>
          <w:spacing w:val="2"/>
          <w:lang w:val="en-MY"/>
          <w:rPrChange w:id="5698" w:author="Somsri, Sriprae" w:date="2016-03-18T06:17:00Z">
            <w:rPr>
              <w:rFonts w:ascii="Times New Roman" w:hAnsi="Times New Roman" w:cs="Times New Roman"/>
              <w:spacing w:val="2"/>
              <w:sz w:val="24"/>
              <w:szCs w:val="24"/>
              <w:lang w:val="en-MY"/>
            </w:rPr>
          </w:rPrChange>
        </w:rPr>
        <w:t>i</w:t>
      </w:r>
      <w:r w:rsidRPr="006362C6">
        <w:rPr>
          <w:rFonts w:ascii="Times New Roman" w:hAnsi="Times New Roman" w:cs="Times New Roman"/>
          <w:spacing w:val="-1"/>
          <w:lang w:val="en-MY"/>
          <w:rPrChange w:id="5699"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700"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70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702" w:author="Somsri, Sriprae" w:date="2016-03-18T06:17:00Z">
            <w:rPr>
              <w:rFonts w:ascii="Times New Roman" w:hAnsi="Times New Roman" w:cs="Times New Roman"/>
              <w:sz w:val="24"/>
              <w:szCs w:val="24"/>
              <w:lang w:val="en-MY"/>
            </w:rPr>
          </w:rPrChange>
        </w:rPr>
        <w:t xml:space="preserve">g </w:t>
      </w:r>
      <w:r w:rsidRPr="006362C6">
        <w:rPr>
          <w:rFonts w:ascii="Times New Roman" w:hAnsi="Times New Roman" w:cs="Times New Roman"/>
          <w:spacing w:val="1"/>
          <w:lang w:val="en-MY"/>
          <w:rPrChange w:id="5703" w:author="Somsri, Sriprae" w:date="2016-03-18T06:17:00Z">
            <w:rPr>
              <w:rFonts w:ascii="Times New Roman" w:hAnsi="Times New Roman" w:cs="Times New Roman"/>
              <w:spacing w:val="1"/>
              <w:sz w:val="24"/>
              <w:szCs w:val="24"/>
              <w:lang w:val="en-MY"/>
            </w:rPr>
          </w:rPrChange>
        </w:rPr>
        <w:t>ob</w:t>
      </w:r>
      <w:r w:rsidRPr="006362C6">
        <w:rPr>
          <w:rFonts w:ascii="Times New Roman" w:hAnsi="Times New Roman" w:cs="Times New Roman"/>
          <w:spacing w:val="2"/>
          <w:lang w:val="en-MY"/>
          <w:rPrChange w:id="5704" w:author="Somsri, Sriprae" w:date="2016-03-18T06:17:00Z">
            <w:rPr>
              <w:rFonts w:ascii="Times New Roman" w:hAnsi="Times New Roman" w:cs="Times New Roman"/>
              <w:spacing w:val="2"/>
              <w:sz w:val="24"/>
              <w:szCs w:val="24"/>
              <w:lang w:val="en-MY"/>
            </w:rPr>
          </w:rPrChange>
        </w:rPr>
        <w:t>j</w:t>
      </w:r>
      <w:r w:rsidRPr="006362C6">
        <w:rPr>
          <w:rFonts w:ascii="Times New Roman" w:hAnsi="Times New Roman" w:cs="Times New Roman"/>
          <w:lang w:val="en-MY"/>
          <w:rPrChange w:id="5705"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5706"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lang w:val="en-MY"/>
          <w:rPrChange w:id="5707" w:author="Somsri, Sriprae" w:date="2016-03-18T06:17:00Z">
            <w:rPr>
              <w:rFonts w:ascii="Times New Roman" w:hAnsi="Times New Roman" w:cs="Times New Roman"/>
              <w:sz w:val="24"/>
              <w:szCs w:val="24"/>
              <w:lang w:val="en-MY"/>
            </w:rPr>
          </w:rPrChange>
        </w:rPr>
        <w:t>ti</w:t>
      </w:r>
      <w:r w:rsidRPr="006362C6">
        <w:rPr>
          <w:rFonts w:ascii="Times New Roman" w:hAnsi="Times New Roman" w:cs="Times New Roman"/>
          <w:spacing w:val="-2"/>
          <w:lang w:val="en-MY"/>
          <w:rPrChange w:id="5708"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5709" w:author="Somsri, Sriprae" w:date="2016-03-18T06:17:00Z">
            <w:rPr>
              <w:rFonts w:ascii="Times New Roman" w:hAnsi="Times New Roman" w:cs="Times New Roman"/>
              <w:sz w:val="24"/>
              <w:szCs w:val="24"/>
              <w:lang w:val="en-MY"/>
            </w:rPr>
          </w:rPrChange>
        </w:rPr>
        <w:t>es a</w:t>
      </w:r>
      <w:r w:rsidRPr="006362C6">
        <w:rPr>
          <w:rFonts w:ascii="Times New Roman" w:hAnsi="Times New Roman" w:cs="Times New Roman"/>
          <w:spacing w:val="-1"/>
          <w:lang w:val="en-MY"/>
          <w:rPrChange w:id="5710"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711" w:author="Somsri, Sriprae" w:date="2016-03-18T06:17:00Z">
            <w:rPr>
              <w:rFonts w:ascii="Times New Roman" w:hAnsi="Times New Roman" w:cs="Times New Roman"/>
              <w:sz w:val="24"/>
              <w:szCs w:val="24"/>
              <w:lang w:val="en-MY"/>
            </w:rPr>
          </w:rPrChange>
        </w:rPr>
        <w:t xml:space="preserve">d </w:t>
      </w:r>
      <w:r w:rsidRPr="006362C6">
        <w:rPr>
          <w:rFonts w:ascii="Times New Roman" w:hAnsi="Times New Roman" w:cs="Times New Roman"/>
          <w:spacing w:val="20"/>
          <w:lang w:val="en-MY"/>
          <w:rPrChange w:id="5712" w:author="Somsri, Sriprae" w:date="2016-03-18T06:17:00Z">
            <w:rPr>
              <w:rFonts w:ascii="Times New Roman" w:hAnsi="Times New Roman" w:cs="Times New Roman"/>
              <w:spacing w:val="20"/>
              <w:sz w:val="24"/>
              <w:szCs w:val="24"/>
              <w:lang w:val="en-MY"/>
            </w:rPr>
          </w:rPrChange>
        </w:rPr>
        <w:t>financial</w:t>
      </w:r>
      <w:r w:rsidRPr="006362C6">
        <w:rPr>
          <w:rFonts w:ascii="Times New Roman" w:hAnsi="Times New Roman" w:cs="Times New Roman"/>
          <w:lang w:val="en-MY"/>
          <w:rPrChange w:id="5713"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15"/>
          <w:lang w:val="en-MY"/>
          <w:rPrChange w:id="5714" w:author="Somsri, Sriprae" w:date="2016-03-18T06:17:00Z">
            <w:rPr>
              <w:rFonts w:ascii="Times New Roman" w:hAnsi="Times New Roman" w:cs="Times New Roman"/>
              <w:spacing w:val="15"/>
              <w:sz w:val="24"/>
              <w:szCs w:val="24"/>
              <w:lang w:val="en-MY"/>
            </w:rPr>
          </w:rPrChange>
        </w:rPr>
        <w:t>plans</w:t>
      </w:r>
      <w:r w:rsidRPr="006362C6">
        <w:rPr>
          <w:rFonts w:ascii="Times New Roman" w:hAnsi="Times New Roman" w:cs="Times New Roman"/>
          <w:lang w:val="en-MY"/>
          <w:rPrChange w:id="5715" w:author="Somsri, Sriprae" w:date="2016-03-18T06:17:00Z">
            <w:rPr>
              <w:rFonts w:ascii="Times New Roman" w:hAnsi="Times New Roman" w:cs="Times New Roman"/>
              <w:sz w:val="24"/>
              <w:szCs w:val="24"/>
              <w:lang w:val="en-MY"/>
            </w:rPr>
          </w:rPrChange>
        </w:rPr>
        <w:t>.</w:t>
      </w:r>
    </w:p>
    <w:p w:rsidR="00A90A70" w:rsidRPr="006362C6" w:rsidRDefault="00A90A70" w:rsidP="00A90A70">
      <w:pPr>
        <w:widowControl/>
        <w:autoSpaceDE w:val="0"/>
        <w:autoSpaceDN w:val="0"/>
        <w:adjustRightInd w:val="0"/>
        <w:spacing w:after="0" w:line="288" w:lineRule="auto"/>
        <w:ind w:left="40" w:right="-20"/>
        <w:jc w:val="both"/>
        <w:rPr>
          <w:rFonts w:ascii="Times New Roman" w:hAnsi="Times New Roman" w:cs="Times New Roman"/>
          <w:spacing w:val="-3"/>
          <w:lang w:val="en-MY"/>
          <w:rPrChange w:id="5716" w:author="Somsri, Sriprae" w:date="2016-03-18T06:17:00Z">
            <w:rPr>
              <w:rFonts w:ascii="Times New Roman" w:hAnsi="Times New Roman" w:cs="Times New Roman"/>
              <w:spacing w:val="-3"/>
              <w:sz w:val="24"/>
              <w:szCs w:val="24"/>
              <w:lang w:val="en-MY"/>
            </w:rPr>
          </w:rPrChange>
        </w:rPr>
      </w:pPr>
    </w:p>
    <w:p w:rsidR="00A90A70" w:rsidRPr="006362C6" w:rsidRDefault="00A90A70" w:rsidP="00A90A70">
      <w:pPr>
        <w:widowControl/>
        <w:autoSpaceDE w:val="0"/>
        <w:autoSpaceDN w:val="0"/>
        <w:adjustRightInd w:val="0"/>
        <w:spacing w:after="0" w:line="288" w:lineRule="auto"/>
        <w:ind w:left="40" w:right="-20"/>
        <w:jc w:val="both"/>
        <w:rPr>
          <w:rFonts w:ascii="Times New Roman" w:hAnsi="Times New Roman" w:cs="Times New Roman"/>
          <w:lang w:val="en-MY"/>
          <w:rPrChange w:id="5717"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3"/>
          <w:lang w:val="en-MY"/>
          <w:rPrChange w:id="5718" w:author="Somsri, Sriprae" w:date="2016-03-18T06:17:00Z">
            <w:rPr>
              <w:rFonts w:ascii="Times New Roman" w:hAnsi="Times New Roman" w:cs="Times New Roman"/>
              <w:spacing w:val="-3"/>
              <w:sz w:val="24"/>
              <w:szCs w:val="24"/>
              <w:lang w:val="en-MY"/>
            </w:rPr>
          </w:rPrChange>
        </w:rPr>
        <w:t>I</w:t>
      </w:r>
      <w:r w:rsidRPr="006362C6">
        <w:rPr>
          <w:rFonts w:ascii="Times New Roman" w:hAnsi="Times New Roman" w:cs="Times New Roman"/>
          <w:lang w:val="en-MY"/>
          <w:rPrChange w:id="5719" w:author="Somsri, Sriprae" w:date="2016-03-18T06:17:00Z">
            <w:rPr>
              <w:rFonts w:ascii="Times New Roman" w:hAnsi="Times New Roman" w:cs="Times New Roman"/>
              <w:sz w:val="24"/>
              <w:szCs w:val="24"/>
              <w:lang w:val="en-MY"/>
            </w:rPr>
          </w:rPrChange>
        </w:rPr>
        <w:t xml:space="preserve">n </w:t>
      </w:r>
      <w:r w:rsidRPr="006362C6">
        <w:rPr>
          <w:rFonts w:ascii="Times New Roman" w:hAnsi="Times New Roman" w:cs="Times New Roman"/>
          <w:spacing w:val="19"/>
          <w:lang w:val="en-MY"/>
          <w:rPrChange w:id="5720"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2"/>
          <w:lang w:val="en-MY"/>
          <w:rPrChange w:id="5721"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5722" w:author="Somsri, Sriprae" w:date="2016-03-18T06:17:00Z">
            <w:rPr>
              <w:rFonts w:ascii="Times New Roman" w:hAnsi="Times New Roman" w:cs="Times New Roman"/>
              <w:sz w:val="24"/>
              <w:szCs w:val="24"/>
              <w:lang w:val="en-MY"/>
            </w:rPr>
          </w:rPrChange>
        </w:rPr>
        <w:t>rd</w:t>
      </w:r>
      <w:r w:rsidRPr="006362C6">
        <w:rPr>
          <w:rFonts w:ascii="Times New Roman" w:hAnsi="Times New Roman" w:cs="Times New Roman"/>
          <w:spacing w:val="-2"/>
          <w:lang w:val="en-MY"/>
          <w:rPrChange w:id="5723"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5724" w:author="Somsri, Sriprae" w:date="2016-03-18T06:17:00Z">
            <w:rPr>
              <w:rFonts w:ascii="Times New Roman" w:hAnsi="Times New Roman" w:cs="Times New Roman"/>
              <w:sz w:val="24"/>
              <w:szCs w:val="24"/>
              <w:lang w:val="en-MY"/>
            </w:rPr>
          </w:rPrChange>
        </w:rPr>
        <w:t xml:space="preserve">r </w:t>
      </w:r>
      <w:r w:rsidRPr="006362C6">
        <w:rPr>
          <w:rFonts w:ascii="Times New Roman" w:hAnsi="Times New Roman" w:cs="Times New Roman"/>
          <w:spacing w:val="20"/>
          <w:lang w:val="en-MY"/>
          <w:rPrChange w:id="5725"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5726" w:author="Somsri, Sriprae" w:date="2016-03-18T06:17:00Z">
            <w:rPr>
              <w:rFonts w:ascii="Times New Roman" w:hAnsi="Times New Roman" w:cs="Times New Roman"/>
              <w:sz w:val="24"/>
              <w:szCs w:val="24"/>
              <w:lang w:val="en-MY"/>
            </w:rPr>
          </w:rPrChange>
        </w:rPr>
        <w:t xml:space="preserve">to </w:t>
      </w:r>
      <w:r w:rsidRPr="006362C6">
        <w:rPr>
          <w:rFonts w:ascii="Times New Roman" w:hAnsi="Times New Roman" w:cs="Times New Roman"/>
          <w:spacing w:val="19"/>
          <w:lang w:val="en-MY"/>
          <w:rPrChange w:id="5727"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728" w:author="Somsri, Sriprae" w:date="2016-03-18T06:17:00Z">
            <w:rPr>
              <w:rFonts w:ascii="Times New Roman" w:hAnsi="Times New Roman" w:cs="Times New Roman"/>
              <w:sz w:val="24"/>
              <w:szCs w:val="24"/>
              <w:lang w:val="en-MY"/>
            </w:rPr>
          </w:rPrChange>
        </w:rPr>
        <w:t xml:space="preserve">provide </w:t>
      </w:r>
      <w:r w:rsidRPr="006362C6">
        <w:rPr>
          <w:rFonts w:ascii="Times New Roman" w:hAnsi="Times New Roman" w:cs="Times New Roman"/>
          <w:spacing w:val="18"/>
          <w:lang w:val="en-MY"/>
          <w:rPrChange w:id="5729"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2"/>
          <w:lang w:val="en-MY"/>
          <w:rPrChange w:id="5730"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spacing w:val="1"/>
          <w:lang w:val="en-MY"/>
          <w:rPrChange w:id="573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32"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2"/>
          <w:lang w:val="en-MY"/>
          <w:rPrChange w:id="5733"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5734"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19"/>
          <w:lang w:val="en-MY"/>
          <w:rPrChange w:id="5735"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736" w:author="Somsri, Sriprae" w:date="2016-03-18T06:17:00Z">
            <w:rPr>
              <w:rFonts w:ascii="Times New Roman" w:hAnsi="Times New Roman" w:cs="Times New Roman"/>
              <w:sz w:val="24"/>
              <w:szCs w:val="24"/>
              <w:lang w:val="en-MY"/>
            </w:rPr>
          </w:rPrChange>
        </w:rPr>
        <w:t>or</w:t>
      </w:r>
      <w:r w:rsidRPr="006362C6">
        <w:rPr>
          <w:rFonts w:ascii="Times New Roman" w:hAnsi="Times New Roman" w:cs="Times New Roman"/>
          <w:spacing w:val="1"/>
          <w:lang w:val="en-MY"/>
          <w:rPrChange w:id="5737"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spacing w:val="-1"/>
          <w:lang w:val="en-MY"/>
          <w:rPrChange w:id="5738"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739"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4"/>
          <w:lang w:val="en-MY"/>
          <w:rPrChange w:id="5740" w:author="Somsri, Sriprae" w:date="2016-03-18T06:17:00Z">
            <w:rPr>
              <w:rFonts w:ascii="Times New Roman" w:hAnsi="Times New Roman" w:cs="Times New Roman"/>
              <w:spacing w:val="4"/>
              <w:sz w:val="24"/>
              <w:szCs w:val="24"/>
              <w:lang w:val="en-MY"/>
            </w:rPr>
          </w:rPrChange>
        </w:rPr>
        <w:t>l</w:t>
      </w:r>
      <w:r w:rsidRPr="006362C6">
        <w:rPr>
          <w:rFonts w:ascii="Times New Roman" w:hAnsi="Times New Roman" w:cs="Times New Roman"/>
          <w:lang w:val="en-MY"/>
          <w:rPrChange w:id="5741" w:author="Somsri, Sriprae" w:date="2016-03-18T06:17:00Z">
            <w:rPr>
              <w:rFonts w:ascii="Times New Roman" w:hAnsi="Times New Roman" w:cs="Times New Roman"/>
              <w:sz w:val="24"/>
              <w:szCs w:val="24"/>
              <w:lang w:val="en-MY"/>
            </w:rPr>
          </w:rPrChange>
        </w:rPr>
        <w:t xml:space="preserve">y </w:t>
      </w:r>
      <w:r w:rsidRPr="006362C6">
        <w:rPr>
          <w:rFonts w:ascii="Times New Roman" w:hAnsi="Times New Roman" w:cs="Times New Roman"/>
          <w:spacing w:val="14"/>
          <w:lang w:val="en-MY"/>
          <w:rPrChange w:id="5742" w:author="Somsri, Sriprae" w:date="2016-03-18T06:17:00Z">
            <w:rPr>
              <w:rFonts w:ascii="Times New Roman" w:hAnsi="Times New Roman" w:cs="Times New Roman"/>
              <w:spacing w:val="14"/>
              <w:sz w:val="24"/>
              <w:szCs w:val="24"/>
              <w:lang w:val="en-MY"/>
            </w:rPr>
          </w:rPrChange>
        </w:rPr>
        <w:t xml:space="preserve"> </w:t>
      </w:r>
      <w:r w:rsidRPr="006362C6">
        <w:rPr>
          <w:rFonts w:ascii="Times New Roman" w:hAnsi="Times New Roman" w:cs="Times New Roman"/>
          <w:spacing w:val="-1"/>
          <w:lang w:val="en-MY"/>
          <w:rPrChange w:id="5743"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44" w:author="Somsri, Sriprae" w:date="2016-03-18T06:17:00Z">
            <w:rPr>
              <w:rFonts w:ascii="Times New Roman" w:hAnsi="Times New Roman" w:cs="Times New Roman"/>
              <w:sz w:val="24"/>
              <w:szCs w:val="24"/>
              <w:lang w:val="en-MY"/>
            </w:rPr>
          </w:rPrChange>
        </w:rPr>
        <w:t xml:space="preserve">nd </w:t>
      </w:r>
      <w:r w:rsidRPr="006362C6">
        <w:rPr>
          <w:rFonts w:ascii="Times New Roman" w:hAnsi="Times New Roman" w:cs="Times New Roman"/>
          <w:spacing w:val="21"/>
          <w:lang w:val="en-MY"/>
          <w:rPrChange w:id="5745" w:author="Somsri, Sriprae" w:date="2016-03-18T06:17:00Z">
            <w:rPr>
              <w:rFonts w:ascii="Times New Roman" w:hAnsi="Times New Roman" w:cs="Times New Roman"/>
              <w:spacing w:val="21"/>
              <w:sz w:val="24"/>
              <w:szCs w:val="24"/>
              <w:lang w:val="en-MY"/>
            </w:rPr>
          </w:rPrChange>
        </w:rPr>
        <w:t xml:space="preserve"> </w:t>
      </w:r>
      <w:r w:rsidRPr="006362C6">
        <w:rPr>
          <w:rFonts w:ascii="Times New Roman" w:hAnsi="Times New Roman" w:cs="Times New Roman"/>
          <w:spacing w:val="-1"/>
          <w:lang w:val="en-MY"/>
          <w:rPrChange w:id="5746"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747"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1"/>
          <w:lang w:val="en-MY"/>
          <w:rPrChange w:id="5748"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3"/>
          <w:lang w:val="en-MY"/>
          <w:rPrChange w:id="5749" w:author="Somsri, Sriprae" w:date="2016-03-18T06:17:00Z">
            <w:rPr>
              <w:rFonts w:ascii="Times New Roman" w:hAnsi="Times New Roman" w:cs="Times New Roman"/>
              <w:spacing w:val="3"/>
              <w:sz w:val="24"/>
              <w:szCs w:val="24"/>
              <w:lang w:val="en-MY"/>
            </w:rPr>
          </w:rPrChange>
        </w:rPr>
        <w:t>i</w:t>
      </w:r>
      <w:r w:rsidRPr="006362C6">
        <w:rPr>
          <w:rFonts w:ascii="Times New Roman" w:hAnsi="Times New Roman" w:cs="Times New Roman"/>
          <w:spacing w:val="-1"/>
          <w:lang w:val="en-MY"/>
          <w:rPrChange w:id="5750"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lang w:val="en-MY"/>
          <w:rPrChange w:id="5751" w:author="Somsri, Sriprae" w:date="2016-03-18T06:17:00Z">
            <w:rPr>
              <w:rFonts w:ascii="Times New Roman" w:hAnsi="Times New Roman" w:cs="Times New Roman"/>
              <w:sz w:val="24"/>
              <w:szCs w:val="24"/>
              <w:lang w:val="en-MY"/>
            </w:rPr>
          </w:rPrChange>
        </w:rPr>
        <w:t>ie</w:t>
      </w:r>
      <w:r w:rsidRPr="006362C6">
        <w:rPr>
          <w:rFonts w:ascii="Times New Roman" w:hAnsi="Times New Roman" w:cs="Times New Roman"/>
          <w:spacing w:val="2"/>
          <w:lang w:val="en-MY"/>
          <w:rPrChange w:id="5752"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5753" w:author="Somsri, Sriprae" w:date="2016-03-18T06:17:00Z">
            <w:rPr>
              <w:rFonts w:ascii="Times New Roman" w:hAnsi="Times New Roman" w:cs="Times New Roman"/>
              <w:sz w:val="24"/>
              <w:szCs w:val="24"/>
              <w:lang w:val="en-MY"/>
            </w:rPr>
          </w:rPrChange>
        </w:rPr>
        <w:t xml:space="preserve">t </w:t>
      </w:r>
      <w:r w:rsidRPr="006362C6">
        <w:rPr>
          <w:rFonts w:ascii="Times New Roman" w:hAnsi="Times New Roman" w:cs="Times New Roman"/>
          <w:spacing w:val="19"/>
          <w:lang w:val="en-MY"/>
          <w:rPrChange w:id="5754"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755" w:author="Somsri, Sriprae" w:date="2016-03-18T06:17:00Z">
            <w:rPr>
              <w:rFonts w:ascii="Times New Roman" w:hAnsi="Times New Roman" w:cs="Times New Roman"/>
              <w:sz w:val="24"/>
              <w:szCs w:val="24"/>
              <w:lang w:val="en-MY"/>
            </w:rPr>
          </w:rPrChange>
        </w:rPr>
        <w:t xml:space="preserve">flow </w:t>
      </w:r>
      <w:r w:rsidRPr="006362C6">
        <w:rPr>
          <w:rFonts w:ascii="Times New Roman" w:hAnsi="Times New Roman" w:cs="Times New Roman"/>
          <w:spacing w:val="18"/>
          <w:lang w:val="en-MY"/>
          <w:rPrChange w:id="5756"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lang w:val="en-MY"/>
          <w:rPrChange w:id="5757" w:author="Somsri, Sriprae" w:date="2016-03-18T06:17:00Z">
            <w:rPr>
              <w:rFonts w:ascii="Times New Roman" w:hAnsi="Times New Roman" w:cs="Times New Roman"/>
              <w:sz w:val="24"/>
              <w:szCs w:val="24"/>
              <w:lang w:val="en-MY"/>
            </w:rPr>
          </w:rPrChange>
        </w:rPr>
        <w:t xml:space="preserve">of </w:t>
      </w:r>
      <w:r w:rsidRPr="006362C6">
        <w:rPr>
          <w:rFonts w:ascii="Times New Roman" w:hAnsi="Times New Roman" w:cs="Times New Roman"/>
          <w:spacing w:val="18"/>
          <w:lang w:val="en-MY"/>
          <w:rPrChange w:id="5758"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1"/>
          <w:lang w:val="en-MY"/>
          <w:rPrChange w:id="5759"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60" w:author="Somsri, Sriprae" w:date="2016-03-18T06:17:00Z">
            <w:rPr>
              <w:rFonts w:ascii="Times New Roman" w:hAnsi="Times New Roman" w:cs="Times New Roman"/>
              <w:sz w:val="24"/>
              <w:szCs w:val="24"/>
              <w:lang w:val="en-MY"/>
            </w:rPr>
          </w:rPrChange>
        </w:rPr>
        <w:t xml:space="preserve">ir </w:t>
      </w:r>
      <w:r w:rsidRPr="006362C6">
        <w:rPr>
          <w:rFonts w:ascii="Times New Roman" w:hAnsi="Times New Roman" w:cs="Times New Roman"/>
          <w:spacing w:val="21"/>
          <w:lang w:val="en-MY"/>
          <w:rPrChange w:id="5761" w:author="Somsri, Sriprae" w:date="2016-03-18T06:17:00Z">
            <w:rPr>
              <w:rFonts w:ascii="Times New Roman" w:hAnsi="Times New Roman" w:cs="Times New Roman"/>
              <w:spacing w:val="21"/>
              <w:sz w:val="24"/>
              <w:szCs w:val="24"/>
              <w:lang w:val="en-MY"/>
            </w:rPr>
          </w:rPrChange>
        </w:rPr>
        <w:t xml:space="preserve"> </w:t>
      </w:r>
      <w:r w:rsidRPr="006362C6">
        <w:rPr>
          <w:rFonts w:ascii="Times New Roman" w:hAnsi="Times New Roman" w:cs="Times New Roman"/>
          <w:lang w:val="en-MY"/>
          <w:rPrChange w:id="5762"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763"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1"/>
          <w:lang w:val="en-MY"/>
          <w:rPrChange w:id="5764"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5765" w:author="Somsri, Sriprae" w:date="2016-03-18T06:17:00Z">
            <w:rPr>
              <w:rFonts w:ascii="Times New Roman" w:hAnsi="Times New Roman" w:cs="Times New Roman"/>
              <w:sz w:val="24"/>
              <w:szCs w:val="24"/>
              <w:lang w:val="en-MY"/>
            </w:rPr>
          </w:rPrChange>
        </w:rPr>
        <w:t xml:space="preserve">fic </w:t>
      </w:r>
      <w:r w:rsidRPr="006362C6">
        <w:rPr>
          <w:rFonts w:ascii="Times New Roman" w:hAnsi="Times New Roman" w:cs="Times New Roman"/>
          <w:spacing w:val="18"/>
          <w:lang w:val="en-MY"/>
          <w:rPrChange w:id="5766"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1"/>
          <w:lang w:val="en-MY"/>
          <w:rPrChange w:id="576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68" w:author="Somsri, Sriprae" w:date="2016-03-18T06:17:00Z">
            <w:rPr>
              <w:rFonts w:ascii="Times New Roman" w:hAnsi="Times New Roman" w:cs="Times New Roman"/>
              <w:sz w:val="24"/>
              <w:szCs w:val="24"/>
              <w:lang w:val="en-MY"/>
            </w:rPr>
          </w:rPrChange>
        </w:rPr>
        <w:t xml:space="preserve">nd </w:t>
      </w:r>
      <w:r w:rsidRPr="006362C6">
        <w:rPr>
          <w:rFonts w:ascii="Times New Roman" w:hAnsi="Times New Roman" w:cs="Times New Roman"/>
          <w:spacing w:val="19"/>
          <w:lang w:val="en-MY"/>
          <w:rPrChange w:id="5769"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770" w:author="Somsri, Sriprae" w:date="2016-03-18T06:17:00Z">
            <w:rPr>
              <w:rFonts w:ascii="Times New Roman" w:hAnsi="Times New Roman" w:cs="Times New Roman"/>
              <w:sz w:val="24"/>
              <w:szCs w:val="24"/>
              <w:lang w:val="en-MY"/>
            </w:rPr>
          </w:rPrChange>
        </w:rPr>
        <w:t xml:space="preserve">to </w:t>
      </w:r>
      <w:r w:rsidRPr="006362C6">
        <w:rPr>
          <w:rFonts w:ascii="Times New Roman" w:hAnsi="Times New Roman" w:cs="Times New Roman"/>
          <w:spacing w:val="19"/>
          <w:lang w:val="en-MY"/>
          <w:rPrChange w:id="5771"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1"/>
          <w:lang w:val="en-MY"/>
          <w:rPrChange w:id="5772"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773" w:author="Somsri, Sriprae" w:date="2016-03-18T06:17:00Z">
            <w:rPr>
              <w:rFonts w:ascii="Times New Roman" w:hAnsi="Times New Roman" w:cs="Times New Roman"/>
              <w:sz w:val="24"/>
              <w:szCs w:val="24"/>
              <w:lang w:val="en-MY"/>
            </w:rPr>
          </w:rPrChange>
        </w:rPr>
        <w:t>nsure a h</w:t>
      </w:r>
      <w:r w:rsidRPr="006362C6">
        <w:rPr>
          <w:rFonts w:ascii="Times New Roman" w:hAnsi="Times New Roman" w:cs="Times New Roman"/>
          <w:spacing w:val="-1"/>
          <w:lang w:val="en-MY"/>
          <w:rPrChange w:id="577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75" w:author="Somsri, Sriprae" w:date="2016-03-18T06:17:00Z">
            <w:rPr>
              <w:rFonts w:ascii="Times New Roman" w:hAnsi="Times New Roman" w:cs="Times New Roman"/>
              <w:sz w:val="24"/>
              <w:szCs w:val="24"/>
              <w:lang w:val="en-MY"/>
            </w:rPr>
          </w:rPrChange>
        </w:rPr>
        <w:t>rmoni</w:t>
      </w:r>
      <w:r w:rsidRPr="006362C6">
        <w:rPr>
          <w:rFonts w:ascii="Times New Roman" w:hAnsi="Times New Roman" w:cs="Times New Roman"/>
          <w:spacing w:val="1"/>
          <w:lang w:val="en-MY"/>
          <w:rPrChange w:id="5776" w:author="Somsri, Sriprae" w:date="2016-03-18T06:17:00Z">
            <w:rPr>
              <w:rFonts w:ascii="Times New Roman" w:hAnsi="Times New Roman" w:cs="Times New Roman"/>
              <w:spacing w:val="1"/>
              <w:sz w:val="24"/>
              <w:szCs w:val="24"/>
              <w:lang w:val="en-MY"/>
            </w:rPr>
          </w:rPrChange>
        </w:rPr>
        <w:t>z</w:t>
      </w:r>
      <w:r w:rsidRPr="006362C6">
        <w:rPr>
          <w:rFonts w:ascii="Times New Roman" w:hAnsi="Times New Roman" w:cs="Times New Roman"/>
          <w:spacing w:val="-1"/>
          <w:lang w:val="en-MY"/>
          <w:rPrChange w:id="5777"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778"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21"/>
          <w:lang w:val="en-MY"/>
          <w:rPrChange w:id="5779" w:author="Somsri, Sriprae" w:date="2016-03-18T06:17:00Z">
            <w:rPr>
              <w:rFonts w:ascii="Times New Roman" w:hAnsi="Times New Roman" w:cs="Times New Roman"/>
              <w:spacing w:val="21"/>
              <w:sz w:val="24"/>
              <w:szCs w:val="24"/>
              <w:lang w:val="en-MY"/>
            </w:rPr>
          </w:rPrChange>
        </w:rPr>
        <w:t xml:space="preserve"> </w:t>
      </w:r>
      <w:r w:rsidRPr="006362C6">
        <w:rPr>
          <w:rFonts w:ascii="Times New Roman" w:hAnsi="Times New Roman" w:cs="Times New Roman"/>
          <w:lang w:val="en-MY"/>
          <w:rPrChange w:id="5780"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78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782" w:author="Somsri, Sriprae" w:date="2016-03-18T06:17:00Z">
            <w:rPr>
              <w:rFonts w:ascii="Times New Roman" w:hAnsi="Times New Roman" w:cs="Times New Roman"/>
              <w:sz w:val="24"/>
              <w:szCs w:val="24"/>
              <w:lang w:val="en-MY"/>
            </w:rPr>
          </w:rPrChange>
        </w:rPr>
        <w:t>in</w:t>
      </w:r>
      <w:r w:rsidRPr="006362C6">
        <w:rPr>
          <w:rFonts w:ascii="Times New Roman" w:hAnsi="Times New Roman" w:cs="Times New Roman"/>
          <w:spacing w:val="1"/>
          <w:lang w:val="en-MY"/>
          <w:rPrChange w:id="578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784"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19"/>
          <w:lang w:val="en-MY"/>
          <w:rPrChange w:id="5785"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2"/>
          <w:lang w:val="en-MY"/>
          <w:rPrChange w:id="5786" w:author="Somsri, Sriprae" w:date="2016-03-18T06:17:00Z">
            <w:rPr>
              <w:rFonts w:ascii="Times New Roman" w:hAnsi="Times New Roman" w:cs="Times New Roman"/>
              <w:spacing w:val="2"/>
              <w:sz w:val="24"/>
              <w:szCs w:val="24"/>
              <w:lang w:val="en-MY"/>
            </w:rPr>
          </w:rPrChange>
        </w:rPr>
        <w:t>p</w:t>
      </w:r>
      <w:r w:rsidRPr="006362C6">
        <w:rPr>
          <w:rFonts w:ascii="Times New Roman" w:hAnsi="Times New Roman" w:cs="Times New Roman"/>
          <w:lang w:val="en-MY"/>
          <w:rPrChange w:id="5787"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1"/>
          <w:lang w:val="en-MY"/>
          <w:rPrChange w:id="5788"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spacing w:val="-1"/>
          <w:lang w:val="en-MY"/>
          <w:rPrChange w:id="5789" w:author="Somsri, Sriprae" w:date="2016-03-18T06:17:00Z">
            <w:rPr>
              <w:rFonts w:ascii="Times New Roman" w:hAnsi="Times New Roman" w:cs="Times New Roman"/>
              <w:spacing w:val="-1"/>
              <w:sz w:val="24"/>
              <w:szCs w:val="24"/>
              <w:lang w:val="en-MY"/>
            </w:rPr>
          </w:rPrChange>
        </w:rPr>
        <w:t>ce</w:t>
      </w:r>
      <w:r w:rsidRPr="006362C6">
        <w:rPr>
          <w:rFonts w:ascii="Times New Roman" w:hAnsi="Times New Roman" w:cs="Times New Roman"/>
          <w:lang w:val="en-MY"/>
          <w:rPrChange w:id="5790" w:author="Somsri, Sriprae" w:date="2016-03-18T06:17:00Z">
            <w:rPr>
              <w:rFonts w:ascii="Times New Roman" w:hAnsi="Times New Roman" w:cs="Times New Roman"/>
              <w:sz w:val="24"/>
              <w:szCs w:val="24"/>
              <w:lang w:val="en-MY"/>
            </w:rPr>
          </w:rPrChange>
        </w:rPr>
        <w:t>ss,</w:t>
      </w:r>
      <w:r w:rsidRPr="006362C6">
        <w:rPr>
          <w:rFonts w:ascii="Times New Roman" w:hAnsi="Times New Roman" w:cs="Times New Roman"/>
          <w:spacing w:val="22"/>
          <w:lang w:val="en-MY"/>
          <w:rPrChange w:id="5791" w:author="Somsri, Sriprae" w:date="2016-03-18T06:17:00Z">
            <w:rPr>
              <w:rFonts w:ascii="Times New Roman" w:hAnsi="Times New Roman" w:cs="Times New Roman"/>
              <w:spacing w:val="22"/>
              <w:sz w:val="24"/>
              <w:szCs w:val="24"/>
              <w:lang w:val="en-MY"/>
            </w:rPr>
          </w:rPrChange>
        </w:rPr>
        <w:t xml:space="preserve"> </w:t>
      </w:r>
      <w:r w:rsidRPr="006362C6">
        <w:rPr>
          <w:rFonts w:ascii="Times New Roman" w:eastAsia="Times New Roman" w:hAnsi="Times New Roman" w:cs="Times New Roman"/>
          <w:lang w:val="en-MY"/>
          <w:rPrChange w:id="5792" w:author="Somsri, Sriprae" w:date="2016-03-18T06:17:00Z">
            <w:rPr>
              <w:rFonts w:ascii="Times New Roman" w:eastAsia="Times New Roman" w:hAnsi="Times New Roman" w:cs="Times New Roman"/>
              <w:sz w:val="24"/>
              <w:szCs w:val="24"/>
              <w:lang w:val="en-MY"/>
            </w:rPr>
          </w:rPrChange>
        </w:rPr>
        <w:t>each state</w:t>
      </w:r>
      <w:r w:rsidRPr="006362C6">
        <w:rPr>
          <w:rFonts w:ascii="Times New Roman" w:hAnsi="Times New Roman" w:cs="Times New Roman"/>
          <w:spacing w:val="20"/>
          <w:lang w:val="en-MY"/>
          <w:rPrChange w:id="5793"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2"/>
          <w:lang w:val="en-MY"/>
          <w:rPrChange w:id="5794"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spacing w:val="-1"/>
          <w:lang w:val="en-MY"/>
          <w:rPrChange w:id="5795" w:author="Somsri, Sriprae" w:date="2016-03-18T06:17:00Z">
            <w:rPr>
              <w:rFonts w:ascii="Times New Roman" w:hAnsi="Times New Roman" w:cs="Times New Roman"/>
              <w:spacing w:val="-1"/>
              <w:sz w:val="24"/>
              <w:szCs w:val="24"/>
              <w:lang w:val="en-MY"/>
            </w:rPr>
          </w:rPrChange>
        </w:rPr>
        <w:t>ee</w:t>
      </w:r>
      <w:r w:rsidRPr="006362C6">
        <w:rPr>
          <w:rFonts w:ascii="Times New Roman" w:hAnsi="Times New Roman" w:cs="Times New Roman"/>
          <w:lang w:val="en-MY"/>
          <w:rPrChange w:id="5796" w:author="Somsri, Sriprae" w:date="2016-03-18T06:17:00Z">
            <w:rPr>
              <w:rFonts w:ascii="Times New Roman" w:hAnsi="Times New Roman" w:cs="Times New Roman"/>
              <w:sz w:val="24"/>
              <w:szCs w:val="24"/>
              <w:lang w:val="en-MY"/>
            </w:rPr>
          </w:rPrChange>
        </w:rPr>
        <w:t>d to provide an AIDC training</w:t>
      </w:r>
      <w:r w:rsidRPr="006362C6">
        <w:rPr>
          <w:rFonts w:ascii="Times New Roman" w:hAnsi="Times New Roman" w:cs="Times New Roman"/>
          <w:spacing w:val="21"/>
          <w:lang w:val="en-MY"/>
          <w:rPrChange w:id="5797" w:author="Somsri, Sriprae" w:date="2016-03-18T06:17:00Z">
            <w:rPr>
              <w:rFonts w:ascii="Times New Roman" w:hAnsi="Times New Roman" w:cs="Times New Roman"/>
              <w:spacing w:val="21"/>
              <w:sz w:val="24"/>
              <w:szCs w:val="24"/>
              <w:lang w:val="en-MY"/>
            </w:rPr>
          </w:rPrChange>
        </w:rPr>
        <w:t xml:space="preserve"> which is </w:t>
      </w:r>
      <w:r w:rsidRPr="006362C6">
        <w:rPr>
          <w:rFonts w:ascii="Times New Roman" w:hAnsi="Times New Roman" w:cs="Times New Roman"/>
          <w:lang w:val="en-MY"/>
          <w:rPrChange w:id="5798" w:author="Somsri, Sriprae" w:date="2016-03-18T06:17:00Z">
            <w:rPr>
              <w:rFonts w:ascii="Times New Roman" w:hAnsi="Times New Roman" w:cs="Times New Roman"/>
              <w:sz w:val="24"/>
              <w:szCs w:val="24"/>
              <w:lang w:val="en-MY"/>
            </w:rPr>
          </w:rPrChange>
        </w:rPr>
        <w:t>recommend by ICAO</w:t>
      </w:r>
      <w:r w:rsidRPr="006362C6">
        <w:rPr>
          <w:rFonts w:ascii="Times New Roman" w:hAnsi="Times New Roman" w:cs="Times New Roman"/>
          <w:spacing w:val="24"/>
          <w:lang w:val="en-MY"/>
          <w:rPrChange w:id="5799" w:author="Somsri, Sriprae" w:date="2016-03-18T06:17:00Z">
            <w:rPr>
              <w:rFonts w:ascii="Times New Roman" w:hAnsi="Times New Roman" w:cs="Times New Roman"/>
              <w:spacing w:val="24"/>
              <w:sz w:val="24"/>
              <w:szCs w:val="24"/>
              <w:lang w:val="en-MY"/>
            </w:rPr>
          </w:rPrChange>
        </w:rPr>
        <w:t xml:space="preserve"> </w:t>
      </w:r>
      <w:r w:rsidRPr="006362C6">
        <w:rPr>
          <w:rFonts w:ascii="Times New Roman" w:hAnsi="Times New Roman" w:cs="Times New Roman"/>
          <w:lang w:val="en-MY"/>
          <w:rPrChange w:id="5800"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80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02" w:author="Somsri, Sriprae" w:date="2016-03-18T06:17:00Z">
            <w:rPr>
              <w:rFonts w:ascii="Times New Roman" w:hAnsi="Times New Roman" w:cs="Times New Roman"/>
              <w:sz w:val="24"/>
              <w:szCs w:val="24"/>
              <w:lang w:val="en-MY"/>
            </w:rPr>
          </w:rPrChange>
        </w:rPr>
        <w:t>in</w:t>
      </w:r>
      <w:r w:rsidRPr="006362C6">
        <w:rPr>
          <w:rFonts w:ascii="Times New Roman" w:hAnsi="Times New Roman" w:cs="Times New Roman"/>
          <w:spacing w:val="1"/>
          <w:lang w:val="en-MY"/>
          <w:rPrChange w:id="580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804"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19"/>
          <w:lang w:val="en-MY"/>
          <w:rPrChange w:id="5805"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806" w:author="Somsri, Sriprae" w:date="2016-03-18T06:17:00Z">
            <w:rPr>
              <w:rFonts w:ascii="Times New Roman" w:hAnsi="Times New Roman" w:cs="Times New Roman"/>
              <w:sz w:val="24"/>
              <w:szCs w:val="24"/>
              <w:lang w:val="en-MY"/>
            </w:rPr>
          </w:rPrChange>
        </w:rPr>
        <w:t>stan</w:t>
      </w:r>
      <w:r w:rsidRPr="006362C6">
        <w:rPr>
          <w:rFonts w:ascii="Times New Roman" w:hAnsi="Times New Roman" w:cs="Times New Roman"/>
          <w:spacing w:val="2"/>
          <w:lang w:val="en-MY"/>
          <w:rPrChange w:id="5807" w:author="Somsri, Sriprae" w:date="2016-03-18T06:17:00Z">
            <w:rPr>
              <w:rFonts w:ascii="Times New Roman" w:hAnsi="Times New Roman" w:cs="Times New Roman"/>
              <w:spacing w:val="2"/>
              <w:sz w:val="24"/>
              <w:szCs w:val="24"/>
              <w:lang w:val="en-MY"/>
            </w:rPr>
          </w:rPrChange>
        </w:rPr>
        <w:t>d</w:t>
      </w:r>
      <w:r w:rsidRPr="006362C6">
        <w:rPr>
          <w:rFonts w:ascii="Times New Roman" w:hAnsi="Times New Roman" w:cs="Times New Roman"/>
          <w:spacing w:val="-1"/>
          <w:lang w:val="en-MY"/>
          <w:rPrChange w:id="580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09" w:author="Somsri, Sriprae" w:date="2016-03-18T06:17:00Z">
            <w:rPr>
              <w:rFonts w:ascii="Times New Roman" w:hAnsi="Times New Roman" w:cs="Times New Roman"/>
              <w:sz w:val="24"/>
              <w:szCs w:val="24"/>
              <w:lang w:val="en-MY"/>
            </w:rPr>
          </w:rPrChange>
        </w:rPr>
        <w:t>rds, prog</w:t>
      </w:r>
      <w:r w:rsidRPr="006362C6">
        <w:rPr>
          <w:rFonts w:ascii="Times New Roman" w:hAnsi="Times New Roman" w:cs="Times New Roman"/>
          <w:spacing w:val="-1"/>
          <w:lang w:val="en-MY"/>
          <w:rPrChange w:id="5810" w:author="Somsri, Sriprae" w:date="2016-03-18T06:17:00Z">
            <w:rPr>
              <w:rFonts w:ascii="Times New Roman" w:hAnsi="Times New Roman" w:cs="Times New Roman"/>
              <w:spacing w:val="-1"/>
              <w:sz w:val="24"/>
              <w:szCs w:val="24"/>
              <w:lang w:val="en-MY"/>
            </w:rPr>
          </w:rPrChange>
        </w:rPr>
        <w:t>ra</w:t>
      </w:r>
      <w:r w:rsidRPr="006362C6">
        <w:rPr>
          <w:rFonts w:ascii="Times New Roman" w:hAnsi="Times New Roman" w:cs="Times New Roman"/>
          <w:lang w:val="en-MY"/>
          <w:rPrChange w:id="5811" w:author="Somsri, Sriprae" w:date="2016-03-18T06:17:00Z">
            <w:rPr>
              <w:rFonts w:ascii="Times New Roman" w:hAnsi="Times New Roman" w:cs="Times New Roman"/>
              <w:sz w:val="24"/>
              <w:szCs w:val="24"/>
              <w:lang w:val="en-MY"/>
            </w:rPr>
          </w:rPrChange>
        </w:rPr>
        <w:t>ms</w:t>
      </w:r>
      <w:r w:rsidRPr="006362C6">
        <w:rPr>
          <w:rFonts w:ascii="Times New Roman" w:hAnsi="Times New Roman" w:cs="Times New Roman"/>
          <w:spacing w:val="34"/>
          <w:lang w:val="en-MY"/>
          <w:rPrChange w:id="5812"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spacing w:val="-1"/>
          <w:lang w:val="en-MY"/>
          <w:rPrChange w:id="5813"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14" w:author="Somsri, Sriprae" w:date="2016-03-18T06:17:00Z">
            <w:rPr>
              <w:rFonts w:ascii="Times New Roman" w:hAnsi="Times New Roman" w:cs="Times New Roman"/>
              <w:sz w:val="24"/>
              <w:szCs w:val="24"/>
              <w:lang w:val="en-MY"/>
            </w:rPr>
          </w:rPrChange>
        </w:rPr>
        <w:t>nd</w:t>
      </w:r>
      <w:r w:rsidRPr="006362C6">
        <w:rPr>
          <w:rFonts w:ascii="Times New Roman" w:hAnsi="Times New Roman" w:cs="Times New Roman"/>
          <w:spacing w:val="33"/>
          <w:lang w:val="en-MY"/>
          <w:rPrChange w:id="5815"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lang w:val="en-MY"/>
          <w:rPrChange w:id="5816" w:author="Somsri, Sriprae" w:date="2016-03-18T06:17:00Z">
            <w:rPr>
              <w:rFonts w:ascii="Times New Roman" w:hAnsi="Times New Roman" w:cs="Times New Roman"/>
              <w:sz w:val="24"/>
              <w:szCs w:val="24"/>
              <w:lang w:val="en-MY"/>
            </w:rPr>
          </w:rPrChange>
        </w:rPr>
        <w:t>l</w:t>
      </w:r>
      <w:r w:rsidRPr="006362C6">
        <w:rPr>
          <w:rFonts w:ascii="Times New Roman" w:hAnsi="Times New Roman" w:cs="Times New Roman"/>
          <w:spacing w:val="2"/>
          <w:lang w:val="en-MY"/>
          <w:rPrChange w:id="5817"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581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19" w:author="Somsri, Sriprae" w:date="2016-03-18T06:17:00Z">
            <w:rPr>
              <w:rFonts w:ascii="Times New Roman" w:hAnsi="Times New Roman" w:cs="Times New Roman"/>
              <w:sz w:val="24"/>
              <w:szCs w:val="24"/>
              <w:lang w:val="en-MY"/>
            </w:rPr>
          </w:rPrChange>
        </w:rPr>
        <w:t>rni</w:t>
      </w:r>
      <w:r w:rsidRPr="006362C6">
        <w:rPr>
          <w:rFonts w:ascii="Times New Roman" w:hAnsi="Times New Roman" w:cs="Times New Roman"/>
          <w:spacing w:val="2"/>
          <w:lang w:val="en-MY"/>
          <w:rPrChange w:id="5820"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5821" w:author="Somsri, Sriprae" w:date="2016-03-18T06:17:00Z">
            <w:rPr>
              <w:rFonts w:ascii="Times New Roman" w:hAnsi="Times New Roman" w:cs="Times New Roman"/>
              <w:sz w:val="24"/>
              <w:szCs w:val="24"/>
              <w:lang w:val="en-MY"/>
            </w:rPr>
          </w:rPrChange>
        </w:rPr>
        <w:t>g objectives as reference. Th</w:t>
      </w:r>
      <w:r w:rsidRPr="006362C6">
        <w:rPr>
          <w:rFonts w:ascii="Times New Roman" w:hAnsi="Times New Roman" w:cs="Times New Roman"/>
          <w:spacing w:val="-1"/>
          <w:lang w:val="en-MY"/>
          <w:rPrChange w:id="5822"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823" w:author="Somsri, Sriprae" w:date="2016-03-18T06:17:00Z">
            <w:rPr>
              <w:rFonts w:ascii="Times New Roman" w:hAnsi="Times New Roman" w:cs="Times New Roman"/>
              <w:sz w:val="24"/>
              <w:szCs w:val="24"/>
              <w:lang w:val="en-MY"/>
            </w:rPr>
          </w:rPrChange>
        </w:rPr>
        <w:t>se</w:t>
      </w:r>
      <w:r w:rsidRPr="006362C6">
        <w:rPr>
          <w:rFonts w:ascii="Times New Roman" w:hAnsi="Times New Roman" w:cs="Times New Roman"/>
          <w:spacing w:val="33"/>
          <w:lang w:val="en-MY"/>
          <w:rPrChange w:id="5824"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lang w:val="en-MY"/>
          <w:rPrChange w:id="5825" w:author="Somsri, Sriprae" w:date="2016-03-18T06:17:00Z">
            <w:rPr>
              <w:rFonts w:ascii="Times New Roman" w:hAnsi="Times New Roman" w:cs="Times New Roman"/>
              <w:sz w:val="24"/>
              <w:szCs w:val="24"/>
              <w:lang w:val="en-MY"/>
            </w:rPr>
          </w:rPrChange>
        </w:rPr>
        <w:t>stan</w:t>
      </w:r>
      <w:r w:rsidRPr="006362C6">
        <w:rPr>
          <w:rFonts w:ascii="Times New Roman" w:hAnsi="Times New Roman" w:cs="Times New Roman"/>
          <w:spacing w:val="2"/>
          <w:lang w:val="en-MY"/>
          <w:rPrChange w:id="5826" w:author="Somsri, Sriprae" w:date="2016-03-18T06:17:00Z">
            <w:rPr>
              <w:rFonts w:ascii="Times New Roman" w:hAnsi="Times New Roman" w:cs="Times New Roman"/>
              <w:spacing w:val="2"/>
              <w:sz w:val="24"/>
              <w:szCs w:val="24"/>
              <w:lang w:val="en-MY"/>
            </w:rPr>
          </w:rPrChange>
        </w:rPr>
        <w:t>d</w:t>
      </w:r>
      <w:r w:rsidRPr="006362C6">
        <w:rPr>
          <w:rFonts w:ascii="Times New Roman" w:hAnsi="Times New Roman" w:cs="Times New Roman"/>
          <w:spacing w:val="-1"/>
          <w:lang w:val="en-MY"/>
          <w:rPrChange w:id="582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28" w:author="Somsri, Sriprae" w:date="2016-03-18T06:17:00Z">
            <w:rPr>
              <w:rFonts w:ascii="Times New Roman" w:hAnsi="Times New Roman" w:cs="Times New Roman"/>
              <w:sz w:val="24"/>
              <w:szCs w:val="24"/>
              <w:lang w:val="en-MY"/>
            </w:rPr>
          </w:rPrChange>
        </w:rPr>
        <w:t>rds</w:t>
      </w:r>
      <w:r w:rsidRPr="006362C6">
        <w:rPr>
          <w:rFonts w:ascii="Times New Roman" w:hAnsi="Times New Roman" w:cs="Times New Roman"/>
          <w:spacing w:val="33"/>
          <w:lang w:val="en-MY"/>
          <w:rPrChange w:id="5829"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spacing w:val="2"/>
          <w:lang w:val="en-MY"/>
          <w:rPrChange w:id="5830"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lang w:val="en-MY"/>
          <w:rPrChange w:id="5831" w:author="Somsri, Sriprae" w:date="2016-03-18T06:17:00Z">
            <w:rPr>
              <w:rFonts w:ascii="Times New Roman" w:hAnsi="Times New Roman" w:cs="Times New Roman"/>
              <w:sz w:val="24"/>
              <w:szCs w:val="24"/>
              <w:lang w:val="en-MY"/>
            </w:rPr>
          </w:rPrChange>
        </w:rPr>
        <w:t>hould</w:t>
      </w:r>
      <w:r w:rsidRPr="006362C6">
        <w:rPr>
          <w:rFonts w:ascii="Times New Roman" w:hAnsi="Times New Roman" w:cs="Times New Roman"/>
          <w:spacing w:val="34"/>
          <w:lang w:val="en-MY"/>
          <w:rPrChange w:id="5832"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lang w:val="en-MY"/>
          <w:rPrChange w:id="5833" w:author="Somsri, Sriprae" w:date="2016-03-18T06:17:00Z">
            <w:rPr>
              <w:rFonts w:ascii="Times New Roman" w:hAnsi="Times New Roman" w:cs="Times New Roman"/>
              <w:sz w:val="24"/>
              <w:szCs w:val="24"/>
              <w:lang w:val="en-MY"/>
            </w:rPr>
          </w:rPrChange>
        </w:rPr>
        <w:t>inc</w:t>
      </w:r>
      <w:r w:rsidRPr="006362C6">
        <w:rPr>
          <w:rFonts w:ascii="Times New Roman" w:hAnsi="Times New Roman" w:cs="Times New Roman"/>
          <w:spacing w:val="-1"/>
          <w:lang w:val="en-MY"/>
          <w:rPrChange w:id="5834"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5"/>
          <w:lang w:val="en-MY"/>
          <w:rPrChange w:id="5835" w:author="Somsri, Sriprae" w:date="2016-03-18T06:17:00Z">
            <w:rPr>
              <w:rFonts w:ascii="Times New Roman" w:hAnsi="Times New Roman" w:cs="Times New Roman"/>
              <w:spacing w:val="5"/>
              <w:sz w:val="24"/>
              <w:szCs w:val="24"/>
              <w:lang w:val="en-MY"/>
            </w:rPr>
          </w:rPrChange>
        </w:rPr>
        <w:t>e</w:t>
      </w:r>
      <w:r w:rsidRPr="006362C6">
        <w:rPr>
          <w:rFonts w:ascii="Times New Roman" w:hAnsi="Times New Roman" w:cs="Times New Roman"/>
          <w:spacing w:val="-1"/>
          <w:lang w:val="en-MY"/>
          <w:rPrChange w:id="5836"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37" w:author="Somsri, Sriprae" w:date="2016-03-18T06:17:00Z">
            <w:rPr>
              <w:rFonts w:ascii="Times New Roman" w:hAnsi="Times New Roman" w:cs="Times New Roman"/>
              <w:sz w:val="24"/>
              <w:szCs w:val="24"/>
              <w:lang w:val="en-MY"/>
            </w:rPr>
          </w:rPrChange>
        </w:rPr>
        <w:t>se</w:t>
      </w:r>
      <w:r w:rsidRPr="006362C6">
        <w:rPr>
          <w:rFonts w:ascii="Times New Roman" w:hAnsi="Times New Roman" w:cs="Times New Roman"/>
          <w:spacing w:val="33"/>
          <w:lang w:val="en-MY"/>
          <w:rPrChange w:id="5838"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lang w:val="en-MY"/>
          <w:rPrChange w:id="5839" w:author="Somsri, Sriprae" w:date="2016-03-18T06:17:00Z">
            <w:rPr>
              <w:rFonts w:ascii="Times New Roman" w:hAnsi="Times New Roman" w:cs="Times New Roman"/>
              <w:sz w:val="24"/>
              <w:szCs w:val="24"/>
              <w:lang w:val="en-MY"/>
            </w:rPr>
          </w:rPrChange>
        </w:rPr>
        <w:t xml:space="preserve">the </w:t>
      </w:r>
      <w:r w:rsidRPr="006362C6">
        <w:rPr>
          <w:rFonts w:ascii="Times New Roman" w:hAnsi="Times New Roman" w:cs="Times New Roman"/>
          <w:spacing w:val="-1"/>
          <w:lang w:val="en-MY"/>
          <w:rPrChange w:id="5840"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41" w:author="Somsri, Sriprae" w:date="2016-03-18T06:17:00Z">
            <w:rPr>
              <w:rFonts w:ascii="Times New Roman" w:hAnsi="Times New Roman" w:cs="Times New Roman"/>
              <w:sz w:val="24"/>
              <w:szCs w:val="24"/>
              <w:lang w:val="en-MY"/>
            </w:rPr>
          </w:rPrChange>
        </w:rPr>
        <w:t>v</w:t>
      </w:r>
      <w:r w:rsidRPr="006362C6">
        <w:rPr>
          <w:rFonts w:ascii="Times New Roman" w:hAnsi="Times New Roman" w:cs="Times New Roman"/>
          <w:spacing w:val="-1"/>
          <w:lang w:val="en-MY"/>
          <w:rPrChange w:id="5842"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43"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844"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1"/>
          <w:lang w:val="en-MY"/>
          <w:rPrChange w:id="5845"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46" w:author="Somsri, Sriprae" w:date="2016-03-18T06:17:00Z">
            <w:rPr>
              <w:rFonts w:ascii="Times New Roman" w:hAnsi="Times New Roman" w:cs="Times New Roman"/>
              <w:sz w:val="24"/>
              <w:szCs w:val="24"/>
              <w:lang w:val="en-MY"/>
            </w:rPr>
          </w:rPrChange>
        </w:rPr>
        <w:t>bi</w:t>
      </w:r>
      <w:r w:rsidRPr="006362C6">
        <w:rPr>
          <w:rFonts w:ascii="Times New Roman" w:hAnsi="Times New Roman" w:cs="Times New Roman"/>
          <w:spacing w:val="1"/>
          <w:lang w:val="en-MY"/>
          <w:rPrChange w:id="5847"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5848"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3"/>
          <w:lang w:val="en-MY"/>
          <w:rPrChange w:id="5849" w:author="Somsri, Sriprae" w:date="2016-03-18T06:17:00Z">
            <w:rPr>
              <w:rFonts w:ascii="Times New Roman" w:hAnsi="Times New Roman" w:cs="Times New Roman"/>
              <w:spacing w:val="3"/>
              <w:sz w:val="24"/>
              <w:szCs w:val="24"/>
              <w:lang w:val="en-MY"/>
            </w:rPr>
          </w:rPrChange>
        </w:rPr>
        <w:t>t</w:t>
      </w:r>
      <w:r w:rsidRPr="006362C6">
        <w:rPr>
          <w:rFonts w:ascii="Times New Roman" w:hAnsi="Times New Roman" w:cs="Times New Roman"/>
          <w:lang w:val="en-MY"/>
          <w:rPrChange w:id="5850" w:author="Somsri, Sriprae" w:date="2016-03-18T06:17:00Z">
            <w:rPr>
              <w:rFonts w:ascii="Times New Roman" w:hAnsi="Times New Roman" w:cs="Times New Roman"/>
              <w:sz w:val="24"/>
              <w:szCs w:val="24"/>
              <w:lang w:val="en-MY"/>
            </w:rPr>
          </w:rPrChange>
        </w:rPr>
        <w:t>y</w:t>
      </w:r>
      <w:r w:rsidRPr="006362C6">
        <w:rPr>
          <w:rFonts w:ascii="Times New Roman" w:hAnsi="Times New Roman" w:cs="Times New Roman"/>
          <w:spacing w:val="14"/>
          <w:lang w:val="en-MY"/>
          <w:rPrChange w:id="5851" w:author="Somsri, Sriprae" w:date="2016-03-18T06:17:00Z">
            <w:rPr>
              <w:rFonts w:ascii="Times New Roman" w:hAnsi="Times New Roman" w:cs="Times New Roman"/>
              <w:spacing w:val="14"/>
              <w:sz w:val="24"/>
              <w:szCs w:val="24"/>
              <w:lang w:val="en-MY"/>
            </w:rPr>
          </w:rPrChange>
        </w:rPr>
        <w:t xml:space="preserve"> </w:t>
      </w:r>
      <w:r w:rsidRPr="006362C6">
        <w:rPr>
          <w:rFonts w:ascii="Times New Roman" w:hAnsi="Times New Roman" w:cs="Times New Roman"/>
          <w:lang w:val="en-MY"/>
          <w:rPrChange w:id="5852"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18"/>
          <w:lang w:val="en-MY"/>
          <w:rPrChange w:id="5853"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1"/>
          <w:lang w:val="en-MY"/>
          <w:rPrChange w:id="585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3"/>
          <w:lang w:val="en-MY"/>
          <w:rPrChange w:id="5855" w:author="Somsri, Sriprae" w:date="2016-03-18T06:17:00Z">
            <w:rPr>
              <w:rFonts w:ascii="Times New Roman" w:hAnsi="Times New Roman" w:cs="Times New Roman"/>
              <w:spacing w:val="3"/>
              <w:sz w:val="24"/>
              <w:szCs w:val="24"/>
              <w:lang w:val="en-MY"/>
            </w:rPr>
          </w:rPrChange>
        </w:rPr>
        <w:t>i</w:t>
      </w:r>
      <w:r w:rsidRPr="006362C6">
        <w:rPr>
          <w:rFonts w:ascii="Times New Roman" w:hAnsi="Times New Roman" w:cs="Times New Roman"/>
          <w:lang w:val="en-MY"/>
          <w:rPrChange w:id="5856"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18"/>
          <w:lang w:val="en-MY"/>
          <w:rPrChange w:id="5857"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lang w:val="en-MY"/>
          <w:rPrChange w:id="5858"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859"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1"/>
          <w:lang w:val="en-MY"/>
          <w:rPrChange w:id="5860"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5861" w:author="Somsri, Sriprae" w:date="2016-03-18T06:17:00Z">
            <w:rPr>
              <w:rFonts w:ascii="Times New Roman" w:hAnsi="Times New Roman" w:cs="Times New Roman"/>
              <w:sz w:val="24"/>
              <w:szCs w:val="24"/>
              <w:lang w:val="en-MY"/>
            </w:rPr>
          </w:rPrChange>
        </w:rPr>
        <w:t>fic</w:t>
      </w:r>
      <w:r w:rsidRPr="006362C6">
        <w:rPr>
          <w:rFonts w:ascii="Times New Roman" w:hAnsi="Times New Roman" w:cs="Times New Roman"/>
          <w:spacing w:val="20"/>
          <w:lang w:val="en-MY"/>
          <w:rPrChange w:id="5862"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5863"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lang w:val="en-MY"/>
          <w:rPrChange w:id="5864" w:author="Somsri, Sriprae" w:date="2016-03-18T06:17:00Z">
            <w:rPr>
              <w:rFonts w:ascii="Times New Roman" w:hAnsi="Times New Roman" w:cs="Times New Roman"/>
              <w:sz w:val="24"/>
              <w:szCs w:val="24"/>
              <w:lang w:val="en-MY"/>
            </w:rPr>
          </w:rPrChange>
        </w:rPr>
        <w:t>ontroll</w:t>
      </w:r>
      <w:r w:rsidRPr="006362C6">
        <w:rPr>
          <w:rFonts w:ascii="Times New Roman" w:hAnsi="Times New Roman" w:cs="Times New Roman"/>
          <w:spacing w:val="-1"/>
          <w:lang w:val="en-MY"/>
          <w:rPrChange w:id="5865"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866" w:author="Somsri, Sriprae" w:date="2016-03-18T06:17:00Z">
            <w:rPr>
              <w:rFonts w:ascii="Times New Roman" w:hAnsi="Times New Roman" w:cs="Times New Roman"/>
              <w:sz w:val="24"/>
              <w:szCs w:val="24"/>
              <w:lang w:val="en-MY"/>
            </w:rPr>
          </w:rPrChange>
        </w:rPr>
        <w:t>rs</w:t>
      </w:r>
      <w:r w:rsidRPr="006362C6">
        <w:rPr>
          <w:rFonts w:ascii="Times New Roman" w:hAnsi="Times New Roman" w:cs="Times New Roman"/>
          <w:spacing w:val="18"/>
          <w:lang w:val="en-MY"/>
          <w:rPrChange w:id="5867"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1"/>
          <w:lang w:val="en-MY"/>
          <w:rPrChange w:id="586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69" w:author="Somsri, Sriprae" w:date="2016-03-18T06:17:00Z">
            <w:rPr>
              <w:rFonts w:ascii="Times New Roman" w:hAnsi="Times New Roman" w:cs="Times New Roman"/>
              <w:sz w:val="24"/>
              <w:szCs w:val="24"/>
              <w:lang w:val="en-MY"/>
            </w:rPr>
          </w:rPrChange>
        </w:rPr>
        <w:t>nd</w:t>
      </w:r>
      <w:r w:rsidRPr="006362C6">
        <w:rPr>
          <w:rFonts w:ascii="Times New Roman" w:hAnsi="Times New Roman" w:cs="Times New Roman"/>
          <w:spacing w:val="19"/>
          <w:lang w:val="en-MY"/>
          <w:rPrChange w:id="5870"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871"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5872"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5873" w:author="Somsri, Sriprae" w:date="2016-03-18T06:17:00Z">
            <w:rPr>
              <w:rFonts w:ascii="Times New Roman" w:hAnsi="Times New Roman" w:cs="Times New Roman"/>
              <w:sz w:val="24"/>
              <w:szCs w:val="24"/>
              <w:lang w:val="en-MY"/>
            </w:rPr>
          </w:rPrChange>
        </w:rPr>
        <w:t>prove</w:t>
      </w:r>
      <w:r w:rsidRPr="006362C6">
        <w:rPr>
          <w:rFonts w:ascii="Times New Roman" w:hAnsi="Times New Roman" w:cs="Times New Roman"/>
          <w:spacing w:val="20"/>
          <w:lang w:val="en-MY"/>
          <w:rPrChange w:id="5874"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5875" w:author="Somsri, Sriprae" w:date="2016-03-18T06:17:00Z">
            <w:rPr>
              <w:rFonts w:ascii="Times New Roman" w:hAnsi="Times New Roman" w:cs="Times New Roman"/>
              <w:sz w:val="24"/>
              <w:szCs w:val="24"/>
              <w:lang w:val="en-MY"/>
            </w:rPr>
          </w:rPrChange>
        </w:rPr>
        <w:t>ov</w:t>
      </w:r>
      <w:r w:rsidRPr="006362C6">
        <w:rPr>
          <w:rFonts w:ascii="Times New Roman" w:hAnsi="Times New Roman" w:cs="Times New Roman"/>
          <w:spacing w:val="-1"/>
          <w:lang w:val="en-MY"/>
          <w:rPrChange w:id="5876"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877"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2"/>
          <w:lang w:val="en-MY"/>
          <w:rPrChange w:id="5878"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lang w:val="en-MY"/>
          <w:rPrChange w:id="5879" w:author="Somsri, Sriprae" w:date="2016-03-18T06:17:00Z">
            <w:rPr>
              <w:rFonts w:ascii="Times New Roman" w:hAnsi="Times New Roman" w:cs="Times New Roman"/>
              <w:sz w:val="24"/>
              <w:szCs w:val="24"/>
              <w:lang w:val="en-MY"/>
            </w:rPr>
          </w:rPrChange>
        </w:rPr>
        <w:t>ll</w:t>
      </w:r>
      <w:r w:rsidRPr="006362C6">
        <w:rPr>
          <w:rFonts w:ascii="Times New Roman" w:hAnsi="Times New Roman" w:cs="Times New Roman"/>
          <w:spacing w:val="20"/>
          <w:lang w:val="en-MY"/>
          <w:rPrChange w:id="5880"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588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82" w:author="Somsri, Sriprae" w:date="2016-03-18T06:17:00Z">
            <w:rPr>
              <w:rFonts w:ascii="Times New Roman" w:hAnsi="Times New Roman" w:cs="Times New Roman"/>
              <w:sz w:val="24"/>
              <w:szCs w:val="24"/>
              <w:lang w:val="en-MY"/>
            </w:rPr>
          </w:rPrChange>
        </w:rPr>
        <w:t>ir</w:t>
      </w:r>
      <w:r w:rsidRPr="006362C6">
        <w:rPr>
          <w:rFonts w:ascii="Times New Roman" w:hAnsi="Times New Roman" w:cs="Times New Roman"/>
          <w:spacing w:val="19"/>
          <w:lang w:val="en-MY"/>
          <w:rPrChange w:id="5883"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lang w:val="en-MY"/>
          <w:rPrChange w:id="5884"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2"/>
          <w:lang w:val="en-MY"/>
          <w:rPrChange w:id="5885" w:author="Somsri, Sriprae" w:date="2016-03-18T06:17:00Z">
            <w:rPr>
              <w:rFonts w:ascii="Times New Roman" w:hAnsi="Times New Roman" w:cs="Times New Roman"/>
              <w:spacing w:val="2"/>
              <w:sz w:val="24"/>
              <w:szCs w:val="24"/>
              <w:lang w:val="en-MY"/>
            </w:rPr>
          </w:rPrChange>
        </w:rPr>
        <w:t>r</w:t>
      </w:r>
      <w:r w:rsidRPr="006362C6">
        <w:rPr>
          <w:rFonts w:ascii="Times New Roman" w:hAnsi="Times New Roman" w:cs="Times New Roman"/>
          <w:spacing w:val="-1"/>
          <w:lang w:val="en-MY"/>
          <w:rPrChange w:id="5886"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87"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1"/>
          <w:lang w:val="en-MY"/>
          <w:rPrChange w:id="5888"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5889" w:author="Somsri, Sriprae" w:date="2016-03-18T06:17:00Z">
            <w:rPr>
              <w:rFonts w:ascii="Times New Roman" w:hAnsi="Times New Roman" w:cs="Times New Roman"/>
              <w:sz w:val="24"/>
              <w:szCs w:val="24"/>
              <w:lang w:val="en-MY"/>
            </w:rPr>
          </w:rPrChange>
        </w:rPr>
        <w:t>ic</w:t>
      </w:r>
      <w:r w:rsidRPr="006362C6">
        <w:rPr>
          <w:rFonts w:ascii="Times New Roman" w:hAnsi="Times New Roman" w:cs="Times New Roman"/>
          <w:spacing w:val="18"/>
          <w:lang w:val="en-MY"/>
          <w:rPrChange w:id="5890"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2"/>
          <w:lang w:val="en-MY"/>
          <w:rPrChange w:id="5891"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spacing w:val="-1"/>
          <w:lang w:val="en-MY"/>
          <w:rPrChange w:id="5892"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893"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2"/>
          <w:lang w:val="en-MY"/>
          <w:rPrChange w:id="5894"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5"/>
          <w:lang w:val="en-MY"/>
          <w:rPrChange w:id="5895" w:author="Somsri, Sriprae" w:date="2016-03-18T06:17:00Z">
            <w:rPr>
              <w:rFonts w:ascii="Times New Roman" w:hAnsi="Times New Roman" w:cs="Times New Roman"/>
              <w:spacing w:val="5"/>
              <w:sz w:val="24"/>
              <w:szCs w:val="24"/>
              <w:lang w:val="en-MY"/>
            </w:rPr>
          </w:rPrChange>
        </w:rPr>
        <w:t>t</w:t>
      </w:r>
      <w:r w:rsidRPr="006362C6">
        <w:rPr>
          <w:rFonts w:ascii="Times New Roman" w:hAnsi="Times New Roman" w:cs="Times New Roman"/>
          <w:spacing w:val="-5"/>
          <w:lang w:val="en-MY"/>
          <w:rPrChange w:id="5896" w:author="Somsri, Sriprae" w:date="2016-03-18T06:17:00Z">
            <w:rPr>
              <w:rFonts w:ascii="Times New Roman" w:hAnsi="Times New Roman" w:cs="Times New Roman"/>
              <w:spacing w:val="-5"/>
              <w:sz w:val="24"/>
              <w:szCs w:val="24"/>
              <w:lang w:val="en-MY"/>
            </w:rPr>
          </w:rPrChange>
        </w:rPr>
        <w:t>y</w:t>
      </w:r>
      <w:r w:rsidRPr="006362C6">
        <w:rPr>
          <w:rFonts w:ascii="Times New Roman" w:hAnsi="Times New Roman" w:cs="Times New Roman"/>
          <w:lang w:val="en-MY"/>
          <w:rPrChange w:id="5897" w:author="Somsri, Sriprae" w:date="2016-03-18T06:17:00Z">
            <w:rPr>
              <w:rFonts w:ascii="Times New Roman" w:hAnsi="Times New Roman" w:cs="Times New Roman"/>
              <w:sz w:val="24"/>
              <w:szCs w:val="24"/>
              <w:lang w:val="en-MY"/>
            </w:rPr>
          </w:rPrChange>
        </w:rPr>
        <w:t>. Good quality of training procedures</w:t>
      </w:r>
      <w:r w:rsidRPr="006362C6">
        <w:rPr>
          <w:rFonts w:ascii="Times New Roman" w:hAnsi="Times New Roman" w:cs="Times New Roman"/>
          <w:spacing w:val="41"/>
          <w:lang w:val="en-MY"/>
          <w:rPrChange w:id="5898" w:author="Somsri, Sriprae" w:date="2016-03-18T06:17:00Z">
            <w:rPr>
              <w:rFonts w:ascii="Times New Roman" w:hAnsi="Times New Roman" w:cs="Times New Roman"/>
              <w:spacing w:val="41"/>
              <w:sz w:val="24"/>
              <w:szCs w:val="24"/>
              <w:lang w:val="en-MY"/>
            </w:rPr>
          </w:rPrChange>
        </w:rPr>
        <w:t xml:space="preserve"> </w:t>
      </w:r>
      <w:r w:rsidRPr="006362C6">
        <w:rPr>
          <w:rFonts w:ascii="Times New Roman" w:hAnsi="Times New Roman" w:cs="Times New Roman"/>
          <w:lang w:val="en-MY"/>
          <w:rPrChange w:id="5899" w:author="Somsri, Sriprae" w:date="2016-03-18T06:17:00Z">
            <w:rPr>
              <w:rFonts w:ascii="Times New Roman" w:hAnsi="Times New Roman" w:cs="Times New Roman"/>
              <w:sz w:val="24"/>
              <w:szCs w:val="24"/>
              <w:lang w:val="en-MY"/>
            </w:rPr>
          </w:rPrChange>
        </w:rPr>
        <w:t>will</w:t>
      </w:r>
      <w:r w:rsidRPr="006362C6">
        <w:rPr>
          <w:rFonts w:ascii="Times New Roman" w:hAnsi="Times New Roman" w:cs="Times New Roman"/>
          <w:spacing w:val="41"/>
          <w:lang w:val="en-MY"/>
          <w:rPrChange w:id="5900" w:author="Somsri, Sriprae" w:date="2016-03-18T06:17:00Z">
            <w:rPr>
              <w:rFonts w:ascii="Times New Roman" w:hAnsi="Times New Roman" w:cs="Times New Roman"/>
              <w:spacing w:val="41"/>
              <w:sz w:val="24"/>
              <w:szCs w:val="24"/>
              <w:lang w:val="en-MY"/>
            </w:rPr>
          </w:rPrChange>
        </w:rPr>
        <w:t xml:space="preserve"> </w:t>
      </w:r>
      <w:r w:rsidRPr="006362C6">
        <w:rPr>
          <w:rFonts w:ascii="Times New Roman" w:hAnsi="Times New Roman" w:cs="Times New Roman"/>
          <w:spacing w:val="-2"/>
          <w:lang w:val="en-MY"/>
          <w:rPrChange w:id="5901" w:author="Somsri, Sriprae" w:date="2016-03-18T06:17:00Z">
            <w:rPr>
              <w:rFonts w:ascii="Times New Roman" w:hAnsi="Times New Roman" w:cs="Times New Roman"/>
              <w:spacing w:val="-2"/>
              <w:sz w:val="24"/>
              <w:szCs w:val="24"/>
              <w:lang w:val="en-MY"/>
            </w:rPr>
          </w:rPrChange>
        </w:rPr>
        <w:t>create a good</w:t>
      </w:r>
      <w:r w:rsidRPr="006362C6">
        <w:rPr>
          <w:rFonts w:ascii="Times New Roman" w:hAnsi="Times New Roman" w:cs="Times New Roman"/>
          <w:spacing w:val="40"/>
          <w:lang w:val="en-MY"/>
          <w:rPrChange w:id="5902" w:author="Somsri, Sriprae" w:date="2016-03-18T06:17:00Z">
            <w:rPr>
              <w:rFonts w:ascii="Times New Roman" w:hAnsi="Times New Roman" w:cs="Times New Roman"/>
              <w:spacing w:val="40"/>
              <w:sz w:val="24"/>
              <w:szCs w:val="24"/>
              <w:lang w:val="en-MY"/>
            </w:rPr>
          </w:rPrChange>
        </w:rPr>
        <w:t xml:space="preserve"> </w:t>
      </w:r>
      <w:r w:rsidRPr="006362C6">
        <w:rPr>
          <w:rFonts w:ascii="Times New Roman" w:hAnsi="Times New Roman" w:cs="Times New Roman"/>
          <w:lang w:val="en-MY"/>
          <w:rPrChange w:id="5903"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2"/>
          <w:lang w:val="en-MY"/>
          <w:rPrChange w:id="5904"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5905"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spacing w:val="6"/>
          <w:lang w:val="en-MY"/>
          <w:rPrChange w:id="5906" w:author="Somsri, Sriprae" w:date="2016-03-18T06:17:00Z">
            <w:rPr>
              <w:rFonts w:ascii="Times New Roman" w:hAnsi="Times New Roman" w:cs="Times New Roman"/>
              <w:spacing w:val="6"/>
              <w:sz w:val="24"/>
              <w:szCs w:val="24"/>
              <w:lang w:val="en-MY"/>
            </w:rPr>
          </w:rPrChange>
        </w:rPr>
        <w:t>d</w:t>
      </w:r>
      <w:r w:rsidRPr="006362C6">
        <w:rPr>
          <w:rFonts w:ascii="Times New Roman" w:hAnsi="Times New Roman" w:cs="Times New Roman"/>
          <w:spacing w:val="-1"/>
          <w:lang w:val="en-MY"/>
          <w:rPrChange w:id="5907"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5908" w:author="Somsri, Sriprae" w:date="2016-03-18T06:17:00Z">
            <w:rPr>
              <w:rFonts w:ascii="Times New Roman" w:hAnsi="Times New Roman" w:cs="Times New Roman"/>
              <w:sz w:val="24"/>
              <w:szCs w:val="24"/>
              <w:lang w:val="en-MY"/>
            </w:rPr>
          </w:rPrChange>
        </w:rPr>
        <w:t>b</w:t>
      </w:r>
      <w:r w:rsidRPr="006362C6">
        <w:rPr>
          <w:rFonts w:ascii="Times New Roman" w:hAnsi="Times New Roman" w:cs="Times New Roman"/>
          <w:spacing w:val="-1"/>
          <w:lang w:val="en-MY"/>
          <w:rPrChange w:id="5909" w:author="Somsri, Sriprae" w:date="2016-03-18T06:17:00Z">
            <w:rPr>
              <w:rFonts w:ascii="Times New Roman" w:hAnsi="Times New Roman" w:cs="Times New Roman"/>
              <w:spacing w:val="-1"/>
              <w:sz w:val="24"/>
              <w:szCs w:val="24"/>
              <w:lang w:val="en-MY"/>
            </w:rPr>
          </w:rPrChange>
        </w:rPr>
        <w:t>ac</w:t>
      </w:r>
      <w:r w:rsidRPr="006362C6">
        <w:rPr>
          <w:rFonts w:ascii="Times New Roman" w:hAnsi="Times New Roman" w:cs="Times New Roman"/>
          <w:lang w:val="en-MY"/>
          <w:rPrChange w:id="5910" w:author="Somsri, Sriprae" w:date="2016-03-18T06:17:00Z">
            <w:rPr>
              <w:rFonts w:ascii="Times New Roman" w:hAnsi="Times New Roman" w:cs="Times New Roman"/>
              <w:sz w:val="24"/>
              <w:szCs w:val="24"/>
              <w:lang w:val="en-MY"/>
            </w:rPr>
          </w:rPrChange>
        </w:rPr>
        <w:t>k</w:t>
      </w:r>
      <w:r w:rsidRPr="006362C6">
        <w:rPr>
          <w:rFonts w:ascii="Times New Roman" w:hAnsi="Times New Roman" w:cs="Times New Roman"/>
          <w:spacing w:val="41"/>
          <w:lang w:val="en-MY"/>
          <w:rPrChange w:id="5911" w:author="Somsri, Sriprae" w:date="2016-03-18T06:17:00Z">
            <w:rPr>
              <w:rFonts w:ascii="Times New Roman" w:hAnsi="Times New Roman" w:cs="Times New Roman"/>
              <w:spacing w:val="41"/>
              <w:sz w:val="24"/>
              <w:szCs w:val="24"/>
              <w:lang w:val="en-MY"/>
            </w:rPr>
          </w:rPrChange>
        </w:rPr>
        <w:t xml:space="preserve"> </w:t>
      </w:r>
      <w:r w:rsidRPr="006362C6">
        <w:rPr>
          <w:rFonts w:ascii="Times New Roman" w:hAnsi="Times New Roman" w:cs="Times New Roman"/>
          <w:lang w:val="en-MY"/>
          <w:rPrChange w:id="5912" w:author="Somsri, Sriprae" w:date="2016-03-18T06:17:00Z">
            <w:rPr>
              <w:rFonts w:ascii="Times New Roman" w:hAnsi="Times New Roman" w:cs="Times New Roman"/>
              <w:sz w:val="24"/>
              <w:szCs w:val="24"/>
              <w:lang w:val="en-MY"/>
            </w:rPr>
          </w:rPrChange>
        </w:rPr>
        <w:t>to</w:t>
      </w:r>
      <w:r w:rsidRPr="006362C6">
        <w:rPr>
          <w:rFonts w:ascii="Times New Roman" w:hAnsi="Times New Roman" w:cs="Times New Roman"/>
          <w:spacing w:val="40"/>
          <w:lang w:val="en-MY"/>
          <w:rPrChange w:id="5913" w:author="Somsri, Sriprae" w:date="2016-03-18T06:17:00Z">
            <w:rPr>
              <w:rFonts w:ascii="Times New Roman" w:hAnsi="Times New Roman" w:cs="Times New Roman"/>
              <w:spacing w:val="40"/>
              <w:sz w:val="24"/>
              <w:szCs w:val="24"/>
              <w:lang w:val="en-MY"/>
            </w:rPr>
          </w:rPrChange>
        </w:rPr>
        <w:t xml:space="preserve"> </w:t>
      </w:r>
      <w:r w:rsidRPr="006362C6">
        <w:rPr>
          <w:rFonts w:ascii="Times New Roman" w:hAnsi="Times New Roman" w:cs="Times New Roman"/>
          <w:lang w:val="en-MY"/>
          <w:rPrChange w:id="5914"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40"/>
          <w:lang w:val="en-MY"/>
          <w:rPrChange w:id="5915" w:author="Somsri, Sriprae" w:date="2016-03-18T06:17:00Z">
            <w:rPr>
              <w:rFonts w:ascii="Times New Roman" w:hAnsi="Times New Roman" w:cs="Times New Roman"/>
              <w:spacing w:val="40"/>
              <w:sz w:val="24"/>
              <w:szCs w:val="24"/>
              <w:lang w:val="en-MY"/>
            </w:rPr>
          </w:rPrChange>
        </w:rPr>
        <w:t xml:space="preserve"> </w:t>
      </w:r>
      <w:r w:rsidRPr="006362C6">
        <w:rPr>
          <w:rFonts w:ascii="Times New Roman" w:hAnsi="Times New Roman" w:cs="Times New Roman"/>
          <w:lang w:val="en-MY"/>
          <w:rPrChange w:id="5916"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91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3"/>
          <w:lang w:val="en-MY"/>
          <w:rPrChange w:id="5918" w:author="Somsri, Sriprae" w:date="2016-03-18T06:17:00Z">
            <w:rPr>
              <w:rFonts w:ascii="Times New Roman" w:hAnsi="Times New Roman" w:cs="Times New Roman"/>
              <w:spacing w:val="3"/>
              <w:sz w:val="24"/>
              <w:szCs w:val="24"/>
              <w:lang w:val="en-MY"/>
            </w:rPr>
          </w:rPrChange>
        </w:rPr>
        <w:t>i</w:t>
      </w:r>
      <w:r w:rsidRPr="006362C6">
        <w:rPr>
          <w:rFonts w:ascii="Times New Roman" w:hAnsi="Times New Roman" w:cs="Times New Roman"/>
          <w:lang w:val="en-MY"/>
          <w:rPrChange w:id="5919" w:author="Somsri, Sriprae" w:date="2016-03-18T06:17:00Z">
            <w:rPr>
              <w:rFonts w:ascii="Times New Roman" w:hAnsi="Times New Roman" w:cs="Times New Roman"/>
              <w:sz w:val="24"/>
              <w:szCs w:val="24"/>
              <w:lang w:val="en-MY"/>
            </w:rPr>
          </w:rPrChange>
        </w:rPr>
        <w:t>ning</w:t>
      </w:r>
      <w:r w:rsidRPr="006362C6">
        <w:rPr>
          <w:rFonts w:ascii="Times New Roman" w:hAnsi="Times New Roman" w:cs="Times New Roman"/>
          <w:spacing w:val="39"/>
          <w:lang w:val="en-MY"/>
          <w:rPrChange w:id="5920" w:author="Somsri, Sriprae" w:date="2016-03-18T06:17:00Z">
            <w:rPr>
              <w:rFonts w:ascii="Times New Roman" w:hAnsi="Times New Roman" w:cs="Times New Roman"/>
              <w:spacing w:val="39"/>
              <w:sz w:val="24"/>
              <w:szCs w:val="24"/>
              <w:lang w:val="en-MY"/>
            </w:rPr>
          </w:rPrChange>
        </w:rPr>
        <w:t xml:space="preserve"> </w:t>
      </w:r>
      <w:r w:rsidRPr="006362C6">
        <w:rPr>
          <w:rFonts w:ascii="Times New Roman" w:hAnsi="Times New Roman" w:cs="Times New Roman"/>
          <w:spacing w:val="-1"/>
          <w:lang w:val="en-MY"/>
          <w:rPrChange w:id="592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922" w:author="Somsri, Sriprae" w:date="2016-03-18T06:17:00Z">
            <w:rPr>
              <w:rFonts w:ascii="Times New Roman" w:hAnsi="Times New Roman" w:cs="Times New Roman"/>
              <w:sz w:val="24"/>
              <w:szCs w:val="24"/>
              <w:lang w:val="en-MY"/>
            </w:rPr>
          </w:rPrChange>
        </w:rPr>
        <w:t xml:space="preserve">nd </w:t>
      </w:r>
      <w:r w:rsidRPr="006362C6">
        <w:rPr>
          <w:rFonts w:ascii="Times New Roman" w:hAnsi="Times New Roman" w:cs="Times New Roman"/>
          <w:spacing w:val="-1"/>
          <w:lang w:val="en-MY"/>
          <w:rPrChange w:id="5923" w:author="Somsri, Sriprae" w:date="2016-03-18T06:17:00Z">
            <w:rPr>
              <w:rFonts w:ascii="Times New Roman" w:hAnsi="Times New Roman" w:cs="Times New Roman"/>
              <w:spacing w:val="-1"/>
              <w:sz w:val="24"/>
              <w:szCs w:val="24"/>
              <w:lang w:val="en-MY"/>
            </w:rPr>
          </w:rPrChange>
        </w:rPr>
        <w:t xml:space="preserve">enhance </w:t>
      </w:r>
      <w:r w:rsidRPr="006362C6">
        <w:rPr>
          <w:rFonts w:ascii="Times New Roman" w:hAnsi="Times New Roman" w:cs="Times New Roman"/>
          <w:lang w:val="en-MY"/>
          <w:rPrChange w:id="5924" w:author="Somsri, Sriprae" w:date="2016-03-18T06:17:00Z">
            <w:rPr>
              <w:rFonts w:ascii="Times New Roman" w:hAnsi="Times New Roman" w:cs="Times New Roman"/>
              <w:sz w:val="24"/>
              <w:szCs w:val="24"/>
              <w:lang w:val="en-MY"/>
            </w:rPr>
          </w:rPrChange>
        </w:rPr>
        <w:t>improv</w:t>
      </w:r>
      <w:r w:rsidRPr="006362C6">
        <w:rPr>
          <w:rFonts w:ascii="Times New Roman" w:hAnsi="Times New Roman" w:cs="Times New Roman"/>
          <w:spacing w:val="-1"/>
          <w:lang w:val="en-MY"/>
          <w:rPrChange w:id="5925"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926" w:author="Somsri, Sriprae" w:date="2016-03-18T06:17:00Z">
            <w:rPr>
              <w:rFonts w:ascii="Times New Roman" w:hAnsi="Times New Roman" w:cs="Times New Roman"/>
              <w:sz w:val="24"/>
              <w:szCs w:val="24"/>
              <w:lang w:val="en-MY"/>
            </w:rPr>
          </w:rPrChange>
        </w:rPr>
        <w:t xml:space="preserve">ment </w:t>
      </w:r>
      <w:r w:rsidRPr="006362C6">
        <w:rPr>
          <w:rFonts w:ascii="Times New Roman" w:hAnsi="Times New Roman" w:cs="Times New Roman"/>
          <w:spacing w:val="2"/>
          <w:lang w:val="en-MY"/>
          <w:rPrChange w:id="5927"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5928" w:author="Somsri, Sriprae" w:date="2016-03-18T06:17:00Z">
            <w:rPr>
              <w:rFonts w:ascii="Times New Roman" w:hAnsi="Times New Roman" w:cs="Times New Roman"/>
              <w:sz w:val="24"/>
              <w:szCs w:val="24"/>
              <w:lang w:val="en-MY"/>
            </w:rPr>
          </w:rPrChange>
        </w:rPr>
        <w:t>f the</w:t>
      </w:r>
      <w:r w:rsidRPr="006362C6">
        <w:rPr>
          <w:rFonts w:ascii="Times New Roman" w:hAnsi="Times New Roman" w:cs="Times New Roman"/>
          <w:spacing w:val="-1"/>
          <w:lang w:val="en-MY"/>
          <w:rPrChange w:id="5929"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5930" w:author="Somsri, Sriprae" w:date="2016-03-18T06:17:00Z">
            <w:rPr>
              <w:rFonts w:ascii="Times New Roman" w:hAnsi="Times New Roman" w:cs="Times New Roman"/>
              <w:sz w:val="24"/>
              <w:szCs w:val="24"/>
              <w:lang w:val="en-MY"/>
            </w:rPr>
          </w:rPrChange>
        </w:rPr>
        <w:t>tr</w:t>
      </w:r>
      <w:r w:rsidRPr="006362C6">
        <w:rPr>
          <w:rFonts w:ascii="Times New Roman" w:hAnsi="Times New Roman" w:cs="Times New Roman"/>
          <w:spacing w:val="-1"/>
          <w:lang w:val="en-MY"/>
          <w:rPrChange w:id="593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932" w:author="Somsri, Sriprae" w:date="2016-03-18T06:17:00Z">
            <w:rPr>
              <w:rFonts w:ascii="Times New Roman" w:hAnsi="Times New Roman" w:cs="Times New Roman"/>
              <w:sz w:val="24"/>
              <w:szCs w:val="24"/>
              <w:lang w:val="en-MY"/>
            </w:rPr>
          </w:rPrChange>
        </w:rPr>
        <w:t>in</w:t>
      </w:r>
      <w:r w:rsidRPr="006362C6">
        <w:rPr>
          <w:rFonts w:ascii="Times New Roman" w:hAnsi="Times New Roman" w:cs="Times New Roman"/>
          <w:spacing w:val="1"/>
          <w:lang w:val="en-MY"/>
          <w:rPrChange w:id="593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34"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2"/>
          <w:lang w:val="en-MY"/>
          <w:rPrChange w:id="5935"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2"/>
          <w:lang w:val="en-MY"/>
          <w:rPrChange w:id="5936" w:author="Somsri, Sriprae" w:date="2016-03-18T06:17:00Z">
            <w:rPr>
              <w:rFonts w:ascii="Times New Roman" w:hAnsi="Times New Roman" w:cs="Times New Roman"/>
              <w:spacing w:val="2"/>
              <w:sz w:val="24"/>
              <w:szCs w:val="24"/>
              <w:lang w:val="en-MY"/>
            </w:rPr>
          </w:rPrChange>
        </w:rPr>
        <w:t>p</w:t>
      </w:r>
      <w:r w:rsidRPr="006362C6">
        <w:rPr>
          <w:rFonts w:ascii="Times New Roman" w:hAnsi="Times New Roman" w:cs="Times New Roman"/>
          <w:lang w:val="en-MY"/>
          <w:rPrChange w:id="5937" w:author="Somsri, Sriprae" w:date="2016-03-18T06:17:00Z">
            <w:rPr>
              <w:rFonts w:ascii="Times New Roman" w:hAnsi="Times New Roman" w:cs="Times New Roman"/>
              <w:sz w:val="24"/>
              <w:szCs w:val="24"/>
              <w:lang w:val="en-MY"/>
            </w:rPr>
          </w:rPrChange>
        </w:rPr>
        <w:t>roc</w:t>
      </w:r>
      <w:r w:rsidRPr="006362C6">
        <w:rPr>
          <w:rFonts w:ascii="Times New Roman" w:hAnsi="Times New Roman" w:cs="Times New Roman"/>
          <w:spacing w:val="-1"/>
          <w:lang w:val="en-MY"/>
          <w:rPrChange w:id="5938"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5939"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5940"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lang w:val="en-MY"/>
          <w:rPrChange w:id="5941" w:author="Somsri, Sriprae" w:date="2016-03-18T06:17:00Z">
            <w:rPr>
              <w:rFonts w:ascii="Times New Roman" w:hAnsi="Times New Roman" w:cs="Times New Roman"/>
              <w:sz w:val="24"/>
              <w:szCs w:val="24"/>
              <w:lang w:val="en-MY"/>
            </w:rPr>
          </w:rPrChange>
        </w:rPr>
        <w:t>.</w:t>
      </w:r>
    </w:p>
    <w:p w:rsidR="00A90A70" w:rsidRPr="006362C6" w:rsidRDefault="00A90A70" w:rsidP="00A90A70">
      <w:pPr>
        <w:widowControl/>
        <w:autoSpaceDE w:val="0"/>
        <w:autoSpaceDN w:val="0"/>
        <w:adjustRightInd w:val="0"/>
        <w:spacing w:after="0" w:line="288" w:lineRule="auto"/>
        <w:ind w:left="40" w:right="57"/>
        <w:jc w:val="both"/>
        <w:rPr>
          <w:rFonts w:ascii="Times New Roman" w:hAnsi="Times New Roman" w:cs="Times New Roman"/>
          <w:lang w:val="en-MY"/>
          <w:rPrChange w:id="5942" w:author="Somsri, Sriprae" w:date="2016-03-18T06:17:00Z">
            <w:rPr>
              <w:rFonts w:ascii="Times New Roman" w:hAnsi="Times New Roman" w:cs="Times New Roman"/>
              <w:sz w:val="24"/>
              <w:szCs w:val="24"/>
              <w:lang w:val="en-MY"/>
            </w:rPr>
          </w:rPrChange>
        </w:rPr>
      </w:pPr>
    </w:p>
    <w:p w:rsidR="00A90A70" w:rsidRPr="006362C6" w:rsidRDefault="00A90A70" w:rsidP="00A90A70">
      <w:pPr>
        <w:widowControl/>
        <w:autoSpaceDE w:val="0"/>
        <w:autoSpaceDN w:val="0"/>
        <w:adjustRightInd w:val="0"/>
        <w:spacing w:after="120" w:line="288" w:lineRule="auto"/>
        <w:ind w:right="-74" w:firstLine="851"/>
        <w:jc w:val="both"/>
        <w:rPr>
          <w:rFonts w:ascii="Times New Roman" w:hAnsi="Times New Roman" w:cs="Times New Roman"/>
          <w:lang w:val="en-MY"/>
          <w:rPrChange w:id="5943"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1"/>
          <w:lang w:val="en-MY"/>
          <w:rPrChange w:id="5944"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945"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5946"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4"/>
          <w:lang w:val="en-MY"/>
          <w:rPrChange w:id="5947"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594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5949" w:author="Somsri, Sriprae" w:date="2016-03-18T06:17:00Z">
            <w:rPr>
              <w:rFonts w:ascii="Times New Roman" w:hAnsi="Times New Roman" w:cs="Times New Roman"/>
              <w:spacing w:val="1"/>
              <w:sz w:val="24"/>
              <w:szCs w:val="24"/>
              <w:lang w:val="en-MY"/>
            </w:rPr>
          </w:rPrChange>
        </w:rPr>
        <w:t>ll</w:t>
      </w:r>
      <w:r w:rsidRPr="006362C6">
        <w:rPr>
          <w:rFonts w:ascii="Times New Roman" w:hAnsi="Times New Roman" w:cs="Times New Roman"/>
          <w:lang w:val="en-MY"/>
          <w:rPrChange w:id="5950" w:author="Somsri, Sriprae" w:date="2016-03-18T06:17:00Z">
            <w:rPr>
              <w:rFonts w:ascii="Times New Roman" w:hAnsi="Times New Roman" w:cs="Times New Roman"/>
              <w:sz w:val="24"/>
              <w:szCs w:val="24"/>
              <w:lang w:val="en-MY"/>
            </w:rPr>
          </w:rPrChange>
        </w:rPr>
        <w:t>y</w:t>
      </w:r>
      <w:r w:rsidRPr="006362C6">
        <w:rPr>
          <w:rFonts w:ascii="Times New Roman" w:hAnsi="Times New Roman" w:cs="Times New Roman"/>
          <w:spacing w:val="-2"/>
          <w:lang w:val="en-MY"/>
          <w:rPrChange w:id="5951"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595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5953"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1"/>
          <w:lang w:val="en-MY"/>
          <w:rPrChange w:id="5954"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55"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1"/>
          <w:lang w:val="en-MY"/>
          <w:rPrChange w:id="5956"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57"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1"/>
          <w:lang w:val="en-MY"/>
          <w:rPrChange w:id="595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959" w:author="Somsri, Sriprae" w:date="2016-03-18T06:17:00Z">
            <w:rPr>
              <w:rFonts w:ascii="Times New Roman" w:hAnsi="Times New Roman" w:cs="Times New Roman"/>
              <w:sz w:val="24"/>
              <w:szCs w:val="24"/>
              <w:lang w:val="en-MY"/>
            </w:rPr>
          </w:rPrChange>
        </w:rPr>
        <w:t>ch</w:t>
      </w:r>
      <w:r w:rsidRPr="006362C6">
        <w:rPr>
          <w:rFonts w:ascii="Times New Roman" w:hAnsi="Times New Roman" w:cs="Times New Roman"/>
          <w:spacing w:val="1"/>
          <w:lang w:val="en-MY"/>
          <w:rPrChange w:id="5960"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6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5962"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5963" w:author="Somsri, Sriprae" w:date="2016-03-18T06:17:00Z">
            <w:rPr>
              <w:rFonts w:ascii="Times New Roman" w:hAnsi="Times New Roman" w:cs="Times New Roman"/>
              <w:sz w:val="24"/>
              <w:szCs w:val="24"/>
              <w:lang w:val="en-MY"/>
            </w:rPr>
          </w:rPrChange>
        </w:rPr>
        <w:t>ed</w:t>
      </w:r>
      <w:r w:rsidRPr="006362C6">
        <w:rPr>
          <w:rFonts w:ascii="Times New Roman" w:hAnsi="Times New Roman" w:cs="Times New Roman"/>
          <w:spacing w:val="3"/>
          <w:lang w:val="en-MY"/>
          <w:rPrChange w:id="5964"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5965" w:author="Somsri, Sriprae" w:date="2016-03-18T06:17:00Z">
            <w:rPr>
              <w:rFonts w:ascii="Times New Roman" w:hAnsi="Times New Roman" w:cs="Times New Roman"/>
              <w:sz w:val="24"/>
              <w:szCs w:val="24"/>
              <w:lang w:val="en-MY"/>
            </w:rPr>
          </w:rPrChange>
        </w:rPr>
        <w:t>b</w:t>
      </w:r>
      <w:r w:rsidRPr="006362C6">
        <w:rPr>
          <w:rFonts w:ascii="Times New Roman" w:hAnsi="Times New Roman" w:cs="Times New Roman"/>
          <w:spacing w:val="-2"/>
          <w:lang w:val="en-MY"/>
          <w:rPrChange w:id="5966"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5967" w:author="Somsri, Sriprae" w:date="2016-03-18T06:17:00Z">
            <w:rPr>
              <w:rFonts w:ascii="Times New Roman" w:hAnsi="Times New Roman" w:cs="Times New Roman"/>
              <w:sz w:val="24"/>
              <w:szCs w:val="24"/>
              <w:lang w:val="en-MY"/>
            </w:rPr>
          </w:rPrChange>
        </w:rPr>
        <w:t>:</w:t>
      </w:r>
    </w:p>
    <w:p w:rsidR="00A90A70" w:rsidRPr="006362C6" w:rsidRDefault="00A90A70" w:rsidP="00A90A70">
      <w:pPr>
        <w:widowControl/>
        <w:numPr>
          <w:ilvl w:val="0"/>
          <w:numId w:val="21"/>
        </w:numPr>
        <w:autoSpaceDE w:val="0"/>
        <w:autoSpaceDN w:val="0"/>
        <w:adjustRightInd w:val="0"/>
        <w:spacing w:before="20" w:after="0" w:line="288" w:lineRule="auto"/>
        <w:ind w:left="1418" w:right="45" w:hanging="284"/>
        <w:contextualSpacing/>
        <w:jc w:val="both"/>
        <w:rPr>
          <w:rFonts w:ascii="Times New Roman" w:hAnsi="Times New Roman" w:cs="Times New Roman"/>
          <w:lang w:val="en-MY"/>
          <w:rPrChange w:id="5968"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1"/>
          <w:lang w:val="en-MY"/>
          <w:rPrChange w:id="5969" w:author="Somsri, Sriprae" w:date="2016-03-18T06:17:00Z">
            <w:rPr>
              <w:rFonts w:ascii="Times New Roman" w:hAnsi="Times New Roman" w:cs="Times New Roman"/>
              <w:spacing w:val="-1"/>
              <w:sz w:val="24"/>
              <w:szCs w:val="24"/>
              <w:lang w:val="en-MY"/>
            </w:rPr>
          </w:rPrChange>
        </w:rPr>
        <w:t>The c</w:t>
      </w:r>
      <w:r w:rsidRPr="006362C6">
        <w:rPr>
          <w:rFonts w:ascii="Times New Roman" w:hAnsi="Times New Roman" w:cs="Times New Roman"/>
          <w:lang w:val="en-MY"/>
          <w:rPrChange w:id="5970" w:author="Somsri, Sriprae" w:date="2016-03-18T06:17:00Z">
            <w:rPr>
              <w:rFonts w:ascii="Times New Roman" w:hAnsi="Times New Roman" w:cs="Times New Roman"/>
              <w:sz w:val="24"/>
              <w:szCs w:val="24"/>
              <w:lang w:val="en-MY"/>
            </w:rPr>
          </w:rPrChange>
        </w:rPr>
        <w:t>onduct</w:t>
      </w:r>
      <w:r w:rsidRPr="006362C6">
        <w:rPr>
          <w:rFonts w:ascii="Times New Roman" w:hAnsi="Times New Roman" w:cs="Times New Roman"/>
          <w:spacing w:val="8"/>
          <w:lang w:val="en-MY"/>
          <w:rPrChange w:id="5971"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5972"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8"/>
          <w:lang w:val="en-MY"/>
          <w:rPrChange w:id="5973"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5974" w:author="Somsri, Sriprae" w:date="2016-03-18T06:17:00Z">
            <w:rPr>
              <w:rFonts w:ascii="Times New Roman" w:hAnsi="Times New Roman" w:cs="Times New Roman"/>
              <w:sz w:val="24"/>
              <w:szCs w:val="24"/>
              <w:lang w:val="en-MY"/>
            </w:rPr>
          </w:rPrChange>
        </w:rPr>
        <w:t>app</w:t>
      </w:r>
      <w:r w:rsidRPr="006362C6">
        <w:rPr>
          <w:rFonts w:ascii="Times New Roman" w:hAnsi="Times New Roman" w:cs="Times New Roman"/>
          <w:spacing w:val="1"/>
          <w:lang w:val="en-MY"/>
          <w:rPrChange w:id="597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976" w:author="Somsri, Sriprae" w:date="2016-03-18T06:17:00Z">
            <w:rPr>
              <w:rFonts w:ascii="Times New Roman" w:hAnsi="Times New Roman" w:cs="Times New Roman"/>
              <w:sz w:val="24"/>
              <w:szCs w:val="24"/>
              <w:lang w:val="en-MY"/>
            </w:rPr>
          </w:rPrChange>
        </w:rPr>
        <w:t>op</w:t>
      </w:r>
      <w:r w:rsidRPr="006362C6">
        <w:rPr>
          <w:rFonts w:ascii="Times New Roman" w:hAnsi="Times New Roman" w:cs="Times New Roman"/>
          <w:spacing w:val="2"/>
          <w:lang w:val="en-MY"/>
          <w:rPrChange w:id="5977" w:author="Somsri, Sriprae" w:date="2016-03-18T06:17:00Z">
            <w:rPr>
              <w:rFonts w:ascii="Times New Roman" w:hAnsi="Times New Roman" w:cs="Times New Roman"/>
              <w:spacing w:val="2"/>
              <w:sz w:val="24"/>
              <w:szCs w:val="24"/>
              <w:lang w:val="en-MY"/>
            </w:rPr>
          </w:rPrChange>
        </w:rPr>
        <w:t>r</w:t>
      </w:r>
      <w:r w:rsidRPr="006362C6">
        <w:rPr>
          <w:rFonts w:ascii="Times New Roman" w:hAnsi="Times New Roman" w:cs="Times New Roman"/>
          <w:spacing w:val="1"/>
          <w:lang w:val="en-MY"/>
          <w:rPrChange w:id="5978"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79"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5980"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598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0"/>
          <w:lang w:val="en-MY"/>
          <w:rPrChange w:id="5982"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5"/>
          <w:lang w:val="en-MY"/>
          <w:rPrChange w:id="5983" w:author="Somsri, Sriprae" w:date="2016-03-18T06:17:00Z">
            <w:rPr>
              <w:rFonts w:ascii="Times New Roman" w:hAnsi="Times New Roman" w:cs="Times New Roman"/>
              <w:spacing w:val="-5"/>
              <w:sz w:val="24"/>
              <w:szCs w:val="24"/>
              <w:lang w:val="en-MY"/>
            </w:rPr>
          </w:rPrChange>
        </w:rPr>
        <w:t>T</w:t>
      </w:r>
      <w:r w:rsidRPr="006362C6">
        <w:rPr>
          <w:rFonts w:ascii="Times New Roman" w:hAnsi="Times New Roman" w:cs="Times New Roman"/>
          <w:spacing w:val="1"/>
          <w:lang w:val="en-MY"/>
          <w:rPrChange w:id="5984"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5985"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5986"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87"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5988"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5989"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7"/>
          <w:lang w:val="en-MY"/>
          <w:rPrChange w:id="5990"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spacing w:val="-1"/>
          <w:lang w:val="en-MY"/>
          <w:rPrChange w:id="5991" w:author="Somsri, Sriprae" w:date="2016-03-18T06:17:00Z">
            <w:rPr>
              <w:rFonts w:ascii="Times New Roman" w:hAnsi="Times New Roman" w:cs="Times New Roman"/>
              <w:spacing w:val="-1"/>
              <w:sz w:val="24"/>
              <w:szCs w:val="24"/>
              <w:lang w:val="en-MY"/>
            </w:rPr>
          </w:rPrChange>
        </w:rPr>
        <w:t>N</w:t>
      </w:r>
      <w:r w:rsidRPr="006362C6">
        <w:rPr>
          <w:rFonts w:ascii="Times New Roman" w:hAnsi="Times New Roman" w:cs="Times New Roman"/>
          <w:lang w:val="en-MY"/>
          <w:rPrChange w:id="5992" w:author="Somsri, Sriprae" w:date="2016-03-18T06:17:00Z">
            <w:rPr>
              <w:rFonts w:ascii="Times New Roman" w:hAnsi="Times New Roman" w:cs="Times New Roman"/>
              <w:sz w:val="24"/>
              <w:szCs w:val="24"/>
              <w:lang w:val="en-MY"/>
            </w:rPr>
          </w:rPrChange>
        </w:rPr>
        <w:t>eeds</w:t>
      </w:r>
      <w:r w:rsidRPr="006362C6">
        <w:rPr>
          <w:rFonts w:ascii="Times New Roman" w:hAnsi="Times New Roman" w:cs="Times New Roman"/>
          <w:spacing w:val="10"/>
          <w:lang w:val="en-MY"/>
          <w:rPrChange w:id="5993"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1"/>
          <w:lang w:val="en-MY"/>
          <w:rPrChange w:id="599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5995" w:author="Somsri, Sriprae" w:date="2016-03-18T06:17:00Z">
            <w:rPr>
              <w:rFonts w:ascii="Times New Roman" w:hAnsi="Times New Roman" w:cs="Times New Roman"/>
              <w:sz w:val="24"/>
              <w:szCs w:val="24"/>
              <w:lang w:val="en-MY"/>
            </w:rPr>
          </w:rPrChange>
        </w:rPr>
        <w:t>na</w:t>
      </w:r>
      <w:r w:rsidRPr="006362C6">
        <w:rPr>
          <w:rFonts w:ascii="Times New Roman" w:hAnsi="Times New Roman" w:cs="Times New Roman"/>
          <w:spacing w:val="1"/>
          <w:lang w:val="en-MY"/>
          <w:rPrChange w:id="5996"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2"/>
          <w:lang w:val="en-MY"/>
          <w:rPrChange w:id="5997"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5998"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599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00"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0"/>
          <w:lang w:val="en-MY"/>
          <w:rPrChange w:id="6001"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1"/>
          <w:lang w:val="en-MY"/>
          <w:rPrChange w:id="6002"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spacing w:val="2"/>
          <w:lang w:val="en-MY"/>
          <w:rPrChange w:id="6003"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spacing w:val="-1"/>
          <w:lang w:val="en-MY"/>
          <w:rPrChange w:id="6004" w:author="Somsri, Sriprae" w:date="2016-03-18T06:17:00Z">
            <w:rPr>
              <w:rFonts w:ascii="Times New Roman" w:hAnsi="Times New Roman" w:cs="Times New Roman"/>
              <w:spacing w:val="-1"/>
              <w:sz w:val="24"/>
              <w:szCs w:val="24"/>
              <w:lang w:val="en-MY"/>
            </w:rPr>
          </w:rPrChange>
        </w:rPr>
        <w:t>NA</w:t>
      </w:r>
      <w:r w:rsidRPr="006362C6">
        <w:rPr>
          <w:rFonts w:ascii="Times New Roman" w:hAnsi="Times New Roman" w:cs="Times New Roman"/>
          <w:lang w:val="en-MY"/>
          <w:rPrChange w:id="6005"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10"/>
          <w:lang w:val="en-MY"/>
          <w:rPrChange w:id="6006"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1"/>
          <w:lang w:val="en-MY"/>
          <w:rPrChange w:id="6007"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08"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9"/>
          <w:lang w:val="en-MY"/>
          <w:rPrChange w:id="6009"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1"/>
          <w:lang w:val="en-MY"/>
          <w:rPrChange w:id="6010"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11" w:author="Somsri, Sriprae" w:date="2016-03-18T06:17:00Z">
            <w:rPr>
              <w:rFonts w:ascii="Times New Roman" w:hAnsi="Times New Roman" w:cs="Times New Roman"/>
              <w:sz w:val="24"/>
              <w:szCs w:val="24"/>
              <w:lang w:val="en-MY"/>
            </w:rPr>
          </w:rPrChange>
        </w:rPr>
        <w:t>den</w:t>
      </w:r>
      <w:r w:rsidRPr="006362C6">
        <w:rPr>
          <w:rFonts w:ascii="Times New Roman" w:hAnsi="Times New Roman" w:cs="Times New Roman"/>
          <w:spacing w:val="1"/>
          <w:lang w:val="en-MY"/>
          <w:rPrChange w:id="6012" w:author="Somsri, Sriprae" w:date="2016-03-18T06:17:00Z">
            <w:rPr>
              <w:rFonts w:ascii="Times New Roman" w:hAnsi="Times New Roman" w:cs="Times New Roman"/>
              <w:spacing w:val="1"/>
              <w:sz w:val="24"/>
              <w:szCs w:val="24"/>
              <w:lang w:val="en-MY"/>
            </w:rPr>
          </w:rPrChange>
        </w:rPr>
        <w:t>tif</w:t>
      </w:r>
      <w:r w:rsidRPr="006362C6">
        <w:rPr>
          <w:rFonts w:ascii="Times New Roman" w:hAnsi="Times New Roman" w:cs="Times New Roman"/>
          <w:lang w:val="en-MY"/>
          <w:rPrChange w:id="6013" w:author="Somsri, Sriprae" w:date="2016-03-18T06:17:00Z">
            <w:rPr>
              <w:rFonts w:ascii="Times New Roman" w:hAnsi="Times New Roman" w:cs="Times New Roman"/>
              <w:sz w:val="24"/>
              <w:szCs w:val="24"/>
              <w:lang w:val="en-MY"/>
            </w:rPr>
          </w:rPrChange>
        </w:rPr>
        <w:t>y</w:t>
      </w:r>
      <w:r w:rsidRPr="006362C6">
        <w:rPr>
          <w:rFonts w:ascii="Times New Roman" w:hAnsi="Times New Roman" w:cs="Times New Roman"/>
          <w:spacing w:val="7"/>
          <w:lang w:val="en-MY"/>
          <w:rPrChange w:id="6014"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spacing w:val="1"/>
          <w:lang w:val="en-MY"/>
          <w:rPrChange w:id="601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16" w:author="Somsri, Sriprae" w:date="2016-03-18T06:17:00Z">
            <w:rPr>
              <w:rFonts w:ascii="Times New Roman" w:hAnsi="Times New Roman" w:cs="Times New Roman"/>
              <w:sz w:val="24"/>
              <w:szCs w:val="24"/>
              <w:lang w:val="en-MY"/>
            </w:rPr>
          </w:rPrChange>
        </w:rPr>
        <w:t>he</w:t>
      </w:r>
      <w:r w:rsidRPr="006362C6">
        <w:rPr>
          <w:rFonts w:ascii="Times New Roman" w:hAnsi="Times New Roman" w:cs="Times New Roman"/>
          <w:spacing w:val="10"/>
          <w:lang w:val="en-MY"/>
          <w:rPrChange w:id="6017"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2"/>
          <w:lang w:val="en-MY"/>
          <w:rPrChange w:id="6018"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019" w:author="Somsri, Sriprae" w:date="2016-03-18T06:17:00Z">
            <w:rPr>
              <w:rFonts w:ascii="Times New Roman" w:hAnsi="Times New Roman" w:cs="Times New Roman"/>
              <w:sz w:val="24"/>
              <w:szCs w:val="24"/>
              <w:lang w:val="en-MY"/>
            </w:rPr>
          </w:rPrChange>
        </w:rPr>
        <w:t>ap</w:t>
      </w:r>
      <w:r w:rsidRPr="006362C6">
        <w:rPr>
          <w:rFonts w:ascii="Times New Roman" w:hAnsi="Times New Roman" w:cs="Times New Roman"/>
          <w:spacing w:val="10"/>
          <w:lang w:val="en-MY"/>
          <w:rPrChange w:id="6020"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lang w:val="en-MY"/>
          <w:rPrChange w:id="6021" w:author="Somsri, Sriprae" w:date="2016-03-18T06:17:00Z">
            <w:rPr>
              <w:rFonts w:ascii="Times New Roman" w:hAnsi="Times New Roman" w:cs="Times New Roman"/>
              <w:sz w:val="24"/>
              <w:szCs w:val="24"/>
              <w:lang w:val="en-MY"/>
            </w:rPr>
          </w:rPrChange>
        </w:rPr>
        <w:t>be</w:t>
      </w:r>
      <w:r w:rsidRPr="006362C6">
        <w:rPr>
          <w:rFonts w:ascii="Times New Roman" w:hAnsi="Times New Roman" w:cs="Times New Roman"/>
          <w:spacing w:val="1"/>
          <w:lang w:val="en-MY"/>
          <w:rPrChange w:id="602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6023" w:author="Somsri, Sriprae" w:date="2016-03-18T06:17:00Z">
            <w:rPr>
              <w:rFonts w:ascii="Times New Roman" w:hAnsi="Times New Roman" w:cs="Times New Roman"/>
              <w:spacing w:val="-1"/>
              <w:sz w:val="24"/>
              <w:szCs w:val="24"/>
              <w:lang w:val="en-MY"/>
            </w:rPr>
          </w:rPrChange>
        </w:rPr>
        <w:t>w</w:t>
      </w:r>
      <w:r w:rsidRPr="006362C6">
        <w:rPr>
          <w:rFonts w:ascii="Times New Roman" w:hAnsi="Times New Roman" w:cs="Times New Roman"/>
          <w:lang w:val="en-MY"/>
          <w:rPrChange w:id="6024" w:author="Somsri, Sriprae" w:date="2016-03-18T06:17:00Z">
            <w:rPr>
              <w:rFonts w:ascii="Times New Roman" w:hAnsi="Times New Roman" w:cs="Times New Roman"/>
              <w:sz w:val="24"/>
              <w:szCs w:val="24"/>
              <w:lang w:val="en-MY"/>
            </w:rPr>
          </w:rPrChange>
        </w:rPr>
        <w:t>een</w:t>
      </w:r>
      <w:r w:rsidRPr="006362C6">
        <w:rPr>
          <w:rFonts w:ascii="Times New Roman" w:hAnsi="Times New Roman" w:cs="Times New Roman"/>
          <w:spacing w:val="9"/>
          <w:lang w:val="en-MY"/>
          <w:rPrChange w:id="6025"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1"/>
          <w:lang w:val="en-MY"/>
          <w:rPrChange w:id="6026" w:author="Somsri, Sriprae" w:date="2016-03-18T06:17:00Z">
            <w:rPr>
              <w:rFonts w:ascii="Times New Roman" w:hAnsi="Times New Roman" w:cs="Times New Roman"/>
              <w:spacing w:val="1"/>
              <w:sz w:val="24"/>
              <w:szCs w:val="24"/>
              <w:lang w:val="en-MY"/>
            </w:rPr>
          </w:rPrChange>
        </w:rPr>
        <w:t>tr</w:t>
      </w:r>
      <w:r w:rsidRPr="006362C6">
        <w:rPr>
          <w:rFonts w:ascii="Times New Roman" w:hAnsi="Times New Roman" w:cs="Times New Roman"/>
          <w:lang w:val="en-MY"/>
          <w:rPrChange w:id="6027"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028"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29" w:author="Somsri, Sriprae" w:date="2016-03-18T06:17:00Z">
            <w:rPr>
              <w:rFonts w:ascii="Times New Roman" w:hAnsi="Times New Roman" w:cs="Times New Roman"/>
              <w:sz w:val="24"/>
              <w:szCs w:val="24"/>
              <w:lang w:val="en-MY"/>
            </w:rPr>
          </w:rPrChange>
        </w:rPr>
        <w:t>nee s</w:t>
      </w:r>
      <w:r w:rsidRPr="006362C6">
        <w:rPr>
          <w:rFonts w:ascii="Times New Roman" w:hAnsi="Times New Roman" w:cs="Times New Roman"/>
          <w:spacing w:val="-2"/>
          <w:lang w:val="en-MY"/>
          <w:rPrChange w:id="6030" w:author="Somsri, Sriprae" w:date="2016-03-18T06:17:00Z">
            <w:rPr>
              <w:rFonts w:ascii="Times New Roman" w:hAnsi="Times New Roman" w:cs="Times New Roman"/>
              <w:spacing w:val="-2"/>
              <w:sz w:val="24"/>
              <w:szCs w:val="24"/>
              <w:lang w:val="en-MY"/>
            </w:rPr>
          </w:rPrChange>
        </w:rPr>
        <w:t>k</w:t>
      </w:r>
      <w:r w:rsidRPr="006362C6">
        <w:rPr>
          <w:rFonts w:ascii="Times New Roman" w:hAnsi="Times New Roman" w:cs="Times New Roman"/>
          <w:spacing w:val="1"/>
          <w:lang w:val="en-MY"/>
          <w:rPrChange w:id="6031" w:author="Somsri, Sriprae" w:date="2016-03-18T06:17:00Z">
            <w:rPr>
              <w:rFonts w:ascii="Times New Roman" w:hAnsi="Times New Roman" w:cs="Times New Roman"/>
              <w:spacing w:val="1"/>
              <w:sz w:val="24"/>
              <w:szCs w:val="24"/>
              <w:lang w:val="en-MY"/>
            </w:rPr>
          </w:rPrChange>
        </w:rPr>
        <w:t>ill/</w:t>
      </w:r>
      <w:r w:rsidRPr="006362C6">
        <w:rPr>
          <w:rFonts w:ascii="Times New Roman" w:hAnsi="Times New Roman" w:cs="Times New Roman"/>
          <w:spacing w:val="-2"/>
          <w:lang w:val="en-MY"/>
          <w:rPrChange w:id="6032" w:author="Somsri, Sriprae" w:date="2016-03-18T06:17:00Z">
            <w:rPr>
              <w:rFonts w:ascii="Times New Roman" w:hAnsi="Times New Roman" w:cs="Times New Roman"/>
              <w:spacing w:val="-2"/>
              <w:sz w:val="24"/>
              <w:szCs w:val="24"/>
              <w:lang w:val="en-MY"/>
            </w:rPr>
          </w:rPrChange>
        </w:rPr>
        <w:t>k</w:t>
      </w:r>
      <w:r w:rsidRPr="006362C6">
        <w:rPr>
          <w:rFonts w:ascii="Times New Roman" w:hAnsi="Times New Roman" w:cs="Times New Roman"/>
          <w:lang w:val="en-MY"/>
          <w:rPrChange w:id="6033" w:author="Somsri, Sriprae" w:date="2016-03-18T06:17:00Z">
            <w:rPr>
              <w:rFonts w:ascii="Times New Roman" w:hAnsi="Times New Roman" w:cs="Times New Roman"/>
              <w:sz w:val="24"/>
              <w:szCs w:val="24"/>
              <w:lang w:val="en-MY"/>
            </w:rPr>
          </w:rPrChange>
        </w:rPr>
        <w:t>no</w:t>
      </w:r>
      <w:r w:rsidRPr="006362C6">
        <w:rPr>
          <w:rFonts w:ascii="Times New Roman" w:hAnsi="Times New Roman" w:cs="Times New Roman"/>
          <w:spacing w:val="-1"/>
          <w:lang w:val="en-MY"/>
          <w:rPrChange w:id="6034" w:author="Somsri, Sriprae" w:date="2016-03-18T06:17:00Z">
            <w:rPr>
              <w:rFonts w:ascii="Times New Roman" w:hAnsi="Times New Roman" w:cs="Times New Roman"/>
              <w:spacing w:val="-1"/>
              <w:sz w:val="24"/>
              <w:szCs w:val="24"/>
              <w:lang w:val="en-MY"/>
            </w:rPr>
          </w:rPrChange>
        </w:rPr>
        <w:t>w</w:t>
      </w:r>
      <w:r w:rsidRPr="006362C6">
        <w:rPr>
          <w:rFonts w:ascii="Times New Roman" w:hAnsi="Times New Roman" w:cs="Times New Roman"/>
          <w:spacing w:val="1"/>
          <w:lang w:val="en-MY"/>
          <w:rPrChange w:id="6035"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036" w:author="Somsri, Sriprae" w:date="2016-03-18T06:17:00Z">
            <w:rPr>
              <w:rFonts w:ascii="Times New Roman" w:hAnsi="Times New Roman" w:cs="Times New Roman"/>
              <w:sz w:val="24"/>
              <w:szCs w:val="24"/>
              <w:lang w:val="en-MY"/>
            </w:rPr>
          </w:rPrChange>
        </w:rPr>
        <w:t>ed</w:t>
      </w:r>
      <w:r w:rsidRPr="006362C6">
        <w:rPr>
          <w:rFonts w:ascii="Times New Roman" w:hAnsi="Times New Roman" w:cs="Times New Roman"/>
          <w:spacing w:val="-2"/>
          <w:lang w:val="en-MY"/>
          <w:rPrChange w:id="6037"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038" w:author="Somsri, Sriprae" w:date="2016-03-18T06:17:00Z">
            <w:rPr>
              <w:rFonts w:ascii="Times New Roman" w:hAnsi="Times New Roman" w:cs="Times New Roman"/>
              <w:sz w:val="24"/>
              <w:szCs w:val="24"/>
              <w:lang w:val="en-MY"/>
            </w:rPr>
          </w:rPrChange>
        </w:rPr>
        <w:t xml:space="preserve">e and </w:t>
      </w:r>
      <w:r w:rsidRPr="006362C6">
        <w:rPr>
          <w:rFonts w:ascii="Times New Roman" w:hAnsi="Times New Roman" w:cs="Times New Roman"/>
          <w:spacing w:val="1"/>
          <w:lang w:val="en-MY"/>
          <w:rPrChange w:id="6039"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40" w:author="Somsri, Sriprae" w:date="2016-03-18T06:17:00Z">
            <w:rPr>
              <w:rFonts w:ascii="Times New Roman" w:hAnsi="Times New Roman" w:cs="Times New Roman"/>
              <w:sz w:val="24"/>
              <w:szCs w:val="24"/>
              <w:lang w:val="en-MY"/>
            </w:rPr>
          </w:rPrChange>
        </w:rPr>
        <w:t xml:space="preserve">he </w:t>
      </w:r>
      <w:r w:rsidRPr="006362C6">
        <w:rPr>
          <w:rFonts w:ascii="Times New Roman" w:hAnsi="Times New Roman" w:cs="Times New Roman"/>
          <w:spacing w:val="1"/>
          <w:lang w:val="en-MY"/>
          <w:rPrChange w:id="6041"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042" w:author="Somsri, Sriprae" w:date="2016-03-18T06:17:00Z">
            <w:rPr>
              <w:rFonts w:ascii="Times New Roman" w:hAnsi="Times New Roman" w:cs="Times New Roman"/>
              <w:sz w:val="24"/>
              <w:szCs w:val="24"/>
              <w:lang w:val="en-MY"/>
            </w:rPr>
          </w:rPrChange>
        </w:rPr>
        <w:t>equ</w:t>
      </w:r>
      <w:r w:rsidRPr="006362C6">
        <w:rPr>
          <w:rFonts w:ascii="Times New Roman" w:hAnsi="Times New Roman" w:cs="Times New Roman"/>
          <w:spacing w:val="1"/>
          <w:lang w:val="en-MY"/>
          <w:rPrChange w:id="6043" w:author="Somsri, Sriprae" w:date="2016-03-18T06:17:00Z">
            <w:rPr>
              <w:rFonts w:ascii="Times New Roman" w:hAnsi="Times New Roman" w:cs="Times New Roman"/>
              <w:spacing w:val="1"/>
              <w:sz w:val="24"/>
              <w:szCs w:val="24"/>
              <w:lang w:val="en-MY"/>
            </w:rPr>
          </w:rPrChange>
        </w:rPr>
        <w:t>ir</w:t>
      </w:r>
      <w:r w:rsidRPr="006362C6">
        <w:rPr>
          <w:rFonts w:ascii="Times New Roman" w:hAnsi="Times New Roman" w:cs="Times New Roman"/>
          <w:lang w:val="en-MY"/>
          <w:rPrChange w:id="6044" w:author="Somsri, Sriprae" w:date="2016-03-18T06:17:00Z">
            <w:rPr>
              <w:rFonts w:ascii="Times New Roman" w:hAnsi="Times New Roman" w:cs="Times New Roman"/>
              <w:sz w:val="24"/>
              <w:szCs w:val="24"/>
              <w:lang w:val="en-MY"/>
            </w:rPr>
          </w:rPrChange>
        </w:rPr>
        <w:t xml:space="preserve">ed </w:t>
      </w:r>
      <w:r w:rsidRPr="006362C6">
        <w:rPr>
          <w:rFonts w:ascii="Times New Roman" w:hAnsi="Times New Roman" w:cs="Times New Roman"/>
          <w:spacing w:val="1"/>
          <w:lang w:val="en-MY"/>
          <w:rPrChange w:id="6045"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spacing w:val="-2"/>
          <w:lang w:val="en-MY"/>
          <w:rPrChange w:id="6046" w:author="Somsri, Sriprae" w:date="2016-03-18T06:17:00Z">
            <w:rPr>
              <w:rFonts w:ascii="Times New Roman" w:hAnsi="Times New Roman" w:cs="Times New Roman"/>
              <w:spacing w:val="-2"/>
              <w:sz w:val="24"/>
              <w:szCs w:val="24"/>
              <w:lang w:val="en-MY"/>
            </w:rPr>
          </w:rPrChange>
        </w:rPr>
        <w:t>k</w:t>
      </w:r>
      <w:r w:rsidRPr="006362C6">
        <w:rPr>
          <w:rFonts w:ascii="Times New Roman" w:hAnsi="Times New Roman" w:cs="Times New Roman"/>
          <w:spacing w:val="1"/>
          <w:lang w:val="en-MY"/>
          <w:rPrChange w:id="6047" w:author="Somsri, Sriprae" w:date="2016-03-18T06:17:00Z">
            <w:rPr>
              <w:rFonts w:ascii="Times New Roman" w:hAnsi="Times New Roman" w:cs="Times New Roman"/>
              <w:spacing w:val="1"/>
              <w:sz w:val="24"/>
              <w:szCs w:val="24"/>
              <w:lang w:val="en-MY"/>
            </w:rPr>
          </w:rPrChange>
        </w:rPr>
        <w:t>ill/</w:t>
      </w:r>
      <w:r w:rsidRPr="006362C6">
        <w:rPr>
          <w:rFonts w:ascii="Times New Roman" w:hAnsi="Times New Roman" w:cs="Times New Roman"/>
          <w:spacing w:val="-2"/>
          <w:lang w:val="en-MY"/>
          <w:rPrChange w:id="6048" w:author="Somsri, Sriprae" w:date="2016-03-18T06:17:00Z">
            <w:rPr>
              <w:rFonts w:ascii="Times New Roman" w:hAnsi="Times New Roman" w:cs="Times New Roman"/>
              <w:spacing w:val="-2"/>
              <w:sz w:val="24"/>
              <w:szCs w:val="24"/>
              <w:lang w:val="en-MY"/>
            </w:rPr>
          </w:rPrChange>
        </w:rPr>
        <w:t>k</w:t>
      </w:r>
      <w:r w:rsidRPr="006362C6">
        <w:rPr>
          <w:rFonts w:ascii="Times New Roman" w:hAnsi="Times New Roman" w:cs="Times New Roman"/>
          <w:lang w:val="en-MY"/>
          <w:rPrChange w:id="6049" w:author="Somsri, Sriprae" w:date="2016-03-18T06:17:00Z">
            <w:rPr>
              <w:rFonts w:ascii="Times New Roman" w:hAnsi="Times New Roman" w:cs="Times New Roman"/>
              <w:sz w:val="24"/>
              <w:szCs w:val="24"/>
              <w:lang w:val="en-MY"/>
            </w:rPr>
          </w:rPrChange>
        </w:rPr>
        <w:t>no</w:t>
      </w:r>
      <w:r w:rsidRPr="006362C6">
        <w:rPr>
          <w:rFonts w:ascii="Times New Roman" w:hAnsi="Times New Roman" w:cs="Times New Roman"/>
          <w:spacing w:val="-1"/>
          <w:lang w:val="en-MY"/>
          <w:rPrChange w:id="6050" w:author="Somsri, Sriprae" w:date="2016-03-18T06:17:00Z">
            <w:rPr>
              <w:rFonts w:ascii="Times New Roman" w:hAnsi="Times New Roman" w:cs="Times New Roman"/>
              <w:spacing w:val="-1"/>
              <w:sz w:val="24"/>
              <w:szCs w:val="24"/>
              <w:lang w:val="en-MY"/>
            </w:rPr>
          </w:rPrChange>
        </w:rPr>
        <w:t>w</w:t>
      </w:r>
      <w:r w:rsidRPr="006362C6">
        <w:rPr>
          <w:rFonts w:ascii="Times New Roman" w:hAnsi="Times New Roman" w:cs="Times New Roman"/>
          <w:spacing w:val="1"/>
          <w:lang w:val="en-MY"/>
          <w:rPrChange w:id="6051"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052" w:author="Somsri, Sriprae" w:date="2016-03-18T06:17:00Z">
            <w:rPr>
              <w:rFonts w:ascii="Times New Roman" w:hAnsi="Times New Roman" w:cs="Times New Roman"/>
              <w:sz w:val="24"/>
              <w:szCs w:val="24"/>
              <w:lang w:val="en-MY"/>
            </w:rPr>
          </w:rPrChange>
        </w:rPr>
        <w:t>ed</w:t>
      </w:r>
      <w:r w:rsidRPr="006362C6">
        <w:rPr>
          <w:rFonts w:ascii="Times New Roman" w:hAnsi="Times New Roman" w:cs="Times New Roman"/>
          <w:spacing w:val="-2"/>
          <w:lang w:val="en-MY"/>
          <w:rPrChange w:id="6053"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054" w:author="Somsri, Sriprae" w:date="2016-03-18T06:17:00Z">
            <w:rPr>
              <w:rFonts w:ascii="Times New Roman" w:hAnsi="Times New Roman" w:cs="Times New Roman"/>
              <w:sz w:val="24"/>
              <w:szCs w:val="24"/>
              <w:lang w:val="en-MY"/>
            </w:rPr>
          </w:rPrChange>
        </w:rPr>
        <w:t>e;</w:t>
      </w:r>
    </w:p>
    <w:p w:rsidR="00A90A70" w:rsidRPr="006362C6" w:rsidRDefault="00A90A70" w:rsidP="00A90A70">
      <w:pPr>
        <w:widowControl/>
        <w:numPr>
          <w:ilvl w:val="0"/>
          <w:numId w:val="21"/>
        </w:numPr>
        <w:autoSpaceDE w:val="0"/>
        <w:autoSpaceDN w:val="0"/>
        <w:adjustRightInd w:val="0"/>
        <w:spacing w:after="0" w:line="288" w:lineRule="auto"/>
        <w:ind w:left="1418" w:right="-20" w:hanging="284"/>
        <w:contextualSpacing/>
        <w:jc w:val="both"/>
        <w:rPr>
          <w:rFonts w:ascii="Times New Roman" w:hAnsi="Times New Roman" w:cs="Times New Roman"/>
          <w:lang w:val="en-MY"/>
          <w:rPrChange w:id="6055"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1"/>
          <w:lang w:val="en-MY"/>
          <w:rPrChange w:id="6056"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057"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6058"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059"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060"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061" w:author="Somsri, Sriprae" w:date="2016-03-18T06:17:00Z">
            <w:rPr>
              <w:rFonts w:ascii="Times New Roman" w:hAnsi="Times New Roman" w:cs="Times New Roman"/>
              <w:sz w:val="24"/>
              <w:szCs w:val="24"/>
              <w:lang w:val="en-MY"/>
            </w:rPr>
          </w:rPrChange>
        </w:rPr>
        <w:t>op</w:t>
      </w:r>
      <w:r w:rsidRPr="006362C6">
        <w:rPr>
          <w:rFonts w:ascii="Times New Roman" w:hAnsi="Times New Roman" w:cs="Times New Roman"/>
          <w:spacing w:val="-4"/>
          <w:lang w:val="en-MY"/>
          <w:rPrChange w:id="6062"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063" w:author="Somsri, Sriprae" w:date="2016-03-18T06:17:00Z">
            <w:rPr>
              <w:rFonts w:ascii="Times New Roman" w:hAnsi="Times New Roman" w:cs="Times New Roman"/>
              <w:sz w:val="24"/>
              <w:szCs w:val="24"/>
              <w:lang w:val="en-MY"/>
            </w:rPr>
          </w:rPrChange>
        </w:rPr>
        <w:t>ent</w:t>
      </w:r>
      <w:r w:rsidRPr="006362C6">
        <w:rPr>
          <w:rFonts w:ascii="Times New Roman" w:hAnsi="Times New Roman" w:cs="Times New Roman"/>
          <w:spacing w:val="1"/>
          <w:lang w:val="en-MY"/>
          <w:rPrChange w:id="6064"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065" w:author="Somsri, Sriprae" w:date="2016-03-18T06:17:00Z">
            <w:rPr>
              <w:rFonts w:ascii="Times New Roman" w:hAnsi="Times New Roman" w:cs="Times New Roman"/>
              <w:sz w:val="24"/>
              <w:szCs w:val="24"/>
              <w:lang w:val="en-MY"/>
            </w:rPr>
          </w:rPrChange>
        </w:rPr>
        <w:t>and de</w:t>
      </w:r>
      <w:r w:rsidRPr="006362C6">
        <w:rPr>
          <w:rFonts w:ascii="Times New Roman" w:hAnsi="Times New Roman" w:cs="Times New Roman"/>
          <w:spacing w:val="1"/>
          <w:lang w:val="en-MY"/>
          <w:rPrChange w:id="6066" w:author="Somsri, Sriprae" w:date="2016-03-18T06:17:00Z">
            <w:rPr>
              <w:rFonts w:ascii="Times New Roman" w:hAnsi="Times New Roman" w:cs="Times New Roman"/>
              <w:spacing w:val="1"/>
              <w:sz w:val="24"/>
              <w:szCs w:val="24"/>
              <w:lang w:val="en-MY"/>
            </w:rPr>
          </w:rPrChange>
        </w:rPr>
        <w:t>li</w:t>
      </w:r>
      <w:r w:rsidRPr="006362C6">
        <w:rPr>
          <w:rFonts w:ascii="Times New Roman" w:hAnsi="Times New Roman" w:cs="Times New Roman"/>
          <w:spacing w:val="-2"/>
          <w:lang w:val="en-MY"/>
          <w:rPrChange w:id="6067"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06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069"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070" w:author="Somsri, Sriprae" w:date="2016-03-18T06:17:00Z">
            <w:rPr>
              <w:rFonts w:ascii="Times New Roman" w:hAnsi="Times New Roman" w:cs="Times New Roman"/>
              <w:sz w:val="24"/>
              <w:szCs w:val="24"/>
              <w:lang w:val="en-MY"/>
            </w:rPr>
          </w:rPrChange>
        </w:rPr>
        <w:t>y</w:t>
      </w:r>
      <w:r w:rsidRPr="006362C6">
        <w:rPr>
          <w:rFonts w:ascii="Times New Roman" w:hAnsi="Times New Roman" w:cs="Times New Roman"/>
          <w:spacing w:val="-2"/>
          <w:lang w:val="en-MY"/>
          <w:rPrChange w:id="6071"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072"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1"/>
          <w:lang w:val="en-MY"/>
          <w:rPrChange w:id="6073"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074" w:author="Somsri, Sriprae" w:date="2016-03-18T06:17:00Z">
            <w:rPr>
              <w:rFonts w:ascii="Times New Roman" w:hAnsi="Times New Roman" w:cs="Times New Roman"/>
              <w:sz w:val="24"/>
              <w:szCs w:val="24"/>
              <w:lang w:val="en-MY"/>
            </w:rPr>
          </w:rPrChange>
        </w:rPr>
        <w:t>app</w:t>
      </w:r>
      <w:r w:rsidRPr="006362C6">
        <w:rPr>
          <w:rFonts w:ascii="Times New Roman" w:hAnsi="Times New Roman" w:cs="Times New Roman"/>
          <w:spacing w:val="1"/>
          <w:lang w:val="en-MY"/>
          <w:rPrChange w:id="607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076" w:author="Somsri, Sriprae" w:date="2016-03-18T06:17:00Z">
            <w:rPr>
              <w:rFonts w:ascii="Times New Roman" w:hAnsi="Times New Roman" w:cs="Times New Roman"/>
              <w:sz w:val="24"/>
              <w:szCs w:val="24"/>
              <w:lang w:val="en-MY"/>
            </w:rPr>
          </w:rPrChange>
        </w:rPr>
        <w:t>op</w:t>
      </w:r>
      <w:r w:rsidRPr="006362C6">
        <w:rPr>
          <w:rFonts w:ascii="Times New Roman" w:hAnsi="Times New Roman" w:cs="Times New Roman"/>
          <w:spacing w:val="1"/>
          <w:lang w:val="en-MY"/>
          <w:rPrChange w:id="6077" w:author="Somsri, Sriprae" w:date="2016-03-18T06:17:00Z">
            <w:rPr>
              <w:rFonts w:ascii="Times New Roman" w:hAnsi="Times New Roman" w:cs="Times New Roman"/>
              <w:spacing w:val="1"/>
              <w:sz w:val="24"/>
              <w:szCs w:val="24"/>
              <w:lang w:val="en-MY"/>
            </w:rPr>
          </w:rPrChange>
        </w:rPr>
        <w:t>ri</w:t>
      </w:r>
      <w:r w:rsidRPr="006362C6">
        <w:rPr>
          <w:rFonts w:ascii="Times New Roman" w:hAnsi="Times New Roman" w:cs="Times New Roman"/>
          <w:lang w:val="en-MY"/>
          <w:rPrChange w:id="607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079"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80" w:author="Somsri, Sriprae" w:date="2016-03-18T06:17:00Z">
            <w:rPr>
              <w:rFonts w:ascii="Times New Roman" w:hAnsi="Times New Roman" w:cs="Times New Roman"/>
              <w:sz w:val="24"/>
              <w:szCs w:val="24"/>
              <w:lang w:val="en-MY"/>
            </w:rPr>
          </w:rPrChange>
        </w:rPr>
        <w:t xml:space="preserve">e </w:t>
      </w:r>
      <w:r w:rsidRPr="006362C6">
        <w:rPr>
          <w:rFonts w:ascii="Times New Roman" w:hAnsi="Times New Roman" w:cs="Times New Roman"/>
          <w:spacing w:val="1"/>
          <w:lang w:val="en-MY"/>
          <w:rPrChange w:id="6081" w:author="Somsri, Sriprae" w:date="2016-03-18T06:17:00Z">
            <w:rPr>
              <w:rFonts w:ascii="Times New Roman" w:hAnsi="Times New Roman" w:cs="Times New Roman"/>
              <w:spacing w:val="1"/>
              <w:sz w:val="24"/>
              <w:szCs w:val="24"/>
              <w:lang w:val="en-MY"/>
            </w:rPr>
          </w:rPrChange>
        </w:rPr>
        <w:t>tr</w:t>
      </w:r>
      <w:r w:rsidRPr="006362C6">
        <w:rPr>
          <w:rFonts w:ascii="Times New Roman" w:hAnsi="Times New Roman" w:cs="Times New Roman"/>
          <w:lang w:val="en-MY"/>
          <w:rPrChange w:id="608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08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84"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085"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86"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2"/>
          <w:lang w:val="en-MY"/>
          <w:rPrChange w:id="6087"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608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89" w:author="Somsri, Sriprae" w:date="2016-03-18T06:17:00Z">
            <w:rPr>
              <w:rFonts w:ascii="Times New Roman" w:hAnsi="Times New Roman" w:cs="Times New Roman"/>
              <w:sz w:val="24"/>
              <w:szCs w:val="24"/>
              <w:lang w:val="en-MY"/>
            </w:rPr>
          </w:rPrChange>
        </w:rPr>
        <w:t xml:space="preserve">o </w:t>
      </w:r>
      <w:r w:rsidRPr="006362C6">
        <w:rPr>
          <w:rFonts w:ascii="Times New Roman" w:hAnsi="Times New Roman" w:cs="Times New Roman"/>
          <w:spacing w:val="-4"/>
          <w:lang w:val="en-MY"/>
          <w:rPrChange w:id="6090"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091"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092"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93"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094"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095"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096"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097" w:author="Somsri, Sriprae" w:date="2016-03-18T06:17:00Z">
            <w:rPr>
              <w:rFonts w:ascii="Times New Roman" w:hAnsi="Times New Roman" w:cs="Times New Roman"/>
              <w:sz w:val="24"/>
              <w:szCs w:val="24"/>
              <w:lang w:val="en-MY"/>
            </w:rPr>
          </w:rPrChange>
        </w:rPr>
        <w:t>ne</w:t>
      </w:r>
      <w:r w:rsidRPr="006362C6">
        <w:rPr>
          <w:rFonts w:ascii="Times New Roman" w:hAnsi="Times New Roman" w:cs="Times New Roman"/>
          <w:spacing w:val="1"/>
          <w:lang w:val="en-MY"/>
          <w:rPrChange w:id="6098"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099" w:author="Somsri, Sriprae" w:date="2016-03-18T06:17:00Z">
            <w:rPr>
              <w:rFonts w:ascii="Times New Roman" w:hAnsi="Times New Roman" w:cs="Times New Roman"/>
              <w:sz w:val="24"/>
              <w:szCs w:val="24"/>
              <w:lang w:val="en-MY"/>
            </w:rPr>
          </w:rPrChange>
        </w:rPr>
        <w:t>s;</w:t>
      </w:r>
    </w:p>
    <w:p w:rsidR="00A90A70" w:rsidRPr="006362C6" w:rsidRDefault="00A90A70" w:rsidP="00A90A70">
      <w:pPr>
        <w:widowControl/>
        <w:numPr>
          <w:ilvl w:val="0"/>
          <w:numId w:val="21"/>
        </w:numPr>
        <w:autoSpaceDE w:val="0"/>
        <w:autoSpaceDN w:val="0"/>
        <w:adjustRightInd w:val="0"/>
        <w:spacing w:after="0" w:line="288" w:lineRule="auto"/>
        <w:ind w:left="1418" w:right="-20" w:hanging="284"/>
        <w:contextualSpacing/>
        <w:jc w:val="both"/>
        <w:rPr>
          <w:rFonts w:ascii="Times New Roman" w:hAnsi="Times New Roman" w:cs="Times New Roman"/>
          <w:lang w:val="en-MY"/>
          <w:rPrChange w:id="6100"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1"/>
          <w:lang w:val="en-MY"/>
          <w:rPrChange w:id="6101"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lang w:val="en-MY"/>
          <w:rPrChange w:id="6102"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4"/>
          <w:lang w:val="en-MY"/>
          <w:rPrChange w:id="6103"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104" w:author="Somsri, Sriprae" w:date="2016-03-18T06:17:00Z">
            <w:rPr>
              <w:rFonts w:ascii="Times New Roman" w:hAnsi="Times New Roman" w:cs="Times New Roman"/>
              <w:sz w:val="24"/>
              <w:szCs w:val="24"/>
              <w:lang w:val="en-MY"/>
            </w:rPr>
          </w:rPrChange>
        </w:rPr>
        <w:t>pe</w:t>
      </w:r>
      <w:r w:rsidRPr="006362C6">
        <w:rPr>
          <w:rFonts w:ascii="Times New Roman" w:hAnsi="Times New Roman" w:cs="Times New Roman"/>
          <w:spacing w:val="1"/>
          <w:lang w:val="en-MY"/>
          <w:rPrChange w:id="610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06" w:author="Somsri, Sriprae" w:date="2016-03-18T06:17:00Z">
            <w:rPr>
              <w:rFonts w:ascii="Times New Roman" w:hAnsi="Times New Roman" w:cs="Times New Roman"/>
              <w:sz w:val="24"/>
              <w:szCs w:val="24"/>
              <w:lang w:val="en-MY"/>
            </w:rPr>
          </w:rPrChange>
        </w:rPr>
        <w:t>ency</w:t>
      </w:r>
      <w:r w:rsidRPr="006362C6">
        <w:rPr>
          <w:rFonts w:ascii="Times New Roman" w:hAnsi="Times New Roman" w:cs="Times New Roman"/>
          <w:spacing w:val="-2"/>
          <w:lang w:val="en-MY"/>
          <w:rPrChange w:id="6107"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108" w:author="Somsri, Sriprae" w:date="2016-03-18T06:17:00Z">
            <w:rPr>
              <w:rFonts w:ascii="Times New Roman" w:hAnsi="Times New Roman" w:cs="Times New Roman"/>
              <w:sz w:val="24"/>
              <w:szCs w:val="24"/>
              <w:lang w:val="en-MY"/>
            </w:rPr>
          </w:rPrChange>
        </w:rPr>
        <w:t>ba</w:t>
      </w:r>
      <w:r w:rsidRPr="006362C6">
        <w:rPr>
          <w:rFonts w:ascii="Times New Roman" w:hAnsi="Times New Roman" w:cs="Times New Roman"/>
          <w:spacing w:val="1"/>
          <w:lang w:val="en-MY"/>
          <w:rPrChange w:id="6109"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6110" w:author="Somsri, Sriprae" w:date="2016-03-18T06:17:00Z">
            <w:rPr>
              <w:rFonts w:ascii="Times New Roman" w:hAnsi="Times New Roman" w:cs="Times New Roman"/>
              <w:sz w:val="24"/>
              <w:szCs w:val="24"/>
              <w:lang w:val="en-MY"/>
            </w:rPr>
          </w:rPrChange>
        </w:rPr>
        <w:t xml:space="preserve">ed </w:t>
      </w:r>
      <w:r w:rsidRPr="006362C6">
        <w:rPr>
          <w:rFonts w:ascii="Times New Roman" w:hAnsi="Times New Roman" w:cs="Times New Roman"/>
          <w:spacing w:val="1"/>
          <w:lang w:val="en-MY"/>
          <w:rPrChange w:id="6111"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1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113" w:author="Somsri, Sriprae" w:date="2016-03-18T06:17:00Z">
            <w:rPr>
              <w:rFonts w:ascii="Times New Roman" w:hAnsi="Times New Roman" w:cs="Times New Roman"/>
              <w:spacing w:val="1"/>
              <w:sz w:val="24"/>
              <w:szCs w:val="24"/>
              <w:lang w:val="en-MY"/>
            </w:rPr>
          </w:rPrChange>
        </w:rPr>
        <w:t>sti</w:t>
      </w:r>
      <w:r w:rsidRPr="006362C6">
        <w:rPr>
          <w:rFonts w:ascii="Times New Roman" w:hAnsi="Times New Roman" w:cs="Times New Roman"/>
          <w:lang w:val="en-MY"/>
          <w:rPrChange w:id="6114"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2"/>
          <w:lang w:val="en-MY"/>
          <w:rPrChange w:id="6115"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116"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1"/>
          <w:lang w:val="en-MY"/>
          <w:rPrChange w:id="6117" w:author="Somsri, Sriprae" w:date="2016-03-18T06:17:00Z">
            <w:rPr>
              <w:rFonts w:ascii="Times New Roman" w:hAnsi="Times New Roman" w:cs="Times New Roman"/>
              <w:spacing w:val="1"/>
              <w:sz w:val="24"/>
              <w:szCs w:val="24"/>
              <w:lang w:val="en-MY"/>
            </w:rPr>
          </w:rPrChange>
        </w:rPr>
        <w:t xml:space="preserve"> tr</w:t>
      </w:r>
      <w:r w:rsidRPr="006362C6">
        <w:rPr>
          <w:rFonts w:ascii="Times New Roman" w:hAnsi="Times New Roman" w:cs="Times New Roman"/>
          <w:lang w:val="en-MY"/>
          <w:rPrChange w:id="611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1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20" w:author="Somsri, Sriprae" w:date="2016-03-18T06:17:00Z">
            <w:rPr>
              <w:rFonts w:ascii="Times New Roman" w:hAnsi="Times New Roman" w:cs="Times New Roman"/>
              <w:sz w:val="24"/>
              <w:szCs w:val="24"/>
              <w:lang w:val="en-MY"/>
            </w:rPr>
          </w:rPrChange>
        </w:rPr>
        <w:t>nees; and</w:t>
      </w:r>
    </w:p>
    <w:p w:rsidR="00A90A70" w:rsidRPr="006362C6" w:rsidRDefault="00A90A70" w:rsidP="00A90A70">
      <w:pPr>
        <w:widowControl/>
        <w:numPr>
          <w:ilvl w:val="0"/>
          <w:numId w:val="21"/>
        </w:numPr>
        <w:autoSpaceDE w:val="0"/>
        <w:autoSpaceDN w:val="0"/>
        <w:adjustRightInd w:val="0"/>
        <w:spacing w:after="0" w:line="288" w:lineRule="auto"/>
        <w:ind w:left="1418" w:right="-20" w:hanging="284"/>
        <w:contextualSpacing/>
        <w:jc w:val="both"/>
        <w:rPr>
          <w:rFonts w:ascii="Times New Roman" w:hAnsi="Times New Roman" w:cs="Times New Roman"/>
          <w:lang w:val="en-MY"/>
          <w:rPrChange w:id="6121"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1"/>
          <w:lang w:val="en-MY"/>
          <w:rPrChange w:id="6122"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6123"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2"/>
          <w:lang w:val="en-MY"/>
          <w:rPrChange w:id="6124"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125"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6126"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27"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2"/>
          <w:lang w:val="en-MY"/>
          <w:rPrChange w:id="6128"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6129"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13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131" w:author="Somsri, Sriprae" w:date="2016-03-18T06:17:00Z">
            <w:rPr>
              <w:rFonts w:ascii="Times New Roman" w:hAnsi="Times New Roman" w:cs="Times New Roman"/>
              <w:spacing w:val="1"/>
              <w:sz w:val="24"/>
              <w:szCs w:val="24"/>
              <w:lang w:val="en-MY"/>
            </w:rPr>
          </w:rPrChange>
        </w:rPr>
        <w:t>fr</w:t>
      </w:r>
      <w:r w:rsidRPr="006362C6">
        <w:rPr>
          <w:rFonts w:ascii="Times New Roman" w:hAnsi="Times New Roman" w:cs="Times New Roman"/>
          <w:lang w:val="en-MY"/>
          <w:rPrChange w:id="613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133"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6134" w:author="Somsri, Sriprae" w:date="2016-03-18T06:17:00Z">
            <w:rPr>
              <w:rFonts w:ascii="Times New Roman" w:hAnsi="Times New Roman" w:cs="Times New Roman"/>
              <w:sz w:val="24"/>
              <w:szCs w:val="24"/>
              <w:lang w:val="en-MY"/>
            </w:rPr>
          </w:rPrChange>
        </w:rPr>
        <w:t>her</w:t>
      </w:r>
      <w:r w:rsidRPr="006362C6">
        <w:rPr>
          <w:rFonts w:ascii="Times New Roman" w:hAnsi="Times New Roman" w:cs="Times New Roman"/>
          <w:spacing w:val="1"/>
          <w:lang w:val="en-MY"/>
          <w:rPrChange w:id="6135" w:author="Somsri, Sriprae" w:date="2016-03-18T06:17:00Z">
            <w:rPr>
              <w:rFonts w:ascii="Times New Roman" w:hAnsi="Times New Roman" w:cs="Times New Roman"/>
              <w:spacing w:val="1"/>
              <w:sz w:val="24"/>
              <w:szCs w:val="24"/>
              <w:lang w:val="en-MY"/>
            </w:rPr>
          </w:rPrChange>
        </w:rPr>
        <w:t xml:space="preserve"> tr</w:t>
      </w:r>
      <w:r w:rsidRPr="006362C6">
        <w:rPr>
          <w:rFonts w:ascii="Times New Roman" w:hAnsi="Times New Roman" w:cs="Times New Roman"/>
          <w:lang w:val="en-MY"/>
          <w:rPrChange w:id="6136"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37"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38"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13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40" w:author="Somsri, Sriprae" w:date="2016-03-18T06:17:00Z">
            <w:rPr>
              <w:rFonts w:ascii="Times New Roman" w:hAnsi="Times New Roman" w:cs="Times New Roman"/>
              <w:sz w:val="24"/>
              <w:szCs w:val="24"/>
              <w:lang w:val="en-MY"/>
            </w:rPr>
          </w:rPrChange>
        </w:rPr>
        <w:t>ng</w:t>
      </w:r>
      <w:r w:rsidRPr="006362C6">
        <w:rPr>
          <w:rFonts w:ascii="Times New Roman" w:hAnsi="Times New Roman" w:cs="Times New Roman"/>
          <w:spacing w:val="-2"/>
          <w:lang w:val="en-MY"/>
          <w:rPrChange w:id="6141"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614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43" w:author="Somsri, Sriprae" w:date="2016-03-18T06:17:00Z">
            <w:rPr>
              <w:rFonts w:ascii="Times New Roman" w:hAnsi="Times New Roman" w:cs="Times New Roman"/>
              <w:sz w:val="24"/>
              <w:szCs w:val="24"/>
              <w:lang w:val="en-MY"/>
            </w:rPr>
          </w:rPrChange>
        </w:rPr>
        <w:t xml:space="preserve">o </w:t>
      </w:r>
      <w:r w:rsidRPr="006362C6">
        <w:rPr>
          <w:rFonts w:ascii="Times New Roman" w:hAnsi="Times New Roman" w:cs="Times New Roman"/>
          <w:spacing w:val="3"/>
          <w:lang w:val="en-MY"/>
          <w:rPrChange w:id="6144" w:author="Somsri, Sriprae" w:date="2016-03-18T06:17:00Z">
            <w:rPr>
              <w:rFonts w:ascii="Times New Roman" w:hAnsi="Times New Roman" w:cs="Times New Roman"/>
              <w:spacing w:val="3"/>
              <w:sz w:val="24"/>
              <w:szCs w:val="24"/>
              <w:lang w:val="en-MY"/>
            </w:rPr>
          </w:rPrChange>
        </w:rPr>
        <w:t>e</w:t>
      </w:r>
      <w:r w:rsidRPr="006362C6">
        <w:rPr>
          <w:rFonts w:ascii="Times New Roman" w:hAnsi="Times New Roman" w:cs="Times New Roman"/>
          <w:lang w:val="en-MY"/>
          <w:rPrChange w:id="6145" w:author="Somsri, Sriprae" w:date="2016-03-18T06:17:00Z">
            <w:rPr>
              <w:rFonts w:ascii="Times New Roman" w:hAnsi="Times New Roman" w:cs="Times New Roman"/>
              <w:sz w:val="24"/>
              <w:szCs w:val="24"/>
              <w:lang w:val="en-MY"/>
            </w:rPr>
          </w:rPrChange>
        </w:rPr>
        <w:t>nsu</w:t>
      </w:r>
      <w:r w:rsidRPr="006362C6">
        <w:rPr>
          <w:rFonts w:ascii="Times New Roman" w:hAnsi="Times New Roman" w:cs="Times New Roman"/>
          <w:spacing w:val="1"/>
          <w:lang w:val="en-MY"/>
          <w:rPrChange w:id="6146"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147" w:author="Somsri, Sriprae" w:date="2016-03-18T06:17:00Z">
            <w:rPr>
              <w:rFonts w:ascii="Times New Roman" w:hAnsi="Times New Roman" w:cs="Times New Roman"/>
              <w:sz w:val="24"/>
              <w:szCs w:val="24"/>
              <w:lang w:val="en-MY"/>
            </w:rPr>
          </w:rPrChange>
        </w:rPr>
        <w:t xml:space="preserve">e </w:t>
      </w:r>
      <w:r w:rsidRPr="006362C6">
        <w:rPr>
          <w:rFonts w:ascii="Times New Roman" w:hAnsi="Times New Roman" w:cs="Times New Roman"/>
          <w:spacing w:val="1"/>
          <w:lang w:val="en-MY"/>
          <w:rPrChange w:id="614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49" w:author="Somsri, Sriprae" w:date="2016-03-18T06:17:00Z">
            <w:rPr>
              <w:rFonts w:ascii="Times New Roman" w:hAnsi="Times New Roman" w:cs="Times New Roman"/>
              <w:sz w:val="24"/>
              <w:szCs w:val="24"/>
              <w:lang w:val="en-MY"/>
            </w:rPr>
          </w:rPrChange>
        </w:rPr>
        <w:t>hat</w:t>
      </w:r>
      <w:r w:rsidRPr="006362C6">
        <w:rPr>
          <w:rFonts w:ascii="Times New Roman" w:hAnsi="Times New Roman" w:cs="Times New Roman"/>
          <w:spacing w:val="1"/>
          <w:lang w:val="en-MY"/>
          <w:rPrChange w:id="6150"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151"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152" w:author="Somsri, Sriprae" w:date="2016-03-18T06:17:00Z">
            <w:rPr>
              <w:rFonts w:ascii="Times New Roman" w:hAnsi="Times New Roman" w:cs="Times New Roman"/>
              <w:spacing w:val="-2"/>
              <w:sz w:val="24"/>
              <w:szCs w:val="24"/>
              <w:lang w:val="en-MY"/>
            </w:rPr>
          </w:rPrChange>
        </w:rPr>
        <w:t>k</w:t>
      </w:r>
      <w:r w:rsidRPr="006362C6">
        <w:rPr>
          <w:rFonts w:ascii="Times New Roman" w:hAnsi="Times New Roman" w:cs="Times New Roman"/>
          <w:spacing w:val="1"/>
          <w:lang w:val="en-MY"/>
          <w:rPrChange w:id="6153" w:author="Somsri, Sriprae" w:date="2016-03-18T06:17:00Z">
            <w:rPr>
              <w:rFonts w:ascii="Times New Roman" w:hAnsi="Times New Roman" w:cs="Times New Roman"/>
              <w:spacing w:val="1"/>
              <w:sz w:val="24"/>
              <w:szCs w:val="24"/>
              <w:lang w:val="en-MY"/>
            </w:rPr>
          </w:rPrChange>
        </w:rPr>
        <w:t>ill</w:t>
      </w:r>
      <w:r w:rsidRPr="006362C6">
        <w:rPr>
          <w:rFonts w:ascii="Times New Roman" w:hAnsi="Times New Roman" w:cs="Times New Roman"/>
          <w:lang w:val="en-MY"/>
          <w:rPrChange w:id="6154"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1"/>
          <w:lang w:val="en-MY"/>
          <w:rPrChange w:id="6155" w:author="Somsri, Sriprae" w:date="2016-03-18T06:17:00Z">
            <w:rPr>
              <w:rFonts w:ascii="Times New Roman" w:hAnsi="Times New Roman" w:cs="Times New Roman"/>
              <w:spacing w:val="1"/>
              <w:sz w:val="24"/>
              <w:szCs w:val="24"/>
              <w:lang w:val="en-MY"/>
            </w:rPr>
          </w:rPrChange>
        </w:rPr>
        <w:t>ar</w:t>
      </w:r>
      <w:r w:rsidRPr="006362C6">
        <w:rPr>
          <w:rFonts w:ascii="Times New Roman" w:hAnsi="Times New Roman" w:cs="Times New Roman"/>
          <w:lang w:val="en-MY"/>
          <w:rPrChange w:id="6156" w:author="Somsri, Sriprae" w:date="2016-03-18T06:17:00Z">
            <w:rPr>
              <w:rFonts w:ascii="Times New Roman" w:hAnsi="Times New Roman" w:cs="Times New Roman"/>
              <w:sz w:val="24"/>
              <w:szCs w:val="24"/>
              <w:lang w:val="en-MY"/>
            </w:rPr>
          </w:rPrChange>
        </w:rPr>
        <w:t xml:space="preserve">e </w:t>
      </w:r>
      <w:r w:rsidRPr="006362C6">
        <w:rPr>
          <w:rFonts w:ascii="Times New Roman" w:hAnsi="Times New Roman" w:cs="Times New Roman"/>
          <w:spacing w:val="-3"/>
          <w:lang w:val="en-MY"/>
          <w:rPrChange w:id="6157" w:author="Somsri, Sriprae" w:date="2016-03-18T06:17:00Z">
            <w:rPr>
              <w:rFonts w:ascii="Times New Roman" w:hAnsi="Times New Roman" w:cs="Times New Roman"/>
              <w:spacing w:val="-3"/>
              <w:sz w:val="24"/>
              <w:szCs w:val="24"/>
              <w:lang w:val="en-MY"/>
            </w:rPr>
          </w:rPrChange>
        </w:rPr>
        <w:t>m</w:t>
      </w:r>
      <w:r w:rsidRPr="006362C6">
        <w:rPr>
          <w:rFonts w:ascii="Times New Roman" w:hAnsi="Times New Roman" w:cs="Times New Roman"/>
          <w:lang w:val="en-MY"/>
          <w:rPrChange w:id="615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5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60"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161"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6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6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164" w:author="Somsri, Sriprae" w:date="2016-03-18T06:17:00Z">
            <w:rPr>
              <w:rFonts w:ascii="Times New Roman" w:hAnsi="Times New Roman" w:cs="Times New Roman"/>
              <w:sz w:val="24"/>
              <w:szCs w:val="24"/>
              <w:lang w:val="en-MY"/>
            </w:rPr>
          </w:rPrChange>
        </w:rPr>
        <w:t>ned e</w:t>
      </w:r>
      <w:r w:rsidRPr="006362C6">
        <w:rPr>
          <w:rFonts w:ascii="Times New Roman" w:hAnsi="Times New Roman" w:cs="Times New Roman"/>
          <w:spacing w:val="-2"/>
          <w:lang w:val="en-MY"/>
          <w:rPrChange w:id="6165"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166" w:author="Somsri, Sriprae" w:date="2016-03-18T06:17:00Z">
            <w:rPr>
              <w:rFonts w:ascii="Times New Roman" w:hAnsi="Times New Roman" w:cs="Times New Roman"/>
              <w:sz w:val="24"/>
              <w:szCs w:val="24"/>
              <w:lang w:val="en-MY"/>
            </w:rPr>
          </w:rPrChange>
        </w:rPr>
        <w:t>en when f</w:t>
      </w:r>
      <w:r w:rsidRPr="006362C6">
        <w:rPr>
          <w:rFonts w:ascii="Times New Roman" w:hAnsi="Times New Roman" w:cs="Times New Roman"/>
          <w:spacing w:val="1"/>
          <w:lang w:val="en-MY"/>
          <w:rPrChange w:id="616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168" w:author="Somsri, Sriprae" w:date="2016-03-18T06:17:00Z">
            <w:rPr>
              <w:rFonts w:ascii="Times New Roman" w:hAnsi="Times New Roman" w:cs="Times New Roman"/>
              <w:sz w:val="24"/>
              <w:szCs w:val="24"/>
              <w:lang w:val="en-MY"/>
            </w:rPr>
          </w:rPrChange>
        </w:rPr>
        <w:t>u</w:t>
      </w:r>
      <w:r w:rsidRPr="006362C6">
        <w:rPr>
          <w:rFonts w:ascii="Times New Roman" w:hAnsi="Times New Roman" w:cs="Times New Roman"/>
          <w:spacing w:val="1"/>
          <w:lang w:val="en-MY"/>
          <w:rPrChange w:id="6169"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170"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1"/>
          <w:lang w:val="en-MY"/>
          <w:rPrChange w:id="6171" w:author="Somsri, Sriprae" w:date="2016-03-18T06:17:00Z">
            <w:rPr>
              <w:rFonts w:ascii="Times New Roman" w:hAnsi="Times New Roman" w:cs="Times New Roman"/>
              <w:spacing w:val="1"/>
              <w:sz w:val="24"/>
              <w:szCs w:val="24"/>
              <w:lang w:val="en-MY"/>
            </w:rPr>
          </w:rPrChange>
        </w:rPr>
        <w:t xml:space="preserve"> r</w:t>
      </w:r>
      <w:r w:rsidRPr="006362C6">
        <w:rPr>
          <w:rFonts w:ascii="Times New Roman" w:hAnsi="Times New Roman" w:cs="Times New Roman"/>
          <w:lang w:val="en-MY"/>
          <w:rPrChange w:id="617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73"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174" w:author="Somsri, Sriprae" w:date="2016-03-18T06:17:00Z">
            <w:rPr>
              <w:rFonts w:ascii="Times New Roman" w:hAnsi="Times New Roman" w:cs="Times New Roman"/>
              <w:sz w:val="24"/>
              <w:szCs w:val="24"/>
              <w:lang w:val="en-MY"/>
            </w:rPr>
          </w:rPrChange>
        </w:rPr>
        <w:t>es</w:t>
      </w:r>
      <w:r w:rsidRPr="006362C6">
        <w:rPr>
          <w:rFonts w:ascii="Times New Roman" w:hAnsi="Times New Roman" w:cs="Times New Roman"/>
          <w:spacing w:val="1"/>
          <w:lang w:val="en-MY"/>
          <w:rPrChange w:id="6175"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176"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17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178" w:author="Somsri, Sriprae" w:date="2016-03-18T06:17:00Z">
            <w:rPr>
              <w:rFonts w:ascii="Times New Roman" w:hAnsi="Times New Roman" w:cs="Times New Roman"/>
              <w:sz w:val="24"/>
              <w:szCs w:val="24"/>
              <w:lang w:val="en-MY"/>
            </w:rPr>
          </w:rPrChange>
        </w:rPr>
        <w:t xml:space="preserve">e </w:t>
      </w:r>
      <w:r w:rsidRPr="006362C6">
        <w:rPr>
          <w:rFonts w:ascii="Times New Roman" w:hAnsi="Times New Roman" w:cs="Times New Roman"/>
          <w:spacing w:val="1"/>
          <w:lang w:val="en-MY"/>
          <w:rPrChange w:id="6179"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180" w:author="Somsri, Sriprae" w:date="2016-03-18T06:17:00Z">
            <w:rPr>
              <w:rFonts w:ascii="Times New Roman" w:hAnsi="Times New Roman" w:cs="Times New Roman"/>
              <w:sz w:val="24"/>
              <w:szCs w:val="24"/>
              <w:lang w:val="en-MY"/>
            </w:rPr>
          </w:rPrChange>
        </w:rPr>
        <w:t>ow</w:t>
      </w:r>
    </w:p>
    <w:p w:rsidR="00A90A70" w:rsidRPr="006362C6" w:rsidRDefault="00A90A70" w:rsidP="00A90A70">
      <w:pPr>
        <w:widowControl/>
        <w:autoSpaceDE w:val="0"/>
        <w:autoSpaceDN w:val="0"/>
        <w:adjustRightInd w:val="0"/>
        <w:spacing w:after="0" w:line="288" w:lineRule="auto"/>
        <w:ind w:left="560" w:right="57"/>
        <w:jc w:val="both"/>
        <w:rPr>
          <w:rFonts w:ascii="Times New Roman" w:hAnsi="Times New Roman" w:cs="Times New Roman"/>
          <w:lang w:val="en-MY"/>
          <w:rPrChange w:id="6181" w:author="Somsri, Sriprae" w:date="2016-03-18T06:17:00Z">
            <w:rPr>
              <w:rFonts w:ascii="Times New Roman" w:hAnsi="Times New Roman" w:cs="Times New Roman"/>
              <w:sz w:val="24"/>
              <w:szCs w:val="24"/>
              <w:lang w:val="en-MY"/>
            </w:rPr>
          </w:rPrChange>
        </w:rPr>
      </w:pPr>
    </w:p>
    <w:p w:rsidR="00A90A70" w:rsidRPr="006362C6" w:rsidRDefault="00A90A70" w:rsidP="00A90A70">
      <w:pPr>
        <w:widowControl/>
        <w:autoSpaceDE w:val="0"/>
        <w:autoSpaceDN w:val="0"/>
        <w:adjustRightInd w:val="0"/>
        <w:spacing w:after="120" w:line="288" w:lineRule="auto"/>
        <w:ind w:left="40" w:right="57" w:firstLine="811"/>
        <w:jc w:val="both"/>
        <w:rPr>
          <w:rFonts w:ascii="Times New Roman" w:hAnsi="Times New Roman" w:cs="Times New Roman"/>
          <w:lang w:val="en-MY"/>
          <w:rPrChange w:id="6182"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183" w:author="Somsri, Sriprae" w:date="2016-03-18T06:17:00Z">
            <w:rPr>
              <w:rFonts w:ascii="Times New Roman" w:hAnsi="Times New Roman" w:cs="Times New Roman"/>
              <w:sz w:val="24"/>
              <w:szCs w:val="24"/>
              <w:lang w:val="en-MY"/>
            </w:rPr>
          </w:rPrChange>
        </w:rPr>
        <w:t>The training shall consist of:</w:t>
      </w:r>
    </w:p>
    <w:p w:rsidR="00A90A70" w:rsidRPr="006362C6" w:rsidRDefault="00A90A70" w:rsidP="00A90A70">
      <w:pPr>
        <w:widowControl/>
        <w:numPr>
          <w:ilvl w:val="0"/>
          <w:numId w:val="16"/>
        </w:numPr>
        <w:autoSpaceDE w:val="0"/>
        <w:autoSpaceDN w:val="0"/>
        <w:adjustRightInd w:val="0"/>
        <w:spacing w:after="0" w:line="288" w:lineRule="auto"/>
        <w:ind w:right="57"/>
        <w:contextualSpacing/>
        <w:jc w:val="both"/>
        <w:rPr>
          <w:rFonts w:ascii="Times New Roman" w:hAnsi="Times New Roman" w:cs="Times New Roman"/>
          <w:lang w:val="en-MY"/>
          <w:rPrChange w:id="6184"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185" w:author="Somsri, Sriprae" w:date="2016-03-18T06:17:00Z">
            <w:rPr>
              <w:rFonts w:ascii="Times New Roman" w:hAnsi="Times New Roman" w:cs="Times New Roman"/>
              <w:sz w:val="24"/>
              <w:szCs w:val="24"/>
              <w:lang w:val="en-MY"/>
            </w:rPr>
          </w:rPrChange>
        </w:rPr>
        <w:t>Theory;</w:t>
      </w:r>
    </w:p>
    <w:p w:rsidR="00A90A70" w:rsidRPr="006362C6" w:rsidRDefault="00A90A70" w:rsidP="00A90A70">
      <w:pPr>
        <w:widowControl/>
        <w:numPr>
          <w:ilvl w:val="0"/>
          <w:numId w:val="16"/>
        </w:numPr>
        <w:autoSpaceDE w:val="0"/>
        <w:autoSpaceDN w:val="0"/>
        <w:adjustRightInd w:val="0"/>
        <w:spacing w:after="0" w:line="288" w:lineRule="auto"/>
        <w:ind w:right="57"/>
        <w:contextualSpacing/>
        <w:jc w:val="both"/>
        <w:rPr>
          <w:rFonts w:ascii="Times New Roman" w:hAnsi="Times New Roman" w:cs="Times New Roman"/>
          <w:lang w:val="en-MY"/>
          <w:rPrChange w:id="6186"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187" w:author="Somsri, Sriprae" w:date="2016-03-18T06:17:00Z">
            <w:rPr>
              <w:rFonts w:ascii="Times New Roman" w:hAnsi="Times New Roman" w:cs="Times New Roman"/>
              <w:sz w:val="24"/>
              <w:szCs w:val="24"/>
              <w:lang w:val="en-MY"/>
            </w:rPr>
          </w:rPrChange>
        </w:rPr>
        <w:t>Simulator; and</w:t>
      </w:r>
    </w:p>
    <w:p w:rsidR="00A90A70" w:rsidRPr="006362C6" w:rsidRDefault="00A90A70" w:rsidP="00A90A70">
      <w:pPr>
        <w:widowControl/>
        <w:numPr>
          <w:ilvl w:val="0"/>
          <w:numId w:val="16"/>
        </w:numPr>
        <w:autoSpaceDE w:val="0"/>
        <w:autoSpaceDN w:val="0"/>
        <w:adjustRightInd w:val="0"/>
        <w:spacing w:after="0" w:line="288" w:lineRule="auto"/>
        <w:ind w:right="57"/>
        <w:contextualSpacing/>
        <w:jc w:val="both"/>
        <w:rPr>
          <w:rFonts w:ascii="Times New Roman" w:hAnsi="Times New Roman" w:cs="Times New Roman"/>
          <w:lang w:val="en-MY"/>
          <w:rPrChange w:id="6188"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189" w:author="Somsri, Sriprae" w:date="2016-03-18T06:17:00Z">
            <w:rPr>
              <w:rFonts w:ascii="Times New Roman" w:hAnsi="Times New Roman" w:cs="Times New Roman"/>
              <w:sz w:val="24"/>
              <w:szCs w:val="24"/>
              <w:lang w:val="en-MY"/>
            </w:rPr>
          </w:rPrChange>
        </w:rPr>
        <w:t>Examination</w:t>
      </w:r>
    </w:p>
    <w:p w:rsidR="00A90A70" w:rsidRPr="006362C6" w:rsidRDefault="00A90A70" w:rsidP="00A90A70">
      <w:pPr>
        <w:widowControl/>
        <w:autoSpaceDE w:val="0"/>
        <w:autoSpaceDN w:val="0"/>
        <w:adjustRightInd w:val="0"/>
        <w:spacing w:after="0" w:line="288" w:lineRule="auto"/>
        <w:ind w:left="1440" w:right="57"/>
        <w:contextualSpacing/>
        <w:jc w:val="both"/>
        <w:rPr>
          <w:rFonts w:ascii="Times New Roman" w:hAnsi="Times New Roman" w:cs="Times New Roman"/>
          <w:lang w:val="en-MY"/>
          <w:rPrChange w:id="6190" w:author="Somsri, Sriprae" w:date="2016-03-18T06:17:00Z">
            <w:rPr>
              <w:rFonts w:ascii="Times New Roman" w:hAnsi="Times New Roman" w:cs="Times New Roman"/>
              <w:sz w:val="24"/>
              <w:szCs w:val="24"/>
              <w:lang w:val="en-MY"/>
            </w:rPr>
          </w:rPrChange>
        </w:rPr>
      </w:pPr>
    </w:p>
    <w:p w:rsidR="00A90A70" w:rsidRPr="006362C6" w:rsidRDefault="00A90A70" w:rsidP="00A90A70">
      <w:pPr>
        <w:widowControl/>
        <w:autoSpaceDE w:val="0"/>
        <w:autoSpaceDN w:val="0"/>
        <w:adjustRightInd w:val="0"/>
        <w:spacing w:after="0" w:line="288" w:lineRule="auto"/>
        <w:ind w:left="90" w:right="57" w:firstLine="761"/>
        <w:contextualSpacing/>
        <w:jc w:val="both"/>
        <w:rPr>
          <w:rFonts w:ascii="Times New Roman" w:hAnsi="Times New Roman" w:cs="Times New Roman"/>
          <w:lang w:val="en-MY"/>
          <w:rPrChange w:id="6191"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192" w:author="Somsri, Sriprae" w:date="2016-03-18T06:17:00Z">
            <w:rPr>
              <w:rFonts w:ascii="Times New Roman" w:hAnsi="Times New Roman" w:cs="Times New Roman"/>
              <w:sz w:val="24"/>
              <w:szCs w:val="24"/>
              <w:lang w:val="en-MY"/>
            </w:rPr>
          </w:rPrChange>
        </w:rPr>
        <w:t xml:space="preserve">Quick reference shall be made available at all time, at every workstation for quick guidance and references to the ATCO. </w:t>
      </w:r>
      <w:r w:rsidRPr="006362C6">
        <w:rPr>
          <w:rFonts w:ascii="Times New Roman" w:eastAsia="Times New Roman" w:hAnsi="Times New Roman" w:cs="Times New Roman"/>
          <w:lang w:val="en-MY"/>
          <w:rPrChange w:id="6193" w:author="Somsri, Sriprae" w:date="2016-03-18T06:17:00Z">
            <w:rPr>
              <w:rFonts w:ascii="Times New Roman" w:eastAsia="Times New Roman" w:hAnsi="Times New Roman" w:cs="Times New Roman"/>
              <w:sz w:val="24"/>
              <w:szCs w:val="24"/>
              <w:lang w:val="en-MY"/>
            </w:rPr>
          </w:rPrChange>
        </w:rPr>
        <w:t xml:space="preserve">As the main objective of </w:t>
      </w:r>
      <w:r w:rsidRPr="006362C6">
        <w:rPr>
          <w:rFonts w:ascii="Times New Roman" w:hAnsi="Times New Roman" w:cs="Times New Roman"/>
          <w:lang w:val="en-MY"/>
          <w:rPrChange w:id="6194" w:author="Somsri, Sriprae" w:date="2016-03-18T06:17:00Z">
            <w:rPr>
              <w:rFonts w:ascii="Times New Roman" w:hAnsi="Times New Roman" w:cs="Times New Roman"/>
              <w:sz w:val="24"/>
              <w:szCs w:val="24"/>
              <w:lang w:val="en-MY"/>
            </w:rPr>
          </w:rPrChange>
        </w:rPr>
        <w:t xml:space="preserve">AIDC is to replace the voice coordination and to reduce </w:t>
      </w:r>
      <w:r w:rsidRPr="006362C6">
        <w:rPr>
          <w:rFonts w:ascii="Times New Roman" w:hAnsi="Times New Roman" w:cs="Times New Roman"/>
          <w:lang w:val="en-MY"/>
          <w:rPrChange w:id="6195" w:author="Somsri, Sriprae" w:date="2016-03-18T06:17:00Z">
            <w:rPr>
              <w:rFonts w:ascii="Times New Roman" w:hAnsi="Times New Roman" w:cs="Times New Roman"/>
              <w:sz w:val="24"/>
              <w:szCs w:val="24"/>
              <w:lang w:val="en-MY"/>
            </w:rPr>
          </w:rPrChange>
        </w:rPr>
        <w:lastRenderedPageBreak/>
        <w:t xml:space="preserve">the workload of an ATCO, therefore, all procedure shall retain as normal voice coordination and shall be operate by </w:t>
      </w:r>
      <w:proofErr w:type="spellStart"/>
      <w:r w:rsidRPr="006362C6">
        <w:rPr>
          <w:rFonts w:ascii="Times New Roman" w:hAnsi="Times New Roman" w:cs="Times New Roman"/>
          <w:lang w:val="en-MY"/>
          <w:rPrChange w:id="6196" w:author="Somsri, Sriprae" w:date="2016-03-18T06:17:00Z">
            <w:rPr>
              <w:rFonts w:ascii="Times New Roman" w:hAnsi="Times New Roman" w:cs="Times New Roman"/>
              <w:sz w:val="24"/>
              <w:szCs w:val="24"/>
              <w:lang w:val="en-MY"/>
            </w:rPr>
          </w:rPrChange>
        </w:rPr>
        <w:t>En</w:t>
      </w:r>
      <w:proofErr w:type="spellEnd"/>
      <w:r w:rsidRPr="006362C6">
        <w:rPr>
          <w:rFonts w:ascii="Times New Roman" w:hAnsi="Times New Roman" w:cs="Times New Roman"/>
          <w:lang w:val="en-MY"/>
          <w:rPrChange w:id="6197" w:author="Somsri, Sriprae" w:date="2016-03-18T06:17:00Z">
            <w:rPr>
              <w:rFonts w:ascii="Times New Roman" w:hAnsi="Times New Roman" w:cs="Times New Roman"/>
              <w:sz w:val="24"/>
              <w:szCs w:val="24"/>
              <w:lang w:val="en-MY"/>
            </w:rPr>
          </w:rPrChange>
        </w:rPr>
        <w:t>-route rated ATCO without the needs to creating a licence specific for AIDC operation.</w:t>
      </w:r>
    </w:p>
    <w:p w:rsidR="00A90A70" w:rsidRPr="006362C6" w:rsidRDefault="00A90A70" w:rsidP="00A90A70">
      <w:pPr>
        <w:widowControl/>
        <w:autoSpaceDE w:val="0"/>
        <w:autoSpaceDN w:val="0"/>
        <w:adjustRightInd w:val="0"/>
        <w:spacing w:after="0" w:line="288" w:lineRule="auto"/>
        <w:ind w:left="90" w:right="57"/>
        <w:contextualSpacing/>
        <w:jc w:val="both"/>
        <w:rPr>
          <w:rFonts w:ascii="Times New Roman" w:hAnsi="Times New Roman" w:cs="Times New Roman"/>
          <w:lang w:val="en-MY"/>
          <w:rPrChange w:id="6198"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860"/>
        </w:tabs>
        <w:spacing w:before="6" w:after="0" w:line="288" w:lineRule="auto"/>
        <w:ind w:left="142" w:right="-20" w:firstLine="851"/>
        <w:jc w:val="both"/>
        <w:rPr>
          <w:rFonts w:ascii="Times New Roman" w:eastAsia="Times New Roman" w:hAnsi="Times New Roman" w:cs="Times New Roman"/>
          <w:lang w:val="en-MY"/>
          <w:rPrChange w:id="6199"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tabs>
          <w:tab w:val="left" w:pos="860"/>
        </w:tabs>
        <w:spacing w:before="6" w:after="0" w:line="288" w:lineRule="auto"/>
        <w:ind w:left="140" w:right="-20"/>
        <w:jc w:val="both"/>
        <w:rPr>
          <w:rFonts w:ascii="Times New Roman" w:eastAsia="Times New Roman" w:hAnsi="Times New Roman" w:cs="Times New Roman"/>
          <w:lang w:val="en-MY"/>
          <w:rPrChange w:id="6200"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201" w:author="Somsri, Sriprae" w:date="2016-03-18T06:17:00Z">
            <w:rPr>
              <w:rFonts w:ascii="Times New Roman" w:eastAsia="Times New Roman" w:hAnsi="Times New Roman" w:cs="Times New Roman"/>
              <w:sz w:val="24"/>
              <w:szCs w:val="24"/>
              <w:lang w:val="en-MY"/>
            </w:rPr>
          </w:rPrChange>
        </w:rPr>
        <w:t>8.4</w:t>
      </w:r>
      <w:r w:rsidRPr="006362C6">
        <w:rPr>
          <w:rFonts w:ascii="Times New Roman" w:eastAsia="Times New Roman" w:hAnsi="Times New Roman" w:cs="Times New Roman"/>
          <w:lang w:val="en-MY"/>
          <w:rPrChange w:id="6202" w:author="Somsri, Sriprae" w:date="2016-03-18T06:17:00Z">
            <w:rPr>
              <w:rFonts w:ascii="Times New Roman" w:eastAsia="Times New Roman" w:hAnsi="Times New Roman" w:cs="Times New Roman"/>
              <w:sz w:val="24"/>
              <w:szCs w:val="24"/>
              <w:lang w:val="en-MY"/>
            </w:rPr>
          </w:rPrChange>
        </w:rPr>
        <w:tab/>
        <w:t>Fac</w:t>
      </w:r>
      <w:r w:rsidRPr="006362C6">
        <w:rPr>
          <w:rFonts w:ascii="Times New Roman" w:eastAsia="Times New Roman" w:hAnsi="Times New Roman" w:cs="Times New Roman"/>
          <w:spacing w:val="1"/>
          <w:lang w:val="en-MY"/>
          <w:rPrChange w:id="6203" w:author="Somsri, Sriprae" w:date="2016-03-18T06:17:00Z">
            <w:rPr>
              <w:rFonts w:ascii="Times New Roman" w:eastAsia="Times New Roman" w:hAnsi="Times New Roman" w:cs="Times New Roman"/>
              <w:spacing w:val="1"/>
              <w:sz w:val="24"/>
              <w:szCs w:val="24"/>
              <w:lang w:val="en-MY"/>
            </w:rPr>
          </w:rPrChange>
        </w:rPr>
        <w:t>t</w:t>
      </w:r>
      <w:r w:rsidRPr="006362C6">
        <w:rPr>
          <w:rFonts w:ascii="Times New Roman" w:eastAsia="Times New Roman" w:hAnsi="Times New Roman" w:cs="Times New Roman"/>
          <w:lang w:val="en-MY"/>
          <w:rPrChange w:id="6204" w:author="Somsri, Sriprae" w:date="2016-03-18T06:17:00Z">
            <w:rPr>
              <w:rFonts w:ascii="Times New Roman" w:eastAsia="Times New Roman" w:hAnsi="Times New Roman" w:cs="Times New Roman"/>
              <w:sz w:val="24"/>
              <w:szCs w:val="24"/>
              <w:lang w:val="en-MY"/>
            </w:rPr>
          </w:rPrChange>
        </w:rPr>
        <w:t>o</w:t>
      </w:r>
      <w:r w:rsidRPr="006362C6">
        <w:rPr>
          <w:rFonts w:ascii="Times New Roman" w:eastAsia="Times New Roman" w:hAnsi="Times New Roman" w:cs="Times New Roman"/>
          <w:spacing w:val="1"/>
          <w:lang w:val="en-MY"/>
          <w:rPrChange w:id="6205"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6206" w:author="Somsri, Sriprae" w:date="2016-03-18T06:17:00Z">
            <w:rPr>
              <w:rFonts w:ascii="Times New Roman" w:eastAsia="Times New Roman" w:hAnsi="Times New Roman" w:cs="Times New Roman"/>
              <w:sz w:val="24"/>
              <w:szCs w:val="24"/>
              <w:lang w:val="en-MY"/>
            </w:rPr>
          </w:rPrChange>
        </w:rPr>
        <w:t xml:space="preserve">s </w:t>
      </w:r>
      <w:r w:rsidRPr="006362C6">
        <w:rPr>
          <w:rFonts w:ascii="Times New Roman" w:eastAsia="Times New Roman" w:hAnsi="Times New Roman" w:cs="Times New Roman"/>
          <w:spacing w:val="1"/>
          <w:lang w:val="en-MY"/>
          <w:rPrChange w:id="6207" w:author="Somsri, Sriprae" w:date="2016-03-18T06:17:00Z">
            <w:rPr>
              <w:rFonts w:ascii="Times New Roman" w:eastAsia="Times New Roman" w:hAnsi="Times New Roman" w:cs="Times New Roman"/>
              <w:spacing w:val="1"/>
              <w:sz w:val="24"/>
              <w:szCs w:val="24"/>
              <w:lang w:val="en-MY"/>
            </w:rPr>
          </w:rPrChange>
        </w:rPr>
        <w:t>t</w:t>
      </w:r>
      <w:r w:rsidRPr="006362C6">
        <w:rPr>
          <w:rFonts w:ascii="Times New Roman" w:eastAsia="Times New Roman" w:hAnsi="Times New Roman" w:cs="Times New Roman"/>
          <w:lang w:val="en-MY"/>
          <w:rPrChange w:id="6208" w:author="Somsri, Sriprae" w:date="2016-03-18T06:17:00Z">
            <w:rPr>
              <w:rFonts w:ascii="Times New Roman" w:eastAsia="Times New Roman" w:hAnsi="Times New Roman" w:cs="Times New Roman"/>
              <w:sz w:val="24"/>
              <w:szCs w:val="24"/>
              <w:lang w:val="en-MY"/>
            </w:rPr>
          </w:rPrChange>
        </w:rPr>
        <w:t>o be cons</w:t>
      </w:r>
      <w:r w:rsidRPr="006362C6">
        <w:rPr>
          <w:rFonts w:ascii="Times New Roman" w:eastAsia="Times New Roman" w:hAnsi="Times New Roman" w:cs="Times New Roman"/>
          <w:spacing w:val="1"/>
          <w:lang w:val="en-MY"/>
          <w:rPrChange w:id="6209" w:author="Somsri, Sriprae" w:date="2016-03-18T06:17:00Z">
            <w:rPr>
              <w:rFonts w:ascii="Times New Roman" w:eastAsia="Times New Roman" w:hAnsi="Times New Roman" w:cs="Times New Roman"/>
              <w:spacing w:val="1"/>
              <w:sz w:val="24"/>
              <w:szCs w:val="24"/>
              <w:lang w:val="en-MY"/>
            </w:rPr>
          </w:rPrChange>
        </w:rPr>
        <w:t>i</w:t>
      </w:r>
      <w:r w:rsidRPr="006362C6">
        <w:rPr>
          <w:rFonts w:ascii="Times New Roman" w:eastAsia="Times New Roman" w:hAnsi="Times New Roman" w:cs="Times New Roman"/>
          <w:lang w:val="en-MY"/>
          <w:rPrChange w:id="6210" w:author="Somsri, Sriprae" w:date="2016-03-18T06:17:00Z">
            <w:rPr>
              <w:rFonts w:ascii="Times New Roman" w:eastAsia="Times New Roman" w:hAnsi="Times New Roman" w:cs="Times New Roman"/>
              <w:sz w:val="24"/>
              <w:szCs w:val="24"/>
              <w:lang w:val="en-MY"/>
            </w:rPr>
          </w:rPrChange>
        </w:rPr>
        <w:t>de</w:t>
      </w:r>
      <w:r w:rsidRPr="006362C6">
        <w:rPr>
          <w:rFonts w:ascii="Times New Roman" w:eastAsia="Times New Roman" w:hAnsi="Times New Roman" w:cs="Times New Roman"/>
          <w:spacing w:val="1"/>
          <w:lang w:val="en-MY"/>
          <w:rPrChange w:id="6211"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6212" w:author="Somsri, Sriprae" w:date="2016-03-18T06:17:00Z">
            <w:rPr>
              <w:rFonts w:ascii="Times New Roman" w:eastAsia="Times New Roman" w:hAnsi="Times New Roman" w:cs="Times New Roman"/>
              <w:sz w:val="24"/>
              <w:szCs w:val="24"/>
              <w:lang w:val="en-MY"/>
            </w:rPr>
          </w:rPrChange>
        </w:rPr>
        <w:t>ed when implementing AIDC</w:t>
      </w:r>
    </w:p>
    <w:p w:rsidR="00A90A70" w:rsidRPr="006362C6" w:rsidRDefault="00A90A70" w:rsidP="00A90A70">
      <w:pPr>
        <w:tabs>
          <w:tab w:val="left" w:pos="860"/>
        </w:tabs>
        <w:spacing w:before="6" w:after="0" w:line="288" w:lineRule="auto"/>
        <w:ind w:left="140" w:right="-20"/>
        <w:jc w:val="both"/>
        <w:rPr>
          <w:rFonts w:ascii="Times New Roman" w:eastAsia="Times New Roman" w:hAnsi="Times New Roman" w:cs="Times New Roman"/>
          <w:lang w:val="en-MY"/>
          <w:rPrChange w:id="6213"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numPr>
          <w:ilvl w:val="0"/>
          <w:numId w:val="12"/>
        </w:numPr>
        <w:tabs>
          <w:tab w:val="left" w:pos="860"/>
        </w:tabs>
        <w:spacing w:before="6" w:after="120" w:line="288" w:lineRule="auto"/>
        <w:ind w:left="1417" w:right="-23" w:hanging="425"/>
        <w:jc w:val="both"/>
        <w:rPr>
          <w:rFonts w:ascii="Times New Roman" w:eastAsia="Times New Roman" w:hAnsi="Times New Roman" w:cs="Times New Roman"/>
          <w:lang w:val="en-MY"/>
          <w:rPrChange w:id="6214"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215" w:author="Somsri, Sriprae" w:date="2016-03-18T06:17:00Z">
            <w:rPr>
              <w:rFonts w:ascii="Times New Roman" w:eastAsia="Times New Roman" w:hAnsi="Times New Roman" w:cs="Times New Roman"/>
              <w:sz w:val="24"/>
              <w:szCs w:val="24"/>
              <w:lang w:val="en-MY"/>
            </w:rPr>
          </w:rPrChange>
        </w:rPr>
        <w:t>AFTN connection stability and speed</w:t>
      </w:r>
    </w:p>
    <w:p w:rsidR="00A90A70" w:rsidRPr="006362C6" w:rsidRDefault="00A90A70" w:rsidP="00A90A70">
      <w:pPr>
        <w:tabs>
          <w:tab w:val="left" w:pos="860"/>
        </w:tabs>
        <w:spacing w:before="6" w:after="0" w:line="288" w:lineRule="auto"/>
        <w:ind w:left="1418" w:right="-20"/>
        <w:contextualSpacing/>
        <w:jc w:val="both"/>
        <w:rPr>
          <w:rFonts w:ascii="Times New Roman" w:eastAsia="Times New Roman" w:hAnsi="Times New Roman" w:cs="Times New Roman"/>
          <w:lang w:val="en-MY"/>
          <w:rPrChange w:id="6216" w:author="Somsri, Sriprae" w:date="2016-03-18T06:17:00Z">
            <w:rPr>
              <w:rFonts w:ascii="Times New Roman" w:eastAsia="Times New Roman" w:hAnsi="Times New Roman" w:cs="Times New Roman"/>
              <w:sz w:val="24"/>
              <w:szCs w:val="24"/>
              <w:lang w:val="en-MY"/>
            </w:rPr>
          </w:rPrChange>
        </w:rPr>
      </w:pPr>
      <w:r w:rsidRPr="006362C6">
        <w:rPr>
          <w:rFonts w:ascii="Times New Roman" w:hAnsi="Times New Roman" w:cs="Times New Roman"/>
          <w:lang w:val="en-MY"/>
          <w:rPrChange w:id="6217" w:author="Somsri, Sriprae" w:date="2016-03-18T06:17:00Z">
            <w:rPr>
              <w:rFonts w:ascii="Times New Roman" w:hAnsi="Times New Roman" w:cs="Times New Roman"/>
              <w:sz w:val="24"/>
              <w:szCs w:val="24"/>
              <w:lang w:val="en-MY"/>
            </w:rPr>
          </w:rPrChange>
        </w:rPr>
        <w:t>ATN systems (AFTN/AM</w:t>
      </w:r>
      <w:r w:rsidRPr="006362C6">
        <w:rPr>
          <w:rFonts w:ascii="Times New Roman" w:hAnsi="Times New Roman" w:cs="Times New Roman"/>
          <w:spacing w:val="1"/>
          <w:lang w:val="en-MY"/>
          <w:rPrChange w:id="6218"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6219"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34"/>
          <w:lang w:val="en-MY"/>
          <w:rPrChange w:id="6220"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lang w:val="en-MY"/>
          <w:rPrChange w:id="6221" w:author="Somsri, Sriprae" w:date="2016-03-18T06:17:00Z">
            <w:rPr>
              <w:rFonts w:ascii="Times New Roman" w:hAnsi="Times New Roman" w:cs="Times New Roman"/>
              <w:sz w:val="24"/>
              <w:szCs w:val="24"/>
              <w:lang w:val="en-MY"/>
            </w:rPr>
          </w:rPrChange>
        </w:rPr>
        <w:t>Gatewa</w:t>
      </w:r>
      <w:r w:rsidRPr="006362C6">
        <w:rPr>
          <w:rFonts w:ascii="Times New Roman" w:hAnsi="Times New Roman" w:cs="Times New Roman"/>
          <w:spacing w:val="2"/>
          <w:lang w:val="en-MY"/>
          <w:rPrChange w:id="6222"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223"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38"/>
          <w:lang w:val="en-MY"/>
          <w:rPrChange w:id="6224" w:author="Somsri, Sriprae" w:date="2016-03-18T06:17:00Z">
            <w:rPr>
              <w:rFonts w:ascii="Times New Roman" w:hAnsi="Times New Roman" w:cs="Times New Roman"/>
              <w:spacing w:val="38"/>
              <w:sz w:val="24"/>
              <w:szCs w:val="24"/>
              <w:lang w:val="en-MY"/>
            </w:rPr>
          </w:rPrChange>
        </w:rPr>
        <w:t xml:space="preserve"> </w:t>
      </w:r>
      <w:r w:rsidRPr="006362C6">
        <w:rPr>
          <w:rFonts w:ascii="Times New Roman" w:hAnsi="Times New Roman" w:cs="Times New Roman"/>
          <w:lang w:val="en-MY"/>
          <w:rPrChange w:id="6225" w:author="Somsri, Sriprae" w:date="2016-03-18T06:17:00Z">
            <w:rPr>
              <w:rFonts w:ascii="Times New Roman" w:hAnsi="Times New Roman" w:cs="Times New Roman"/>
              <w:sz w:val="24"/>
              <w:szCs w:val="24"/>
              <w:lang w:val="en-MY"/>
            </w:rPr>
          </w:rPrChange>
        </w:rPr>
        <w:t xml:space="preserve">and </w:t>
      </w:r>
      <w:r w:rsidRPr="006362C6">
        <w:rPr>
          <w:rFonts w:ascii="Times New Roman" w:hAnsi="Times New Roman" w:cs="Times New Roman"/>
          <w:spacing w:val="44"/>
          <w:lang w:val="en-MY"/>
          <w:rPrChange w:id="6226" w:author="Somsri, Sriprae" w:date="2016-03-18T06:17:00Z">
            <w:rPr>
              <w:rFonts w:ascii="Times New Roman" w:hAnsi="Times New Roman" w:cs="Times New Roman"/>
              <w:spacing w:val="44"/>
              <w:sz w:val="24"/>
              <w:szCs w:val="24"/>
              <w:lang w:val="en-MY"/>
            </w:rPr>
          </w:rPrChange>
        </w:rPr>
        <w:t xml:space="preserve"> </w:t>
      </w:r>
      <w:r w:rsidRPr="006362C6">
        <w:rPr>
          <w:rFonts w:ascii="Times New Roman" w:hAnsi="Times New Roman" w:cs="Times New Roman"/>
          <w:lang w:val="en-MY"/>
          <w:rPrChange w:id="6227" w:author="Somsri, Sriprae" w:date="2016-03-18T06:17:00Z">
            <w:rPr>
              <w:rFonts w:ascii="Times New Roman" w:hAnsi="Times New Roman" w:cs="Times New Roman"/>
              <w:sz w:val="24"/>
              <w:szCs w:val="24"/>
              <w:lang w:val="en-MY"/>
            </w:rPr>
          </w:rPrChange>
        </w:rPr>
        <w:t xml:space="preserve">ATN </w:t>
      </w:r>
      <w:r w:rsidRPr="006362C6">
        <w:rPr>
          <w:rFonts w:ascii="Times New Roman" w:hAnsi="Times New Roman" w:cs="Times New Roman"/>
          <w:spacing w:val="42"/>
          <w:lang w:val="en-MY"/>
          <w:rPrChange w:id="6228" w:author="Somsri, Sriprae" w:date="2016-03-18T06:17:00Z">
            <w:rPr>
              <w:rFonts w:ascii="Times New Roman" w:hAnsi="Times New Roman" w:cs="Times New Roman"/>
              <w:spacing w:val="42"/>
              <w:sz w:val="24"/>
              <w:szCs w:val="24"/>
              <w:lang w:val="en-MY"/>
            </w:rPr>
          </w:rPrChange>
        </w:rPr>
        <w:t xml:space="preserve"> </w:t>
      </w:r>
      <w:r w:rsidRPr="006362C6">
        <w:rPr>
          <w:rFonts w:ascii="Times New Roman" w:hAnsi="Times New Roman" w:cs="Times New Roman"/>
          <w:lang w:val="en-MY"/>
          <w:rPrChange w:id="6229" w:author="Somsri, Sriprae" w:date="2016-03-18T06:17:00Z">
            <w:rPr>
              <w:rFonts w:ascii="Times New Roman" w:hAnsi="Times New Roman" w:cs="Times New Roman"/>
              <w:sz w:val="24"/>
              <w:szCs w:val="24"/>
              <w:lang w:val="en-MY"/>
            </w:rPr>
          </w:rPrChange>
        </w:rPr>
        <w:t xml:space="preserve">Routers) </w:t>
      </w:r>
      <w:r w:rsidRPr="006362C6">
        <w:rPr>
          <w:rFonts w:ascii="Times New Roman" w:hAnsi="Times New Roman" w:cs="Times New Roman"/>
          <w:spacing w:val="-1"/>
          <w:lang w:val="en-MY"/>
          <w:rPrChange w:id="6230"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231" w:author="Somsri, Sriprae" w:date="2016-03-18T06:17:00Z">
            <w:rPr>
              <w:rFonts w:ascii="Times New Roman" w:hAnsi="Times New Roman" w:cs="Times New Roman"/>
              <w:sz w:val="24"/>
              <w:szCs w:val="24"/>
              <w:lang w:val="en-MY"/>
            </w:rPr>
          </w:rPrChange>
        </w:rPr>
        <w:t xml:space="preserve">re not required for </w:t>
      </w:r>
      <w:r w:rsidRPr="006362C6">
        <w:rPr>
          <w:rFonts w:ascii="Times New Roman" w:hAnsi="Times New Roman" w:cs="Times New Roman"/>
          <w:spacing w:val="44"/>
          <w:lang w:val="en-MY"/>
          <w:rPrChange w:id="6232" w:author="Somsri, Sriprae" w:date="2016-03-18T06:17:00Z">
            <w:rPr>
              <w:rFonts w:ascii="Times New Roman" w:hAnsi="Times New Roman" w:cs="Times New Roman"/>
              <w:spacing w:val="44"/>
              <w:sz w:val="24"/>
              <w:szCs w:val="24"/>
              <w:lang w:val="en-MY"/>
            </w:rPr>
          </w:rPrChange>
        </w:rPr>
        <w:t xml:space="preserve"> </w:t>
      </w:r>
      <w:r w:rsidRPr="006362C6">
        <w:rPr>
          <w:rFonts w:ascii="Times New Roman" w:hAnsi="Times New Roman" w:cs="Times New Roman"/>
          <w:lang w:val="en-MY"/>
          <w:rPrChange w:id="6233" w:author="Somsri, Sriprae" w:date="2016-03-18T06:17:00Z">
            <w:rPr>
              <w:rFonts w:ascii="Times New Roman" w:hAnsi="Times New Roman" w:cs="Times New Roman"/>
              <w:sz w:val="24"/>
              <w:szCs w:val="24"/>
              <w:lang w:val="en-MY"/>
            </w:rPr>
          </w:rPrChange>
        </w:rPr>
        <w:t xml:space="preserve">AFTN based </w:t>
      </w:r>
      <w:r w:rsidRPr="006362C6">
        <w:rPr>
          <w:rFonts w:ascii="Times New Roman" w:hAnsi="Times New Roman" w:cs="Times New Roman"/>
          <w:spacing w:val="1"/>
          <w:lang w:val="en-MY"/>
          <w:rPrChange w:id="623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235" w:author="Somsri, Sriprae" w:date="2016-03-18T06:17:00Z">
            <w:rPr>
              <w:rFonts w:ascii="Times New Roman" w:hAnsi="Times New Roman" w:cs="Times New Roman"/>
              <w:sz w:val="24"/>
              <w:szCs w:val="24"/>
              <w:lang w:val="en-MY"/>
            </w:rPr>
          </w:rPrChange>
        </w:rPr>
        <w:t>I</w:t>
      </w:r>
      <w:r w:rsidRPr="006362C6">
        <w:rPr>
          <w:rFonts w:ascii="Times New Roman" w:hAnsi="Times New Roman" w:cs="Times New Roman"/>
          <w:spacing w:val="1"/>
          <w:lang w:val="en-MY"/>
          <w:rPrChange w:id="6236"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237" w:author="Somsri, Sriprae" w:date="2016-03-18T06:17:00Z">
            <w:rPr>
              <w:rFonts w:ascii="Times New Roman" w:hAnsi="Times New Roman" w:cs="Times New Roman"/>
              <w:sz w:val="24"/>
              <w:szCs w:val="24"/>
              <w:lang w:val="en-MY"/>
            </w:rPr>
          </w:rPrChange>
        </w:rPr>
        <w:t xml:space="preserve">C connectivity; </w:t>
      </w:r>
      <w:r w:rsidRPr="006362C6">
        <w:rPr>
          <w:rFonts w:ascii="Times New Roman" w:hAnsi="Times New Roman" w:cs="Times New Roman"/>
          <w:spacing w:val="18"/>
          <w:lang w:val="en-MY"/>
          <w:rPrChange w:id="6238"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spacing w:val="-1"/>
          <w:lang w:val="en-MY"/>
          <w:rPrChange w:id="6239"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6240"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6241" w:author="Somsri, Sriprae" w:date="2016-03-18T06:17:00Z">
            <w:rPr>
              <w:rFonts w:ascii="Times New Roman" w:hAnsi="Times New Roman" w:cs="Times New Roman"/>
              <w:sz w:val="24"/>
              <w:szCs w:val="24"/>
              <w:lang w:val="en-MY"/>
            </w:rPr>
          </w:rPrChange>
        </w:rPr>
        <w:t xml:space="preserve">at </w:t>
      </w:r>
      <w:r w:rsidRPr="006362C6">
        <w:rPr>
          <w:rFonts w:ascii="Times New Roman" w:hAnsi="Times New Roman" w:cs="Times New Roman"/>
          <w:spacing w:val="25"/>
          <w:lang w:val="en-MY"/>
          <w:rPrChange w:id="6242" w:author="Somsri, Sriprae" w:date="2016-03-18T06:17:00Z">
            <w:rPr>
              <w:rFonts w:ascii="Times New Roman" w:hAnsi="Times New Roman" w:cs="Times New Roman"/>
              <w:spacing w:val="25"/>
              <w:sz w:val="24"/>
              <w:szCs w:val="24"/>
              <w:lang w:val="en-MY"/>
            </w:rPr>
          </w:rPrChange>
        </w:rPr>
        <w:t xml:space="preserve"> </w:t>
      </w:r>
      <w:r w:rsidRPr="006362C6">
        <w:rPr>
          <w:rFonts w:ascii="Times New Roman" w:hAnsi="Times New Roman" w:cs="Times New Roman"/>
          <w:lang w:val="en-MY"/>
          <w:rPrChange w:id="6243" w:author="Somsri, Sriprae" w:date="2016-03-18T06:17:00Z">
            <w:rPr>
              <w:rFonts w:ascii="Times New Roman" w:hAnsi="Times New Roman" w:cs="Times New Roman"/>
              <w:sz w:val="24"/>
              <w:szCs w:val="24"/>
              <w:lang w:val="en-MY"/>
            </w:rPr>
          </w:rPrChange>
        </w:rPr>
        <w:t xml:space="preserve">is, </w:t>
      </w:r>
      <w:r w:rsidRPr="006362C6">
        <w:rPr>
          <w:rFonts w:ascii="Times New Roman" w:hAnsi="Times New Roman" w:cs="Times New Roman"/>
          <w:spacing w:val="26"/>
          <w:lang w:val="en-MY"/>
          <w:rPrChange w:id="6244" w:author="Somsri, Sriprae" w:date="2016-03-18T06:17:00Z">
            <w:rPr>
              <w:rFonts w:ascii="Times New Roman" w:hAnsi="Times New Roman" w:cs="Times New Roman"/>
              <w:spacing w:val="26"/>
              <w:sz w:val="24"/>
              <w:szCs w:val="24"/>
              <w:lang w:val="en-MY"/>
            </w:rPr>
          </w:rPrChange>
        </w:rPr>
        <w:t xml:space="preserve"> </w:t>
      </w:r>
      <w:r w:rsidRPr="006362C6">
        <w:rPr>
          <w:rFonts w:ascii="Times New Roman" w:hAnsi="Times New Roman" w:cs="Times New Roman"/>
          <w:lang w:val="en-MY"/>
          <w:rPrChange w:id="6245" w:author="Somsri, Sriprae" w:date="2016-03-18T06:17:00Z">
            <w:rPr>
              <w:rFonts w:ascii="Times New Roman" w:hAnsi="Times New Roman" w:cs="Times New Roman"/>
              <w:sz w:val="24"/>
              <w:szCs w:val="24"/>
              <w:lang w:val="en-MY"/>
            </w:rPr>
          </w:rPrChange>
        </w:rPr>
        <w:t xml:space="preserve">it </w:t>
      </w:r>
      <w:r w:rsidRPr="006362C6">
        <w:rPr>
          <w:rFonts w:ascii="Times New Roman" w:hAnsi="Times New Roman" w:cs="Times New Roman"/>
          <w:spacing w:val="27"/>
          <w:lang w:val="en-MY"/>
          <w:rPrChange w:id="6246" w:author="Somsri, Sriprae" w:date="2016-03-18T06:17:00Z">
            <w:rPr>
              <w:rFonts w:ascii="Times New Roman" w:hAnsi="Times New Roman" w:cs="Times New Roman"/>
              <w:spacing w:val="27"/>
              <w:sz w:val="24"/>
              <w:szCs w:val="24"/>
              <w:lang w:val="en-MY"/>
            </w:rPr>
          </w:rPrChange>
        </w:rPr>
        <w:t xml:space="preserve"> </w:t>
      </w:r>
      <w:r w:rsidRPr="006362C6">
        <w:rPr>
          <w:rFonts w:ascii="Times New Roman" w:hAnsi="Times New Roman" w:cs="Times New Roman"/>
          <w:lang w:val="en-MY"/>
          <w:rPrChange w:id="6247" w:author="Somsri, Sriprae" w:date="2016-03-18T06:17:00Z">
            <w:rPr>
              <w:rFonts w:ascii="Times New Roman" w:hAnsi="Times New Roman" w:cs="Times New Roman"/>
              <w:sz w:val="24"/>
              <w:szCs w:val="24"/>
              <w:lang w:val="en-MY"/>
            </w:rPr>
          </w:rPrChange>
        </w:rPr>
        <w:t xml:space="preserve">is </w:t>
      </w:r>
      <w:r w:rsidRPr="006362C6">
        <w:rPr>
          <w:rFonts w:ascii="Times New Roman" w:hAnsi="Times New Roman" w:cs="Times New Roman"/>
          <w:spacing w:val="27"/>
          <w:lang w:val="en-MY"/>
          <w:rPrChange w:id="6248" w:author="Somsri, Sriprae" w:date="2016-03-18T06:17:00Z">
            <w:rPr>
              <w:rFonts w:ascii="Times New Roman" w:hAnsi="Times New Roman" w:cs="Times New Roman"/>
              <w:spacing w:val="27"/>
              <w:sz w:val="24"/>
              <w:szCs w:val="24"/>
              <w:lang w:val="en-MY"/>
            </w:rPr>
          </w:rPrChange>
        </w:rPr>
        <w:t xml:space="preserve"> </w:t>
      </w:r>
      <w:r w:rsidRPr="006362C6">
        <w:rPr>
          <w:rFonts w:ascii="Times New Roman" w:hAnsi="Times New Roman" w:cs="Times New Roman"/>
          <w:lang w:val="en-MY"/>
          <w:rPrChange w:id="6249" w:author="Somsri, Sriprae" w:date="2016-03-18T06:17:00Z">
            <w:rPr>
              <w:rFonts w:ascii="Times New Roman" w:hAnsi="Times New Roman" w:cs="Times New Roman"/>
              <w:sz w:val="24"/>
              <w:szCs w:val="24"/>
              <w:lang w:val="en-MY"/>
            </w:rPr>
          </w:rPrChange>
        </w:rPr>
        <w:t xml:space="preserve">possible </w:t>
      </w:r>
      <w:r w:rsidRPr="006362C6">
        <w:rPr>
          <w:rFonts w:ascii="Times New Roman" w:hAnsi="Times New Roman" w:cs="Times New Roman"/>
          <w:spacing w:val="21"/>
          <w:lang w:val="en-MY"/>
          <w:rPrChange w:id="6250" w:author="Somsri, Sriprae" w:date="2016-03-18T06:17:00Z">
            <w:rPr>
              <w:rFonts w:ascii="Times New Roman" w:hAnsi="Times New Roman" w:cs="Times New Roman"/>
              <w:spacing w:val="21"/>
              <w:sz w:val="24"/>
              <w:szCs w:val="24"/>
              <w:lang w:val="en-MY"/>
            </w:rPr>
          </w:rPrChange>
        </w:rPr>
        <w:t xml:space="preserve"> </w:t>
      </w:r>
      <w:r w:rsidRPr="006362C6">
        <w:rPr>
          <w:rFonts w:ascii="Times New Roman" w:hAnsi="Times New Roman" w:cs="Times New Roman"/>
          <w:lang w:val="en-MY"/>
          <w:rPrChange w:id="6251" w:author="Somsri, Sriprae" w:date="2016-03-18T06:17:00Z">
            <w:rPr>
              <w:rFonts w:ascii="Times New Roman" w:hAnsi="Times New Roman" w:cs="Times New Roman"/>
              <w:sz w:val="24"/>
              <w:szCs w:val="24"/>
              <w:lang w:val="en-MY"/>
            </w:rPr>
          </w:rPrChange>
        </w:rPr>
        <w:t xml:space="preserve">to </w:t>
      </w:r>
      <w:r w:rsidRPr="006362C6">
        <w:rPr>
          <w:rFonts w:ascii="Times New Roman" w:hAnsi="Times New Roman" w:cs="Times New Roman"/>
          <w:spacing w:val="27"/>
          <w:lang w:val="en-MY"/>
          <w:rPrChange w:id="6252" w:author="Somsri, Sriprae" w:date="2016-03-18T06:17:00Z">
            <w:rPr>
              <w:rFonts w:ascii="Times New Roman" w:hAnsi="Times New Roman" w:cs="Times New Roman"/>
              <w:spacing w:val="27"/>
              <w:sz w:val="24"/>
              <w:szCs w:val="24"/>
              <w:lang w:val="en-MY"/>
            </w:rPr>
          </w:rPrChange>
        </w:rPr>
        <w:t xml:space="preserve"> </w:t>
      </w:r>
      <w:r w:rsidRPr="006362C6">
        <w:rPr>
          <w:rFonts w:ascii="Times New Roman" w:hAnsi="Times New Roman" w:cs="Times New Roman"/>
          <w:spacing w:val="-2"/>
          <w:lang w:val="en-MY"/>
          <w:rPrChange w:id="6253"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254" w:author="Somsri, Sriprae" w:date="2016-03-18T06:17:00Z">
            <w:rPr>
              <w:rFonts w:ascii="Times New Roman" w:hAnsi="Times New Roman" w:cs="Times New Roman"/>
              <w:sz w:val="24"/>
              <w:szCs w:val="24"/>
              <w:lang w:val="en-MY"/>
            </w:rPr>
          </w:rPrChange>
        </w:rPr>
        <w:t xml:space="preserve">ake </w:t>
      </w:r>
      <w:r w:rsidRPr="006362C6">
        <w:rPr>
          <w:rFonts w:ascii="Times New Roman" w:hAnsi="Times New Roman" w:cs="Times New Roman"/>
          <w:spacing w:val="24"/>
          <w:lang w:val="en-MY"/>
          <w:rPrChange w:id="6255" w:author="Somsri, Sriprae" w:date="2016-03-18T06:17:00Z">
            <w:rPr>
              <w:rFonts w:ascii="Times New Roman" w:hAnsi="Times New Roman" w:cs="Times New Roman"/>
              <w:spacing w:val="24"/>
              <w:sz w:val="24"/>
              <w:szCs w:val="24"/>
              <w:lang w:val="en-MY"/>
            </w:rPr>
          </w:rPrChange>
        </w:rPr>
        <w:t xml:space="preserve"> </w:t>
      </w:r>
      <w:r w:rsidRPr="006362C6">
        <w:rPr>
          <w:rFonts w:ascii="Times New Roman" w:hAnsi="Times New Roman" w:cs="Times New Roman"/>
          <w:lang w:val="en-MY"/>
          <w:rPrChange w:id="6256" w:author="Somsri, Sriprae" w:date="2016-03-18T06:17:00Z">
            <w:rPr>
              <w:rFonts w:ascii="Times New Roman" w:hAnsi="Times New Roman" w:cs="Times New Roman"/>
              <w:sz w:val="24"/>
              <w:szCs w:val="24"/>
              <w:lang w:val="en-MY"/>
            </w:rPr>
          </w:rPrChange>
        </w:rPr>
        <w:t xml:space="preserve">a </w:t>
      </w:r>
      <w:r w:rsidRPr="006362C6">
        <w:rPr>
          <w:rFonts w:ascii="Times New Roman" w:hAnsi="Times New Roman" w:cs="Times New Roman"/>
          <w:spacing w:val="27"/>
          <w:lang w:val="en-MY"/>
          <w:rPrChange w:id="6257" w:author="Somsri, Sriprae" w:date="2016-03-18T06:17:00Z">
            <w:rPr>
              <w:rFonts w:ascii="Times New Roman" w:hAnsi="Times New Roman" w:cs="Times New Roman"/>
              <w:spacing w:val="27"/>
              <w:sz w:val="24"/>
              <w:szCs w:val="24"/>
              <w:lang w:val="en-MY"/>
            </w:rPr>
          </w:rPrChange>
        </w:rPr>
        <w:t xml:space="preserve"> </w:t>
      </w:r>
      <w:r w:rsidRPr="006362C6">
        <w:rPr>
          <w:rFonts w:ascii="Times New Roman" w:hAnsi="Times New Roman" w:cs="Times New Roman"/>
          <w:lang w:val="en-MY"/>
          <w:rPrChange w:id="6258" w:author="Somsri, Sriprae" w:date="2016-03-18T06:17:00Z">
            <w:rPr>
              <w:rFonts w:ascii="Times New Roman" w:hAnsi="Times New Roman" w:cs="Times New Roman"/>
              <w:sz w:val="24"/>
              <w:szCs w:val="24"/>
              <w:lang w:val="en-MY"/>
            </w:rPr>
          </w:rPrChange>
        </w:rPr>
        <w:t>si</w:t>
      </w:r>
      <w:r w:rsidRPr="006362C6">
        <w:rPr>
          <w:rFonts w:ascii="Times New Roman" w:hAnsi="Times New Roman" w:cs="Times New Roman"/>
          <w:spacing w:val="-2"/>
          <w:lang w:val="en-MY"/>
          <w:rPrChange w:id="6259"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spacing w:val="1"/>
          <w:lang w:val="en-MY"/>
          <w:rPrChange w:id="6260" w:author="Somsri, Sriprae" w:date="2016-03-18T06:17:00Z">
            <w:rPr>
              <w:rFonts w:ascii="Times New Roman" w:hAnsi="Times New Roman" w:cs="Times New Roman"/>
              <w:spacing w:val="1"/>
              <w:sz w:val="24"/>
              <w:szCs w:val="24"/>
              <w:lang w:val="en-MY"/>
            </w:rPr>
          </w:rPrChange>
        </w:rPr>
        <w:t>p</w:t>
      </w:r>
      <w:r w:rsidRPr="006362C6">
        <w:rPr>
          <w:rFonts w:ascii="Times New Roman" w:hAnsi="Times New Roman" w:cs="Times New Roman"/>
          <w:lang w:val="en-MY"/>
          <w:rPrChange w:id="6261" w:author="Somsri, Sriprae" w:date="2016-03-18T06:17:00Z">
            <w:rPr>
              <w:rFonts w:ascii="Times New Roman" w:hAnsi="Times New Roman" w:cs="Times New Roman"/>
              <w:sz w:val="24"/>
              <w:szCs w:val="24"/>
              <w:lang w:val="en-MY"/>
            </w:rPr>
          </w:rPrChange>
        </w:rPr>
        <w:t xml:space="preserve">le </w:t>
      </w:r>
      <w:r w:rsidRPr="006362C6">
        <w:rPr>
          <w:rFonts w:ascii="Times New Roman" w:hAnsi="Times New Roman" w:cs="Times New Roman"/>
          <w:spacing w:val="22"/>
          <w:lang w:val="en-MY"/>
          <w:rPrChange w:id="6262" w:author="Somsri, Sriprae" w:date="2016-03-18T06:17:00Z">
            <w:rPr>
              <w:rFonts w:ascii="Times New Roman" w:hAnsi="Times New Roman" w:cs="Times New Roman"/>
              <w:spacing w:val="22"/>
              <w:sz w:val="24"/>
              <w:szCs w:val="24"/>
              <w:lang w:val="en-MY"/>
            </w:rPr>
          </w:rPrChange>
        </w:rPr>
        <w:t xml:space="preserve"> </w:t>
      </w:r>
      <w:r w:rsidRPr="006362C6">
        <w:rPr>
          <w:rFonts w:ascii="Times New Roman" w:hAnsi="Times New Roman" w:cs="Times New Roman"/>
          <w:lang w:val="en-MY"/>
          <w:rPrChange w:id="6263" w:author="Somsri, Sriprae" w:date="2016-03-18T06:17:00Z">
            <w:rPr>
              <w:rFonts w:ascii="Times New Roman" w:hAnsi="Times New Roman" w:cs="Times New Roman"/>
              <w:sz w:val="24"/>
              <w:szCs w:val="24"/>
              <w:lang w:val="en-MY"/>
            </w:rPr>
          </w:rPrChange>
        </w:rPr>
        <w:t xml:space="preserve">connection </w:t>
      </w:r>
      <w:r w:rsidRPr="006362C6">
        <w:rPr>
          <w:rFonts w:ascii="Times New Roman" w:hAnsi="Times New Roman" w:cs="Times New Roman"/>
          <w:spacing w:val="18"/>
          <w:lang w:val="en-MY"/>
          <w:rPrChange w:id="6264" w:author="Somsri, Sriprae" w:date="2016-03-18T06:17:00Z">
            <w:rPr>
              <w:rFonts w:ascii="Times New Roman" w:hAnsi="Times New Roman" w:cs="Times New Roman"/>
              <w:spacing w:val="18"/>
              <w:sz w:val="24"/>
              <w:szCs w:val="24"/>
              <w:lang w:val="en-MY"/>
            </w:rPr>
          </w:rPrChange>
        </w:rPr>
        <w:t xml:space="preserve"> </w:t>
      </w:r>
      <w:r w:rsidRPr="006362C6">
        <w:rPr>
          <w:rFonts w:ascii="Times New Roman" w:hAnsi="Times New Roman" w:cs="Times New Roman"/>
          <w:lang w:val="en-MY"/>
          <w:rPrChange w:id="6265" w:author="Somsri, Sriprae" w:date="2016-03-18T06:17:00Z">
            <w:rPr>
              <w:rFonts w:ascii="Times New Roman" w:hAnsi="Times New Roman" w:cs="Times New Roman"/>
              <w:sz w:val="24"/>
              <w:szCs w:val="24"/>
              <w:lang w:val="en-MY"/>
            </w:rPr>
          </w:rPrChange>
        </w:rPr>
        <w:t xml:space="preserve">without </w:t>
      </w:r>
      <w:r w:rsidRPr="006362C6">
        <w:rPr>
          <w:rFonts w:ascii="Times New Roman" w:hAnsi="Times New Roman" w:cs="Times New Roman"/>
          <w:spacing w:val="20"/>
          <w:lang w:val="en-MY"/>
          <w:rPrChange w:id="6266"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6267" w:author="Somsri, Sriprae" w:date="2016-03-18T06:17:00Z">
            <w:rPr>
              <w:rFonts w:ascii="Times New Roman" w:hAnsi="Times New Roman" w:cs="Times New Roman"/>
              <w:sz w:val="24"/>
              <w:szCs w:val="24"/>
              <w:lang w:val="en-MY"/>
            </w:rPr>
          </w:rPrChange>
        </w:rPr>
        <w:t xml:space="preserve">those </w:t>
      </w:r>
      <w:r w:rsidRPr="006362C6">
        <w:rPr>
          <w:rFonts w:ascii="Times New Roman" w:hAnsi="Times New Roman" w:cs="Times New Roman"/>
          <w:spacing w:val="23"/>
          <w:lang w:val="en-MY"/>
          <w:rPrChange w:id="6268" w:author="Somsri, Sriprae" w:date="2016-03-18T06:17:00Z">
            <w:rPr>
              <w:rFonts w:ascii="Times New Roman" w:hAnsi="Times New Roman" w:cs="Times New Roman"/>
              <w:spacing w:val="23"/>
              <w:sz w:val="24"/>
              <w:szCs w:val="24"/>
              <w:lang w:val="en-MY"/>
            </w:rPr>
          </w:rPrChange>
        </w:rPr>
        <w:t xml:space="preserve"> </w:t>
      </w:r>
      <w:r w:rsidRPr="006362C6">
        <w:rPr>
          <w:rFonts w:ascii="Times New Roman" w:hAnsi="Times New Roman" w:cs="Times New Roman"/>
          <w:lang w:val="en-MY"/>
          <w:rPrChange w:id="6269"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270"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271" w:author="Somsri, Sriprae" w:date="2016-03-18T06:17:00Z">
            <w:rPr>
              <w:rFonts w:ascii="Times New Roman" w:hAnsi="Times New Roman" w:cs="Times New Roman"/>
              <w:sz w:val="24"/>
              <w:szCs w:val="24"/>
              <w:lang w:val="en-MY"/>
            </w:rPr>
          </w:rPrChange>
        </w:rPr>
        <w:t>stems. C</w:t>
      </w:r>
      <w:r w:rsidRPr="006362C6">
        <w:rPr>
          <w:rFonts w:ascii="Times New Roman" w:hAnsi="Times New Roman" w:cs="Times New Roman"/>
          <w:spacing w:val="2"/>
          <w:lang w:val="en-MY"/>
          <w:rPrChange w:id="6272"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2"/>
          <w:lang w:val="en-MY"/>
          <w:rPrChange w:id="6273"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spacing w:val="1"/>
          <w:lang w:val="en-MY"/>
          <w:rPrChange w:id="6274" w:author="Somsri, Sriprae" w:date="2016-03-18T06:17:00Z">
            <w:rPr>
              <w:rFonts w:ascii="Times New Roman" w:hAnsi="Times New Roman" w:cs="Times New Roman"/>
              <w:spacing w:val="1"/>
              <w:sz w:val="24"/>
              <w:szCs w:val="24"/>
              <w:lang w:val="en-MY"/>
            </w:rPr>
          </w:rPrChange>
        </w:rPr>
        <w:t>p</w:t>
      </w:r>
      <w:r w:rsidRPr="006362C6">
        <w:rPr>
          <w:rFonts w:ascii="Times New Roman" w:hAnsi="Times New Roman" w:cs="Times New Roman"/>
          <w:lang w:val="en-MY"/>
          <w:rPrChange w:id="6275" w:author="Somsri, Sriprae" w:date="2016-03-18T06:17:00Z">
            <w:rPr>
              <w:rFonts w:ascii="Times New Roman" w:hAnsi="Times New Roman" w:cs="Times New Roman"/>
              <w:sz w:val="24"/>
              <w:szCs w:val="24"/>
              <w:lang w:val="en-MY"/>
            </w:rPr>
          </w:rPrChange>
        </w:rPr>
        <w:t>licating</w:t>
      </w:r>
      <w:r w:rsidRPr="006362C6">
        <w:rPr>
          <w:rFonts w:ascii="Times New Roman" w:hAnsi="Times New Roman" w:cs="Times New Roman"/>
          <w:spacing w:val="30"/>
          <w:lang w:val="en-MY"/>
          <w:rPrChange w:id="6276" w:author="Somsri, Sriprae" w:date="2016-03-18T06:17:00Z">
            <w:rPr>
              <w:rFonts w:ascii="Times New Roman" w:hAnsi="Times New Roman" w:cs="Times New Roman"/>
              <w:spacing w:val="30"/>
              <w:sz w:val="24"/>
              <w:szCs w:val="24"/>
              <w:lang w:val="en-MY"/>
            </w:rPr>
          </w:rPrChange>
        </w:rPr>
        <w:t xml:space="preserve"> </w:t>
      </w:r>
      <w:r w:rsidRPr="006362C6">
        <w:rPr>
          <w:rFonts w:ascii="Times New Roman" w:hAnsi="Times New Roman" w:cs="Times New Roman"/>
          <w:lang w:val="en-MY"/>
          <w:rPrChange w:id="6277"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39"/>
          <w:lang w:val="en-MY"/>
          <w:rPrChange w:id="6278" w:author="Somsri, Sriprae" w:date="2016-03-18T06:17:00Z">
            <w:rPr>
              <w:rFonts w:ascii="Times New Roman" w:hAnsi="Times New Roman" w:cs="Times New Roman"/>
              <w:spacing w:val="39"/>
              <w:sz w:val="24"/>
              <w:szCs w:val="24"/>
              <w:lang w:val="en-MY"/>
            </w:rPr>
          </w:rPrChange>
        </w:rPr>
        <w:t xml:space="preserve"> </w:t>
      </w:r>
      <w:r w:rsidRPr="006362C6">
        <w:rPr>
          <w:rFonts w:ascii="Times New Roman" w:hAnsi="Times New Roman" w:cs="Times New Roman"/>
          <w:lang w:val="en-MY"/>
          <w:rPrChange w:id="6279" w:author="Somsri, Sriprae" w:date="2016-03-18T06:17:00Z">
            <w:rPr>
              <w:rFonts w:ascii="Times New Roman" w:hAnsi="Times New Roman" w:cs="Times New Roman"/>
              <w:sz w:val="24"/>
              <w:szCs w:val="24"/>
              <w:lang w:val="en-MY"/>
            </w:rPr>
          </w:rPrChange>
        </w:rPr>
        <w:t>AIDC</w:t>
      </w:r>
      <w:r w:rsidRPr="006362C6">
        <w:rPr>
          <w:rFonts w:ascii="Times New Roman" w:hAnsi="Times New Roman" w:cs="Times New Roman"/>
          <w:spacing w:val="37"/>
          <w:lang w:val="en-MY"/>
          <w:rPrChange w:id="6280" w:author="Somsri, Sriprae" w:date="2016-03-18T06:17:00Z">
            <w:rPr>
              <w:rFonts w:ascii="Times New Roman" w:hAnsi="Times New Roman" w:cs="Times New Roman"/>
              <w:spacing w:val="37"/>
              <w:sz w:val="24"/>
              <w:szCs w:val="24"/>
              <w:lang w:val="en-MY"/>
            </w:rPr>
          </w:rPrChange>
        </w:rPr>
        <w:t xml:space="preserve"> </w:t>
      </w:r>
      <w:r w:rsidRPr="006362C6">
        <w:rPr>
          <w:rFonts w:ascii="Times New Roman" w:hAnsi="Times New Roman" w:cs="Times New Roman"/>
          <w:lang w:val="en-MY"/>
          <w:rPrChange w:id="6281" w:author="Somsri, Sriprae" w:date="2016-03-18T06:17:00Z">
            <w:rPr>
              <w:rFonts w:ascii="Times New Roman" w:hAnsi="Times New Roman" w:cs="Times New Roman"/>
              <w:sz w:val="24"/>
              <w:szCs w:val="24"/>
              <w:lang w:val="en-MY"/>
            </w:rPr>
          </w:rPrChange>
        </w:rPr>
        <w:t>connection</w:t>
      </w:r>
      <w:r w:rsidRPr="006362C6">
        <w:rPr>
          <w:rFonts w:ascii="Times New Roman" w:hAnsi="Times New Roman" w:cs="Times New Roman"/>
          <w:spacing w:val="32"/>
          <w:lang w:val="en-MY"/>
          <w:rPrChange w:id="6282" w:author="Somsri, Sriprae" w:date="2016-03-18T06:17:00Z">
            <w:rPr>
              <w:rFonts w:ascii="Times New Roman" w:hAnsi="Times New Roman" w:cs="Times New Roman"/>
              <w:spacing w:val="32"/>
              <w:sz w:val="24"/>
              <w:szCs w:val="24"/>
              <w:lang w:val="en-MY"/>
            </w:rPr>
          </w:rPrChange>
        </w:rPr>
        <w:t xml:space="preserve"> </w:t>
      </w:r>
      <w:r w:rsidRPr="006362C6">
        <w:rPr>
          <w:rFonts w:ascii="Times New Roman" w:hAnsi="Times New Roman" w:cs="Times New Roman"/>
          <w:lang w:val="en-MY"/>
          <w:rPrChange w:id="6283" w:author="Somsri, Sriprae" w:date="2016-03-18T06:17:00Z">
            <w:rPr>
              <w:rFonts w:ascii="Times New Roman" w:hAnsi="Times New Roman" w:cs="Times New Roman"/>
              <w:sz w:val="24"/>
              <w:szCs w:val="24"/>
              <w:lang w:val="en-MY"/>
            </w:rPr>
          </w:rPrChange>
        </w:rPr>
        <w:t>by</w:t>
      </w:r>
      <w:r w:rsidRPr="006362C6">
        <w:rPr>
          <w:rFonts w:ascii="Times New Roman" w:hAnsi="Times New Roman" w:cs="Times New Roman"/>
          <w:spacing w:val="40"/>
          <w:lang w:val="en-MY"/>
          <w:rPrChange w:id="6284" w:author="Somsri, Sriprae" w:date="2016-03-18T06:17:00Z">
            <w:rPr>
              <w:rFonts w:ascii="Times New Roman" w:hAnsi="Times New Roman" w:cs="Times New Roman"/>
              <w:spacing w:val="40"/>
              <w:sz w:val="24"/>
              <w:szCs w:val="24"/>
              <w:lang w:val="en-MY"/>
            </w:rPr>
          </w:rPrChange>
        </w:rPr>
        <w:t xml:space="preserve"> </w:t>
      </w:r>
      <w:r w:rsidRPr="006362C6">
        <w:rPr>
          <w:rFonts w:ascii="Times New Roman" w:hAnsi="Times New Roman" w:cs="Times New Roman"/>
          <w:lang w:val="en-MY"/>
          <w:rPrChange w:id="6285" w:author="Somsri, Sriprae" w:date="2016-03-18T06:17:00Z">
            <w:rPr>
              <w:rFonts w:ascii="Times New Roman" w:hAnsi="Times New Roman" w:cs="Times New Roman"/>
              <w:sz w:val="24"/>
              <w:szCs w:val="24"/>
              <w:lang w:val="en-MY"/>
            </w:rPr>
          </w:rPrChange>
        </w:rPr>
        <w:t>introducing</w:t>
      </w:r>
      <w:r w:rsidRPr="006362C6">
        <w:rPr>
          <w:rFonts w:ascii="Times New Roman" w:hAnsi="Times New Roman" w:cs="Times New Roman"/>
          <w:spacing w:val="31"/>
          <w:lang w:val="en-MY"/>
          <w:rPrChange w:id="6286" w:author="Somsri, Sriprae" w:date="2016-03-18T06:17:00Z">
            <w:rPr>
              <w:rFonts w:ascii="Times New Roman" w:hAnsi="Times New Roman" w:cs="Times New Roman"/>
              <w:spacing w:val="31"/>
              <w:sz w:val="24"/>
              <w:szCs w:val="24"/>
              <w:lang w:val="en-MY"/>
            </w:rPr>
          </w:rPrChange>
        </w:rPr>
        <w:t xml:space="preserve"> </w:t>
      </w:r>
      <w:r w:rsidRPr="006362C6">
        <w:rPr>
          <w:rFonts w:ascii="Times New Roman" w:hAnsi="Times New Roman" w:cs="Times New Roman"/>
          <w:lang w:val="en-MY"/>
          <w:rPrChange w:id="6287" w:author="Somsri, Sriprae" w:date="2016-03-18T06:17:00Z">
            <w:rPr>
              <w:rFonts w:ascii="Times New Roman" w:hAnsi="Times New Roman" w:cs="Times New Roman"/>
              <w:sz w:val="24"/>
              <w:szCs w:val="24"/>
              <w:lang w:val="en-MY"/>
            </w:rPr>
          </w:rPrChange>
        </w:rPr>
        <w:t>unnecessary</w:t>
      </w:r>
      <w:r w:rsidRPr="006362C6">
        <w:rPr>
          <w:rFonts w:ascii="Times New Roman" w:hAnsi="Times New Roman" w:cs="Times New Roman"/>
          <w:spacing w:val="32"/>
          <w:lang w:val="en-MY"/>
          <w:rPrChange w:id="6288" w:author="Somsri, Sriprae" w:date="2016-03-18T06:17:00Z">
            <w:rPr>
              <w:rFonts w:ascii="Times New Roman" w:hAnsi="Times New Roman" w:cs="Times New Roman"/>
              <w:spacing w:val="32"/>
              <w:sz w:val="24"/>
              <w:szCs w:val="24"/>
              <w:lang w:val="en-MY"/>
            </w:rPr>
          </w:rPrChange>
        </w:rPr>
        <w:t xml:space="preserve"> </w:t>
      </w:r>
      <w:r w:rsidRPr="006362C6">
        <w:rPr>
          <w:rFonts w:ascii="Times New Roman" w:hAnsi="Times New Roman" w:cs="Times New Roman"/>
          <w:lang w:val="en-MY"/>
          <w:rPrChange w:id="6289" w:author="Somsri, Sriprae" w:date="2016-03-18T06:17:00Z">
            <w:rPr>
              <w:rFonts w:ascii="Times New Roman" w:hAnsi="Times New Roman" w:cs="Times New Roman"/>
              <w:sz w:val="24"/>
              <w:szCs w:val="24"/>
              <w:lang w:val="en-MY"/>
            </w:rPr>
          </w:rPrChange>
        </w:rPr>
        <w:t>elements</w:t>
      </w:r>
      <w:r w:rsidRPr="006362C6">
        <w:rPr>
          <w:rFonts w:ascii="Times New Roman" w:hAnsi="Times New Roman" w:cs="Times New Roman"/>
          <w:spacing w:val="34"/>
          <w:lang w:val="en-MY"/>
          <w:rPrChange w:id="6290"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lang w:val="en-MY"/>
          <w:rPrChange w:id="6291" w:author="Somsri, Sriprae" w:date="2016-03-18T06:17:00Z">
            <w:rPr>
              <w:rFonts w:ascii="Times New Roman" w:hAnsi="Times New Roman" w:cs="Times New Roman"/>
              <w:sz w:val="24"/>
              <w:szCs w:val="24"/>
              <w:lang w:val="en-MY"/>
            </w:rPr>
          </w:rPrChange>
        </w:rPr>
        <w:t>will</w:t>
      </w:r>
      <w:r w:rsidRPr="006362C6">
        <w:rPr>
          <w:rFonts w:ascii="Times New Roman" w:hAnsi="Times New Roman" w:cs="Times New Roman"/>
          <w:spacing w:val="39"/>
          <w:lang w:val="en-MY"/>
          <w:rPrChange w:id="6292" w:author="Somsri, Sriprae" w:date="2016-03-18T06:17:00Z">
            <w:rPr>
              <w:rFonts w:ascii="Times New Roman" w:hAnsi="Times New Roman" w:cs="Times New Roman"/>
              <w:spacing w:val="39"/>
              <w:sz w:val="24"/>
              <w:szCs w:val="24"/>
              <w:lang w:val="en-MY"/>
            </w:rPr>
          </w:rPrChange>
        </w:rPr>
        <w:t xml:space="preserve"> </w:t>
      </w:r>
      <w:r w:rsidRPr="006362C6">
        <w:rPr>
          <w:rFonts w:ascii="Times New Roman" w:hAnsi="Times New Roman" w:cs="Times New Roman"/>
          <w:lang w:val="en-MY"/>
          <w:rPrChange w:id="6293" w:author="Somsri, Sriprae" w:date="2016-03-18T06:17:00Z">
            <w:rPr>
              <w:rFonts w:ascii="Times New Roman" w:hAnsi="Times New Roman" w:cs="Times New Roman"/>
              <w:sz w:val="24"/>
              <w:szCs w:val="24"/>
              <w:lang w:val="en-MY"/>
            </w:rPr>
          </w:rPrChange>
        </w:rPr>
        <w:t>have</w:t>
      </w:r>
      <w:r w:rsidRPr="006362C6">
        <w:rPr>
          <w:rFonts w:ascii="Times New Roman" w:hAnsi="Times New Roman" w:cs="Times New Roman"/>
          <w:spacing w:val="38"/>
          <w:lang w:val="en-MY"/>
          <w:rPrChange w:id="6294" w:author="Somsri, Sriprae" w:date="2016-03-18T06:17:00Z">
            <w:rPr>
              <w:rFonts w:ascii="Times New Roman" w:hAnsi="Times New Roman" w:cs="Times New Roman"/>
              <w:spacing w:val="38"/>
              <w:sz w:val="24"/>
              <w:szCs w:val="24"/>
              <w:lang w:val="en-MY"/>
            </w:rPr>
          </w:rPrChange>
        </w:rPr>
        <w:t xml:space="preserve"> </w:t>
      </w:r>
      <w:r w:rsidRPr="006362C6">
        <w:rPr>
          <w:rFonts w:ascii="Times New Roman" w:hAnsi="Times New Roman" w:cs="Times New Roman"/>
          <w:lang w:val="en-MY"/>
          <w:rPrChange w:id="6295" w:author="Somsri, Sriprae" w:date="2016-03-18T06:17:00Z">
            <w:rPr>
              <w:rFonts w:ascii="Times New Roman" w:hAnsi="Times New Roman" w:cs="Times New Roman"/>
              <w:sz w:val="24"/>
              <w:szCs w:val="24"/>
              <w:lang w:val="en-MY"/>
            </w:rPr>
          </w:rPrChange>
        </w:rPr>
        <w:t xml:space="preserve">negative </w:t>
      </w:r>
      <w:r w:rsidRPr="006362C6">
        <w:rPr>
          <w:rFonts w:ascii="Times New Roman" w:hAnsi="Times New Roman" w:cs="Times New Roman"/>
          <w:spacing w:val="1"/>
          <w:lang w:val="en-MY"/>
          <w:rPrChange w:id="6296"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spacing w:val="-2"/>
          <w:lang w:val="en-MY"/>
          <w:rPrChange w:id="6297"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298" w:author="Somsri, Sriprae" w:date="2016-03-18T06:17:00Z">
            <w:rPr>
              <w:rFonts w:ascii="Times New Roman" w:hAnsi="Times New Roman" w:cs="Times New Roman"/>
              <w:sz w:val="24"/>
              <w:szCs w:val="24"/>
              <w:lang w:val="en-MY"/>
            </w:rPr>
          </w:rPrChange>
        </w:rPr>
        <w:t>plications</w:t>
      </w:r>
      <w:r w:rsidRPr="006362C6">
        <w:rPr>
          <w:rFonts w:ascii="Times New Roman" w:hAnsi="Times New Roman" w:cs="Times New Roman"/>
          <w:spacing w:val="-11"/>
          <w:lang w:val="en-MY"/>
          <w:rPrChange w:id="6299" w:author="Somsri, Sriprae" w:date="2016-03-18T06:17:00Z">
            <w:rPr>
              <w:rFonts w:ascii="Times New Roman" w:hAnsi="Times New Roman" w:cs="Times New Roman"/>
              <w:spacing w:val="-11"/>
              <w:sz w:val="24"/>
              <w:szCs w:val="24"/>
              <w:lang w:val="en-MY"/>
            </w:rPr>
          </w:rPrChange>
        </w:rPr>
        <w:t xml:space="preserve"> </w:t>
      </w:r>
      <w:r w:rsidRPr="006362C6">
        <w:rPr>
          <w:rFonts w:ascii="Times New Roman" w:hAnsi="Times New Roman" w:cs="Times New Roman"/>
          <w:lang w:val="en-MY"/>
          <w:rPrChange w:id="6300" w:author="Somsri, Sriprae" w:date="2016-03-18T06:17:00Z">
            <w:rPr>
              <w:rFonts w:ascii="Times New Roman" w:hAnsi="Times New Roman" w:cs="Times New Roman"/>
              <w:sz w:val="24"/>
              <w:szCs w:val="24"/>
              <w:lang w:val="en-MY"/>
            </w:rPr>
          </w:rPrChange>
        </w:rPr>
        <w:t>such</w:t>
      </w:r>
      <w:r w:rsidRPr="006362C6">
        <w:rPr>
          <w:rFonts w:ascii="Times New Roman" w:hAnsi="Times New Roman" w:cs="Times New Roman"/>
          <w:spacing w:val="-4"/>
          <w:lang w:val="en-MY"/>
          <w:rPrChange w:id="6301" w:author="Somsri, Sriprae" w:date="2016-03-18T06:17:00Z">
            <w:rPr>
              <w:rFonts w:ascii="Times New Roman" w:hAnsi="Times New Roman" w:cs="Times New Roman"/>
              <w:spacing w:val="-4"/>
              <w:sz w:val="24"/>
              <w:szCs w:val="24"/>
              <w:lang w:val="en-MY"/>
            </w:rPr>
          </w:rPrChange>
        </w:rPr>
        <w:t xml:space="preserve"> </w:t>
      </w:r>
      <w:r w:rsidRPr="006362C6">
        <w:rPr>
          <w:rFonts w:ascii="Times New Roman" w:hAnsi="Times New Roman" w:cs="Times New Roman"/>
          <w:lang w:val="en-MY"/>
          <w:rPrChange w:id="6302" w:author="Somsri, Sriprae" w:date="2016-03-18T06:17:00Z">
            <w:rPr>
              <w:rFonts w:ascii="Times New Roman" w:hAnsi="Times New Roman" w:cs="Times New Roman"/>
              <w:sz w:val="24"/>
              <w:szCs w:val="24"/>
              <w:lang w:val="en-MY"/>
            </w:rPr>
          </w:rPrChange>
        </w:rPr>
        <w:t>as:</w:t>
      </w:r>
    </w:p>
    <w:p w:rsidR="00A90A70" w:rsidRPr="006362C6" w:rsidRDefault="00A90A70" w:rsidP="00A90A70">
      <w:pPr>
        <w:widowControl/>
        <w:numPr>
          <w:ilvl w:val="0"/>
          <w:numId w:val="23"/>
        </w:numPr>
        <w:autoSpaceDE w:val="0"/>
        <w:autoSpaceDN w:val="0"/>
        <w:adjustRightInd w:val="0"/>
        <w:spacing w:after="0" w:line="288" w:lineRule="auto"/>
        <w:ind w:left="1843" w:right="60" w:hanging="425"/>
        <w:contextualSpacing/>
        <w:jc w:val="both"/>
        <w:rPr>
          <w:rFonts w:ascii="Times New Roman" w:hAnsi="Times New Roman" w:cs="Times New Roman"/>
          <w:lang w:val="en-MY"/>
          <w:rPrChange w:id="6303"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304" w:author="Somsri, Sriprae" w:date="2016-03-18T06:17:00Z">
            <w:rPr>
              <w:rFonts w:ascii="Times New Roman" w:hAnsi="Times New Roman" w:cs="Times New Roman"/>
              <w:sz w:val="24"/>
              <w:szCs w:val="24"/>
              <w:lang w:val="en-MY"/>
            </w:rPr>
          </w:rPrChange>
        </w:rPr>
        <w:t xml:space="preserve">The </w:t>
      </w:r>
      <w:r w:rsidRPr="006362C6">
        <w:rPr>
          <w:rFonts w:ascii="Times New Roman" w:hAnsi="Times New Roman" w:cs="Times New Roman"/>
          <w:spacing w:val="16"/>
          <w:lang w:val="en-MY"/>
          <w:rPrChange w:id="6305" w:author="Somsri, Sriprae" w:date="2016-03-18T06:17:00Z">
            <w:rPr>
              <w:rFonts w:ascii="Times New Roman" w:hAnsi="Times New Roman" w:cs="Times New Roman"/>
              <w:spacing w:val="16"/>
              <w:sz w:val="24"/>
              <w:szCs w:val="24"/>
              <w:lang w:val="en-MY"/>
            </w:rPr>
          </w:rPrChange>
        </w:rPr>
        <w:t xml:space="preserve"> </w:t>
      </w:r>
      <w:r w:rsidRPr="006362C6">
        <w:rPr>
          <w:rFonts w:ascii="Times New Roman" w:hAnsi="Times New Roman" w:cs="Times New Roman"/>
          <w:lang w:val="en-MY"/>
          <w:rPrChange w:id="6306" w:author="Somsri, Sriprae" w:date="2016-03-18T06:17:00Z">
            <w:rPr>
              <w:rFonts w:ascii="Times New Roman" w:hAnsi="Times New Roman" w:cs="Times New Roman"/>
              <w:sz w:val="24"/>
              <w:szCs w:val="24"/>
              <w:lang w:val="en-MY"/>
            </w:rPr>
          </w:rPrChange>
        </w:rPr>
        <w:t xml:space="preserve">reliability </w:t>
      </w:r>
      <w:r w:rsidRPr="006362C6">
        <w:rPr>
          <w:rFonts w:ascii="Times New Roman" w:hAnsi="Times New Roman" w:cs="Times New Roman"/>
          <w:spacing w:val="10"/>
          <w:lang w:val="en-MY"/>
          <w:rPrChange w:id="6307"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lang w:val="en-MY"/>
          <w:rPrChange w:id="6308" w:author="Somsri, Sriprae" w:date="2016-03-18T06:17:00Z">
            <w:rPr>
              <w:rFonts w:ascii="Times New Roman" w:hAnsi="Times New Roman" w:cs="Times New Roman"/>
              <w:sz w:val="24"/>
              <w:szCs w:val="24"/>
              <w:lang w:val="en-MY"/>
            </w:rPr>
          </w:rPrChange>
        </w:rPr>
        <w:t xml:space="preserve">and </w:t>
      </w:r>
      <w:r w:rsidRPr="006362C6">
        <w:rPr>
          <w:rFonts w:ascii="Times New Roman" w:hAnsi="Times New Roman" w:cs="Times New Roman"/>
          <w:spacing w:val="16"/>
          <w:lang w:val="en-MY"/>
          <w:rPrChange w:id="6309" w:author="Somsri, Sriprae" w:date="2016-03-18T06:17:00Z">
            <w:rPr>
              <w:rFonts w:ascii="Times New Roman" w:hAnsi="Times New Roman" w:cs="Times New Roman"/>
              <w:spacing w:val="16"/>
              <w:sz w:val="24"/>
              <w:szCs w:val="24"/>
              <w:lang w:val="en-MY"/>
            </w:rPr>
          </w:rPrChange>
        </w:rPr>
        <w:t xml:space="preserve"> </w:t>
      </w:r>
      <w:r w:rsidRPr="006362C6">
        <w:rPr>
          <w:rFonts w:ascii="Times New Roman" w:hAnsi="Times New Roman" w:cs="Times New Roman"/>
          <w:lang w:val="en-MY"/>
          <w:rPrChange w:id="6310" w:author="Somsri, Sriprae" w:date="2016-03-18T06:17:00Z">
            <w:rPr>
              <w:rFonts w:ascii="Times New Roman" w:hAnsi="Times New Roman" w:cs="Times New Roman"/>
              <w:sz w:val="24"/>
              <w:szCs w:val="24"/>
              <w:lang w:val="en-MY"/>
            </w:rPr>
          </w:rPrChange>
        </w:rPr>
        <w:t xml:space="preserve">response </w:t>
      </w:r>
      <w:r w:rsidRPr="006362C6">
        <w:rPr>
          <w:rFonts w:ascii="Times New Roman" w:hAnsi="Times New Roman" w:cs="Times New Roman"/>
          <w:spacing w:val="11"/>
          <w:lang w:val="en-MY"/>
          <w:rPrChange w:id="6311" w:author="Somsri, Sriprae" w:date="2016-03-18T06:17:00Z">
            <w:rPr>
              <w:rFonts w:ascii="Times New Roman" w:hAnsi="Times New Roman" w:cs="Times New Roman"/>
              <w:spacing w:val="11"/>
              <w:sz w:val="24"/>
              <w:szCs w:val="24"/>
              <w:lang w:val="en-MY"/>
            </w:rPr>
          </w:rPrChange>
        </w:rPr>
        <w:t xml:space="preserve"> </w:t>
      </w:r>
      <w:r w:rsidRPr="006362C6">
        <w:rPr>
          <w:rFonts w:ascii="Times New Roman" w:hAnsi="Times New Roman" w:cs="Times New Roman"/>
          <w:lang w:val="en-MY"/>
          <w:rPrChange w:id="6312"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1"/>
          <w:lang w:val="en-MY"/>
          <w:rPrChange w:id="6313"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spacing w:val="-2"/>
          <w:lang w:val="en-MY"/>
          <w:rPrChange w:id="6314"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315" w:author="Somsri, Sriprae" w:date="2016-03-18T06:17:00Z">
            <w:rPr>
              <w:rFonts w:ascii="Times New Roman" w:hAnsi="Times New Roman" w:cs="Times New Roman"/>
              <w:sz w:val="24"/>
              <w:szCs w:val="24"/>
              <w:lang w:val="en-MY"/>
            </w:rPr>
          </w:rPrChange>
        </w:rPr>
        <w:t xml:space="preserve">e </w:t>
      </w:r>
      <w:r w:rsidRPr="006362C6">
        <w:rPr>
          <w:rFonts w:ascii="Times New Roman" w:hAnsi="Times New Roman" w:cs="Times New Roman"/>
          <w:spacing w:val="14"/>
          <w:lang w:val="en-MY"/>
          <w:rPrChange w:id="6316" w:author="Somsri, Sriprae" w:date="2016-03-18T06:17:00Z">
            <w:rPr>
              <w:rFonts w:ascii="Times New Roman" w:hAnsi="Times New Roman" w:cs="Times New Roman"/>
              <w:spacing w:val="14"/>
              <w:sz w:val="24"/>
              <w:szCs w:val="24"/>
              <w:lang w:val="en-MY"/>
            </w:rPr>
          </w:rPrChange>
        </w:rPr>
        <w:t xml:space="preserve"> </w:t>
      </w:r>
      <w:r w:rsidRPr="006362C6">
        <w:rPr>
          <w:rFonts w:ascii="Times New Roman" w:hAnsi="Times New Roman" w:cs="Times New Roman"/>
          <w:lang w:val="en-MY"/>
          <w:rPrChange w:id="6317" w:author="Somsri, Sriprae" w:date="2016-03-18T06:17:00Z">
            <w:rPr>
              <w:rFonts w:ascii="Times New Roman" w:hAnsi="Times New Roman" w:cs="Times New Roman"/>
              <w:sz w:val="24"/>
              <w:szCs w:val="24"/>
              <w:lang w:val="en-MY"/>
            </w:rPr>
          </w:rPrChange>
        </w:rPr>
        <w:t xml:space="preserve">of </w:t>
      </w:r>
      <w:r w:rsidRPr="006362C6">
        <w:rPr>
          <w:rFonts w:ascii="Times New Roman" w:hAnsi="Times New Roman" w:cs="Times New Roman"/>
          <w:spacing w:val="17"/>
          <w:lang w:val="en-MY"/>
          <w:rPrChange w:id="6318" w:author="Somsri, Sriprae" w:date="2016-03-18T06:17:00Z">
            <w:rPr>
              <w:rFonts w:ascii="Times New Roman" w:hAnsi="Times New Roman" w:cs="Times New Roman"/>
              <w:spacing w:val="17"/>
              <w:sz w:val="24"/>
              <w:szCs w:val="24"/>
              <w:lang w:val="en-MY"/>
            </w:rPr>
          </w:rPrChange>
        </w:rPr>
        <w:t xml:space="preserve"> </w:t>
      </w:r>
      <w:r w:rsidRPr="006362C6">
        <w:rPr>
          <w:rFonts w:ascii="Times New Roman" w:hAnsi="Times New Roman" w:cs="Times New Roman"/>
          <w:lang w:val="en-MY"/>
          <w:rPrChange w:id="6319" w:author="Somsri, Sriprae" w:date="2016-03-18T06:17:00Z">
            <w:rPr>
              <w:rFonts w:ascii="Times New Roman" w:hAnsi="Times New Roman" w:cs="Times New Roman"/>
              <w:sz w:val="24"/>
              <w:szCs w:val="24"/>
              <w:lang w:val="en-MY"/>
            </w:rPr>
          </w:rPrChange>
        </w:rPr>
        <w:t xml:space="preserve">the </w:t>
      </w:r>
      <w:r w:rsidRPr="006362C6">
        <w:rPr>
          <w:rFonts w:ascii="Times New Roman" w:hAnsi="Times New Roman" w:cs="Times New Roman"/>
          <w:spacing w:val="16"/>
          <w:lang w:val="en-MY"/>
          <w:rPrChange w:id="6320" w:author="Somsri, Sriprae" w:date="2016-03-18T06:17:00Z">
            <w:rPr>
              <w:rFonts w:ascii="Times New Roman" w:hAnsi="Times New Roman" w:cs="Times New Roman"/>
              <w:spacing w:val="16"/>
              <w:sz w:val="24"/>
              <w:szCs w:val="24"/>
              <w:lang w:val="en-MY"/>
            </w:rPr>
          </w:rPrChange>
        </w:rPr>
        <w:t xml:space="preserve"> </w:t>
      </w:r>
      <w:r w:rsidRPr="006362C6">
        <w:rPr>
          <w:rFonts w:ascii="Times New Roman" w:hAnsi="Times New Roman" w:cs="Times New Roman"/>
          <w:lang w:val="en-MY"/>
          <w:rPrChange w:id="6321" w:author="Somsri, Sriprae" w:date="2016-03-18T06:17:00Z">
            <w:rPr>
              <w:rFonts w:ascii="Times New Roman" w:hAnsi="Times New Roman" w:cs="Times New Roman"/>
              <w:sz w:val="24"/>
              <w:szCs w:val="24"/>
              <w:lang w:val="en-MY"/>
            </w:rPr>
          </w:rPrChange>
        </w:rPr>
        <w:t xml:space="preserve">AFTN-based </w:t>
      </w:r>
      <w:r w:rsidRPr="006362C6">
        <w:rPr>
          <w:rFonts w:ascii="Times New Roman" w:hAnsi="Times New Roman" w:cs="Times New Roman"/>
          <w:spacing w:val="7"/>
          <w:lang w:val="en-MY"/>
          <w:rPrChange w:id="6322"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323" w:author="Somsri, Sriprae" w:date="2016-03-18T06:17:00Z">
            <w:rPr>
              <w:rFonts w:ascii="Times New Roman" w:hAnsi="Times New Roman" w:cs="Times New Roman"/>
              <w:sz w:val="24"/>
              <w:szCs w:val="24"/>
              <w:lang w:val="en-MY"/>
            </w:rPr>
          </w:rPrChange>
        </w:rPr>
        <w:t xml:space="preserve">AIDC </w:t>
      </w:r>
      <w:r w:rsidRPr="006362C6">
        <w:rPr>
          <w:rFonts w:ascii="Times New Roman" w:hAnsi="Times New Roman" w:cs="Times New Roman"/>
          <w:spacing w:val="14"/>
          <w:lang w:val="en-MY"/>
          <w:rPrChange w:id="6324" w:author="Somsri, Sriprae" w:date="2016-03-18T06:17:00Z">
            <w:rPr>
              <w:rFonts w:ascii="Times New Roman" w:hAnsi="Times New Roman" w:cs="Times New Roman"/>
              <w:spacing w:val="14"/>
              <w:sz w:val="24"/>
              <w:szCs w:val="24"/>
              <w:lang w:val="en-MY"/>
            </w:rPr>
          </w:rPrChange>
        </w:rPr>
        <w:t xml:space="preserve"> </w:t>
      </w:r>
      <w:r w:rsidRPr="006362C6">
        <w:rPr>
          <w:rFonts w:ascii="Times New Roman" w:hAnsi="Times New Roman" w:cs="Times New Roman"/>
          <w:lang w:val="en-MY"/>
          <w:rPrChange w:id="6325" w:author="Somsri, Sriprae" w:date="2016-03-18T06:17:00Z">
            <w:rPr>
              <w:rFonts w:ascii="Times New Roman" w:hAnsi="Times New Roman" w:cs="Times New Roman"/>
              <w:sz w:val="24"/>
              <w:szCs w:val="24"/>
              <w:lang w:val="en-MY"/>
            </w:rPr>
          </w:rPrChange>
        </w:rPr>
        <w:t xml:space="preserve">connection </w:t>
      </w:r>
      <w:r w:rsidRPr="006362C6">
        <w:rPr>
          <w:rFonts w:ascii="Times New Roman" w:hAnsi="Times New Roman" w:cs="Times New Roman"/>
          <w:spacing w:val="8"/>
          <w:lang w:val="en-MY"/>
          <w:rPrChange w:id="6326"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w w:val="99"/>
          <w:lang w:val="en-MY"/>
          <w:rPrChange w:id="6327" w:author="Somsri, Sriprae" w:date="2016-03-18T06:17:00Z">
            <w:rPr>
              <w:rFonts w:ascii="Times New Roman" w:hAnsi="Times New Roman" w:cs="Times New Roman"/>
              <w:w w:val="99"/>
              <w:sz w:val="24"/>
              <w:szCs w:val="24"/>
              <w:lang w:val="en-MY"/>
            </w:rPr>
          </w:rPrChange>
        </w:rPr>
        <w:t>will</w:t>
      </w:r>
      <w:r w:rsidRPr="006362C6">
        <w:rPr>
          <w:rFonts w:ascii="Times New Roman" w:hAnsi="Times New Roman" w:cs="Times New Roman"/>
          <w:lang w:val="en-MY"/>
          <w:rPrChange w:id="6328"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19"/>
          <w:lang w:val="en-MY"/>
          <w:rPrChange w:id="6329"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w w:val="99"/>
          <w:lang w:val="en-MY"/>
          <w:rPrChange w:id="6330" w:author="Somsri, Sriprae" w:date="2016-03-18T06:17:00Z">
            <w:rPr>
              <w:rFonts w:ascii="Times New Roman" w:hAnsi="Times New Roman" w:cs="Times New Roman"/>
              <w:w w:val="99"/>
              <w:sz w:val="24"/>
              <w:szCs w:val="24"/>
              <w:lang w:val="en-MY"/>
            </w:rPr>
          </w:rPrChange>
        </w:rPr>
        <w:t xml:space="preserve">be </w:t>
      </w:r>
      <w:r w:rsidRPr="006362C6">
        <w:rPr>
          <w:rFonts w:ascii="Times New Roman" w:hAnsi="Times New Roman" w:cs="Times New Roman"/>
          <w:lang w:val="en-MY"/>
          <w:rPrChange w:id="6331" w:author="Somsri, Sriprae" w:date="2016-03-18T06:17:00Z">
            <w:rPr>
              <w:rFonts w:ascii="Times New Roman" w:hAnsi="Times New Roman" w:cs="Times New Roman"/>
              <w:sz w:val="24"/>
              <w:szCs w:val="24"/>
              <w:lang w:val="en-MY"/>
            </w:rPr>
          </w:rPrChange>
        </w:rPr>
        <w:t>degraded</w:t>
      </w:r>
      <w:r w:rsidRPr="006362C6">
        <w:rPr>
          <w:rFonts w:ascii="Times New Roman" w:hAnsi="Times New Roman" w:cs="Times New Roman"/>
          <w:spacing w:val="30"/>
          <w:lang w:val="en-MY"/>
          <w:rPrChange w:id="6332" w:author="Somsri, Sriprae" w:date="2016-03-18T06:17:00Z">
            <w:rPr>
              <w:rFonts w:ascii="Times New Roman" w:hAnsi="Times New Roman" w:cs="Times New Roman"/>
              <w:spacing w:val="30"/>
              <w:sz w:val="24"/>
              <w:szCs w:val="24"/>
              <w:lang w:val="en-MY"/>
            </w:rPr>
          </w:rPrChange>
        </w:rPr>
        <w:t xml:space="preserve"> </w:t>
      </w:r>
      <w:r w:rsidRPr="006362C6">
        <w:rPr>
          <w:rFonts w:ascii="Times New Roman" w:hAnsi="Times New Roman" w:cs="Times New Roman"/>
          <w:lang w:val="en-MY"/>
          <w:rPrChange w:id="6333" w:author="Somsri, Sriprae" w:date="2016-03-18T06:17:00Z">
            <w:rPr>
              <w:rFonts w:ascii="Times New Roman" w:hAnsi="Times New Roman" w:cs="Times New Roman"/>
              <w:sz w:val="24"/>
              <w:szCs w:val="24"/>
              <w:lang w:val="en-MY"/>
            </w:rPr>
          </w:rPrChange>
        </w:rPr>
        <w:t>due</w:t>
      </w:r>
      <w:r w:rsidRPr="006362C6">
        <w:rPr>
          <w:rFonts w:ascii="Times New Roman" w:hAnsi="Times New Roman" w:cs="Times New Roman"/>
          <w:spacing w:val="35"/>
          <w:lang w:val="en-MY"/>
          <w:rPrChange w:id="6334" w:author="Somsri, Sriprae" w:date="2016-03-18T06:17:00Z">
            <w:rPr>
              <w:rFonts w:ascii="Times New Roman" w:hAnsi="Times New Roman" w:cs="Times New Roman"/>
              <w:spacing w:val="35"/>
              <w:sz w:val="24"/>
              <w:szCs w:val="24"/>
              <w:lang w:val="en-MY"/>
            </w:rPr>
          </w:rPrChange>
        </w:rPr>
        <w:t xml:space="preserve"> </w:t>
      </w:r>
      <w:r w:rsidRPr="006362C6">
        <w:rPr>
          <w:rFonts w:ascii="Times New Roman" w:hAnsi="Times New Roman" w:cs="Times New Roman"/>
          <w:lang w:val="en-MY"/>
          <w:rPrChange w:id="6335" w:author="Somsri, Sriprae" w:date="2016-03-18T06:17:00Z">
            <w:rPr>
              <w:rFonts w:ascii="Times New Roman" w:hAnsi="Times New Roman" w:cs="Times New Roman"/>
              <w:sz w:val="24"/>
              <w:szCs w:val="24"/>
              <w:lang w:val="en-MY"/>
            </w:rPr>
          </w:rPrChange>
        </w:rPr>
        <w:t>to</w:t>
      </w:r>
      <w:r w:rsidRPr="006362C6">
        <w:rPr>
          <w:rFonts w:ascii="Times New Roman" w:hAnsi="Times New Roman" w:cs="Times New Roman"/>
          <w:spacing w:val="36"/>
          <w:lang w:val="en-MY"/>
          <w:rPrChange w:id="6336" w:author="Somsri, Sriprae" w:date="2016-03-18T06:17:00Z">
            <w:rPr>
              <w:rFonts w:ascii="Times New Roman" w:hAnsi="Times New Roman" w:cs="Times New Roman"/>
              <w:spacing w:val="36"/>
              <w:sz w:val="24"/>
              <w:szCs w:val="24"/>
              <w:lang w:val="en-MY"/>
            </w:rPr>
          </w:rPrChange>
        </w:rPr>
        <w:t xml:space="preserve"> </w:t>
      </w:r>
      <w:r w:rsidRPr="006362C6">
        <w:rPr>
          <w:rFonts w:ascii="Times New Roman" w:hAnsi="Times New Roman" w:cs="Times New Roman"/>
          <w:lang w:val="en-MY"/>
          <w:rPrChange w:id="6337"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6338"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339"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2"/>
          <w:lang w:val="en-MY"/>
          <w:rPrChange w:id="6340"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341" w:author="Somsri, Sriprae" w:date="2016-03-18T06:17:00Z">
            <w:rPr>
              <w:rFonts w:ascii="Times New Roman" w:hAnsi="Times New Roman" w:cs="Times New Roman"/>
              <w:sz w:val="24"/>
              <w:szCs w:val="24"/>
              <w:lang w:val="en-MY"/>
            </w:rPr>
          </w:rPrChange>
        </w:rPr>
        <w:t>un</w:t>
      </w:r>
      <w:r w:rsidRPr="006362C6">
        <w:rPr>
          <w:rFonts w:ascii="Times New Roman" w:hAnsi="Times New Roman" w:cs="Times New Roman"/>
          <w:spacing w:val="1"/>
          <w:lang w:val="en-MY"/>
          <w:rPrChange w:id="6342"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343" w:author="Somsri, Sriprae" w:date="2016-03-18T06:17:00Z">
            <w:rPr>
              <w:rFonts w:ascii="Times New Roman" w:hAnsi="Times New Roman" w:cs="Times New Roman"/>
              <w:sz w:val="24"/>
              <w:szCs w:val="24"/>
              <w:lang w:val="en-MY"/>
            </w:rPr>
          </w:rPrChange>
        </w:rPr>
        <w:t>cations</w:t>
      </w:r>
      <w:r w:rsidRPr="006362C6">
        <w:rPr>
          <w:rFonts w:ascii="Times New Roman" w:hAnsi="Times New Roman" w:cs="Times New Roman"/>
          <w:spacing w:val="23"/>
          <w:lang w:val="en-MY"/>
          <w:rPrChange w:id="6344" w:author="Somsri, Sriprae" w:date="2016-03-18T06:17:00Z">
            <w:rPr>
              <w:rFonts w:ascii="Times New Roman" w:hAnsi="Times New Roman" w:cs="Times New Roman"/>
              <w:spacing w:val="23"/>
              <w:sz w:val="24"/>
              <w:szCs w:val="24"/>
              <w:lang w:val="en-MY"/>
            </w:rPr>
          </w:rPrChange>
        </w:rPr>
        <w:t xml:space="preserve"> </w:t>
      </w:r>
      <w:r w:rsidRPr="006362C6">
        <w:rPr>
          <w:rFonts w:ascii="Times New Roman" w:hAnsi="Times New Roman" w:cs="Times New Roman"/>
          <w:lang w:val="en-MY"/>
          <w:rPrChange w:id="6345" w:author="Somsri, Sriprae" w:date="2016-03-18T06:17:00Z">
            <w:rPr>
              <w:rFonts w:ascii="Times New Roman" w:hAnsi="Times New Roman" w:cs="Times New Roman"/>
              <w:sz w:val="24"/>
              <w:szCs w:val="24"/>
              <w:lang w:val="en-MY"/>
            </w:rPr>
          </w:rPrChange>
        </w:rPr>
        <w:t>having</w:t>
      </w:r>
      <w:r w:rsidRPr="006362C6">
        <w:rPr>
          <w:rFonts w:ascii="Times New Roman" w:hAnsi="Times New Roman" w:cs="Times New Roman"/>
          <w:spacing w:val="32"/>
          <w:lang w:val="en-MY"/>
          <w:rPrChange w:id="6346" w:author="Somsri, Sriprae" w:date="2016-03-18T06:17:00Z">
            <w:rPr>
              <w:rFonts w:ascii="Times New Roman" w:hAnsi="Times New Roman" w:cs="Times New Roman"/>
              <w:spacing w:val="32"/>
              <w:sz w:val="24"/>
              <w:szCs w:val="24"/>
              <w:lang w:val="en-MY"/>
            </w:rPr>
          </w:rPrChange>
        </w:rPr>
        <w:t xml:space="preserve"> </w:t>
      </w:r>
      <w:r w:rsidRPr="006362C6">
        <w:rPr>
          <w:rFonts w:ascii="Times New Roman" w:hAnsi="Times New Roman" w:cs="Times New Roman"/>
          <w:lang w:val="en-MY"/>
          <w:rPrChange w:id="6347" w:author="Somsri, Sriprae" w:date="2016-03-18T06:17:00Z">
            <w:rPr>
              <w:rFonts w:ascii="Times New Roman" w:hAnsi="Times New Roman" w:cs="Times New Roman"/>
              <w:sz w:val="24"/>
              <w:szCs w:val="24"/>
              <w:lang w:val="en-MY"/>
            </w:rPr>
          </w:rPrChange>
        </w:rPr>
        <w:t>to</w:t>
      </w:r>
      <w:r w:rsidRPr="006362C6">
        <w:rPr>
          <w:rFonts w:ascii="Times New Roman" w:hAnsi="Times New Roman" w:cs="Times New Roman"/>
          <w:spacing w:val="36"/>
          <w:lang w:val="en-MY"/>
          <w:rPrChange w:id="6348" w:author="Somsri, Sriprae" w:date="2016-03-18T06:17:00Z">
            <w:rPr>
              <w:rFonts w:ascii="Times New Roman" w:hAnsi="Times New Roman" w:cs="Times New Roman"/>
              <w:spacing w:val="36"/>
              <w:sz w:val="24"/>
              <w:szCs w:val="24"/>
              <w:lang w:val="en-MY"/>
            </w:rPr>
          </w:rPrChange>
        </w:rPr>
        <w:t xml:space="preserve"> </w:t>
      </w:r>
      <w:r w:rsidRPr="006362C6">
        <w:rPr>
          <w:rFonts w:ascii="Times New Roman" w:hAnsi="Times New Roman" w:cs="Times New Roman"/>
          <w:lang w:val="en-MY"/>
          <w:rPrChange w:id="6349" w:author="Somsri, Sriprae" w:date="2016-03-18T06:17:00Z">
            <w:rPr>
              <w:rFonts w:ascii="Times New Roman" w:hAnsi="Times New Roman" w:cs="Times New Roman"/>
              <w:sz w:val="24"/>
              <w:szCs w:val="24"/>
              <w:lang w:val="en-MY"/>
            </w:rPr>
          </w:rPrChange>
        </w:rPr>
        <w:t>pass</w:t>
      </w:r>
      <w:r w:rsidRPr="006362C6">
        <w:rPr>
          <w:rFonts w:ascii="Times New Roman" w:hAnsi="Times New Roman" w:cs="Times New Roman"/>
          <w:spacing w:val="34"/>
          <w:lang w:val="en-MY"/>
          <w:rPrChange w:id="6350" w:author="Somsri, Sriprae" w:date="2016-03-18T06:17:00Z">
            <w:rPr>
              <w:rFonts w:ascii="Times New Roman" w:hAnsi="Times New Roman" w:cs="Times New Roman"/>
              <w:spacing w:val="34"/>
              <w:sz w:val="24"/>
              <w:szCs w:val="24"/>
              <w:lang w:val="en-MY"/>
            </w:rPr>
          </w:rPrChange>
        </w:rPr>
        <w:t xml:space="preserve"> </w:t>
      </w:r>
      <w:r w:rsidRPr="006362C6">
        <w:rPr>
          <w:rFonts w:ascii="Times New Roman" w:hAnsi="Times New Roman" w:cs="Times New Roman"/>
          <w:lang w:val="en-MY"/>
          <w:rPrChange w:id="6351" w:author="Somsri, Sriprae" w:date="2016-03-18T06:17:00Z">
            <w:rPr>
              <w:rFonts w:ascii="Times New Roman" w:hAnsi="Times New Roman" w:cs="Times New Roman"/>
              <w:sz w:val="24"/>
              <w:szCs w:val="24"/>
              <w:lang w:val="en-MY"/>
            </w:rPr>
          </w:rPrChange>
        </w:rPr>
        <w:t>through</w:t>
      </w:r>
      <w:r w:rsidRPr="006362C6">
        <w:rPr>
          <w:rFonts w:ascii="Times New Roman" w:hAnsi="Times New Roman" w:cs="Times New Roman"/>
          <w:spacing w:val="31"/>
          <w:lang w:val="en-MY"/>
          <w:rPrChange w:id="6352" w:author="Somsri, Sriprae" w:date="2016-03-18T06:17:00Z">
            <w:rPr>
              <w:rFonts w:ascii="Times New Roman" w:hAnsi="Times New Roman" w:cs="Times New Roman"/>
              <w:spacing w:val="31"/>
              <w:sz w:val="24"/>
              <w:szCs w:val="24"/>
              <w:lang w:val="en-MY"/>
            </w:rPr>
          </w:rPrChange>
        </w:rPr>
        <w:t xml:space="preserve"> </w:t>
      </w:r>
      <w:r w:rsidRPr="006362C6">
        <w:rPr>
          <w:rFonts w:ascii="Times New Roman" w:hAnsi="Times New Roman" w:cs="Times New Roman"/>
          <w:lang w:val="en-MY"/>
          <w:rPrChange w:id="6353" w:author="Somsri, Sriprae" w:date="2016-03-18T06:17:00Z">
            <w:rPr>
              <w:rFonts w:ascii="Times New Roman" w:hAnsi="Times New Roman" w:cs="Times New Roman"/>
              <w:sz w:val="24"/>
              <w:szCs w:val="24"/>
              <w:lang w:val="en-MY"/>
            </w:rPr>
          </w:rPrChange>
        </w:rPr>
        <w:t>ATN</w:t>
      </w:r>
      <w:r w:rsidRPr="006362C6">
        <w:rPr>
          <w:rFonts w:ascii="Times New Roman" w:hAnsi="Times New Roman" w:cs="Times New Roman"/>
          <w:spacing w:val="33"/>
          <w:lang w:val="en-MY"/>
          <w:rPrChange w:id="6354" w:author="Somsri, Sriprae" w:date="2016-03-18T06:17:00Z">
            <w:rPr>
              <w:rFonts w:ascii="Times New Roman" w:hAnsi="Times New Roman" w:cs="Times New Roman"/>
              <w:spacing w:val="33"/>
              <w:sz w:val="24"/>
              <w:szCs w:val="24"/>
              <w:lang w:val="en-MY"/>
            </w:rPr>
          </w:rPrChange>
        </w:rPr>
        <w:t xml:space="preserve"> </w:t>
      </w:r>
      <w:r w:rsidRPr="006362C6">
        <w:rPr>
          <w:rFonts w:ascii="Times New Roman" w:hAnsi="Times New Roman" w:cs="Times New Roman"/>
          <w:lang w:val="en-MY"/>
          <w:rPrChange w:id="6355"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356"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357" w:author="Somsri, Sriprae" w:date="2016-03-18T06:17:00Z">
            <w:rPr>
              <w:rFonts w:ascii="Times New Roman" w:hAnsi="Times New Roman" w:cs="Times New Roman"/>
              <w:sz w:val="24"/>
              <w:szCs w:val="24"/>
              <w:lang w:val="en-MY"/>
            </w:rPr>
          </w:rPrChange>
        </w:rPr>
        <w:t>ste</w:t>
      </w:r>
      <w:r w:rsidRPr="006362C6">
        <w:rPr>
          <w:rFonts w:ascii="Times New Roman" w:hAnsi="Times New Roman" w:cs="Times New Roman"/>
          <w:spacing w:val="-2"/>
          <w:lang w:val="en-MY"/>
          <w:rPrChange w:id="6358"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359"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31"/>
          <w:lang w:val="en-MY"/>
          <w:rPrChange w:id="6360" w:author="Somsri, Sriprae" w:date="2016-03-18T06:17:00Z">
            <w:rPr>
              <w:rFonts w:ascii="Times New Roman" w:hAnsi="Times New Roman" w:cs="Times New Roman"/>
              <w:spacing w:val="31"/>
              <w:sz w:val="24"/>
              <w:szCs w:val="24"/>
              <w:lang w:val="en-MY"/>
            </w:rPr>
          </w:rPrChange>
        </w:rPr>
        <w:t xml:space="preserve"> </w:t>
      </w:r>
      <w:r w:rsidRPr="006362C6">
        <w:rPr>
          <w:rFonts w:ascii="Times New Roman" w:hAnsi="Times New Roman" w:cs="Times New Roman"/>
          <w:lang w:val="en-MY"/>
          <w:rPrChange w:id="6361" w:author="Somsri, Sriprae" w:date="2016-03-18T06:17:00Z">
            <w:rPr>
              <w:rFonts w:ascii="Times New Roman" w:hAnsi="Times New Roman" w:cs="Times New Roman"/>
              <w:sz w:val="24"/>
              <w:szCs w:val="24"/>
              <w:lang w:val="en-MY"/>
            </w:rPr>
          </w:rPrChange>
        </w:rPr>
        <w:t>unre</w:t>
      </w:r>
      <w:r w:rsidRPr="006362C6">
        <w:rPr>
          <w:rFonts w:ascii="Times New Roman" w:hAnsi="Times New Roman" w:cs="Times New Roman"/>
          <w:spacing w:val="1"/>
          <w:lang w:val="en-MY"/>
          <w:rPrChange w:id="6362"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363" w:author="Somsri, Sriprae" w:date="2016-03-18T06:17:00Z">
            <w:rPr>
              <w:rFonts w:ascii="Times New Roman" w:hAnsi="Times New Roman" w:cs="Times New Roman"/>
              <w:sz w:val="24"/>
              <w:szCs w:val="24"/>
              <w:lang w:val="en-MY"/>
            </w:rPr>
          </w:rPrChange>
        </w:rPr>
        <w:t>ated</w:t>
      </w:r>
      <w:r w:rsidRPr="006362C6">
        <w:rPr>
          <w:rFonts w:ascii="Times New Roman" w:hAnsi="Times New Roman" w:cs="Times New Roman"/>
          <w:spacing w:val="30"/>
          <w:lang w:val="en-MY"/>
          <w:rPrChange w:id="6364" w:author="Somsri, Sriprae" w:date="2016-03-18T06:17:00Z">
            <w:rPr>
              <w:rFonts w:ascii="Times New Roman" w:hAnsi="Times New Roman" w:cs="Times New Roman"/>
              <w:spacing w:val="30"/>
              <w:sz w:val="24"/>
              <w:szCs w:val="24"/>
              <w:lang w:val="en-MY"/>
            </w:rPr>
          </w:rPrChange>
        </w:rPr>
        <w:t xml:space="preserve"> </w:t>
      </w:r>
      <w:r w:rsidRPr="006362C6">
        <w:rPr>
          <w:rFonts w:ascii="Times New Roman" w:hAnsi="Times New Roman" w:cs="Times New Roman"/>
          <w:lang w:val="en-MY"/>
          <w:rPrChange w:id="6365" w:author="Somsri, Sriprae" w:date="2016-03-18T06:17:00Z">
            <w:rPr>
              <w:rFonts w:ascii="Times New Roman" w:hAnsi="Times New Roman" w:cs="Times New Roman"/>
              <w:sz w:val="24"/>
              <w:szCs w:val="24"/>
              <w:lang w:val="en-MY"/>
            </w:rPr>
          </w:rPrChange>
        </w:rPr>
        <w:t>to AIDC</w:t>
      </w:r>
      <w:r w:rsidRPr="006362C6">
        <w:rPr>
          <w:rFonts w:ascii="Times New Roman" w:hAnsi="Times New Roman" w:cs="Times New Roman"/>
          <w:spacing w:val="-5"/>
          <w:lang w:val="en-MY"/>
          <w:rPrChange w:id="6366"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367" w:author="Somsri, Sriprae" w:date="2016-03-18T06:17:00Z">
            <w:rPr>
              <w:rFonts w:ascii="Times New Roman" w:hAnsi="Times New Roman" w:cs="Times New Roman"/>
              <w:sz w:val="24"/>
              <w:szCs w:val="24"/>
              <w:lang w:val="en-MY"/>
            </w:rPr>
          </w:rPrChange>
        </w:rPr>
        <w:t>on</w:t>
      </w:r>
      <w:r w:rsidRPr="006362C6">
        <w:rPr>
          <w:rFonts w:ascii="Times New Roman" w:hAnsi="Times New Roman" w:cs="Times New Roman"/>
          <w:spacing w:val="-2"/>
          <w:lang w:val="en-MY"/>
          <w:rPrChange w:id="6368"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369"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3"/>
          <w:lang w:val="en-MY"/>
          <w:rPrChange w:id="6370"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371"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6372"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373" w:author="Somsri, Sriprae" w:date="2016-03-18T06:17:00Z">
            <w:rPr>
              <w:rFonts w:ascii="Times New Roman" w:hAnsi="Times New Roman" w:cs="Times New Roman"/>
              <w:sz w:val="24"/>
              <w:szCs w:val="24"/>
              <w:lang w:val="en-MY"/>
            </w:rPr>
          </w:rPrChange>
        </w:rPr>
        <w:t>m</w:t>
      </w:r>
      <w:r w:rsidRPr="006362C6">
        <w:rPr>
          <w:rFonts w:ascii="Times New Roman" w:hAnsi="Times New Roman" w:cs="Times New Roman"/>
          <w:spacing w:val="-2"/>
          <w:lang w:val="en-MY"/>
          <w:rPrChange w:id="6374"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375" w:author="Somsri, Sriprae" w:date="2016-03-18T06:17:00Z">
            <w:rPr>
              <w:rFonts w:ascii="Times New Roman" w:hAnsi="Times New Roman" w:cs="Times New Roman"/>
              <w:sz w:val="24"/>
              <w:szCs w:val="24"/>
              <w:lang w:val="en-MY"/>
            </w:rPr>
          </w:rPrChange>
        </w:rPr>
        <w:t>unication</w:t>
      </w:r>
      <w:r w:rsidRPr="006362C6">
        <w:rPr>
          <w:rFonts w:ascii="Times New Roman" w:hAnsi="Times New Roman" w:cs="Times New Roman"/>
          <w:spacing w:val="-13"/>
          <w:lang w:val="en-MY"/>
          <w:rPrChange w:id="6376" w:author="Somsri, Sriprae" w:date="2016-03-18T06:17:00Z">
            <w:rPr>
              <w:rFonts w:ascii="Times New Roman" w:hAnsi="Times New Roman" w:cs="Times New Roman"/>
              <w:spacing w:val="-13"/>
              <w:sz w:val="24"/>
              <w:szCs w:val="24"/>
              <w:lang w:val="en-MY"/>
            </w:rPr>
          </w:rPrChange>
        </w:rPr>
        <w:t xml:space="preserve"> </w:t>
      </w:r>
      <w:r w:rsidRPr="006362C6">
        <w:rPr>
          <w:rFonts w:ascii="Times New Roman" w:hAnsi="Times New Roman" w:cs="Times New Roman"/>
          <w:lang w:val="en-MY"/>
          <w:rPrChange w:id="6377" w:author="Somsri, Sriprae" w:date="2016-03-18T06:17:00Z">
            <w:rPr>
              <w:rFonts w:ascii="Times New Roman" w:hAnsi="Times New Roman" w:cs="Times New Roman"/>
              <w:sz w:val="24"/>
              <w:szCs w:val="24"/>
              <w:lang w:val="en-MY"/>
            </w:rPr>
          </w:rPrChange>
        </w:rPr>
        <w:t>ro</w:t>
      </w:r>
      <w:r w:rsidRPr="006362C6">
        <w:rPr>
          <w:rFonts w:ascii="Times New Roman" w:hAnsi="Times New Roman" w:cs="Times New Roman"/>
          <w:spacing w:val="-1"/>
          <w:lang w:val="en-MY"/>
          <w:rPrChange w:id="6378" w:author="Somsri, Sriprae" w:date="2016-03-18T06:17:00Z">
            <w:rPr>
              <w:rFonts w:ascii="Times New Roman" w:hAnsi="Times New Roman" w:cs="Times New Roman"/>
              <w:spacing w:val="-1"/>
              <w:sz w:val="24"/>
              <w:szCs w:val="24"/>
              <w:lang w:val="en-MY"/>
            </w:rPr>
          </w:rPrChange>
        </w:rPr>
        <w:t>u</w:t>
      </w:r>
      <w:r w:rsidRPr="006362C6">
        <w:rPr>
          <w:rFonts w:ascii="Times New Roman" w:hAnsi="Times New Roman" w:cs="Times New Roman"/>
          <w:lang w:val="en-MY"/>
          <w:rPrChange w:id="6379" w:author="Somsri, Sriprae" w:date="2016-03-18T06:17:00Z">
            <w:rPr>
              <w:rFonts w:ascii="Times New Roman" w:hAnsi="Times New Roman" w:cs="Times New Roman"/>
              <w:sz w:val="24"/>
              <w:szCs w:val="24"/>
              <w:lang w:val="en-MY"/>
            </w:rPr>
          </w:rPrChange>
        </w:rPr>
        <w:t>te.</w:t>
      </w:r>
    </w:p>
    <w:p w:rsidR="00A90A70" w:rsidRPr="006362C6" w:rsidRDefault="00A90A70" w:rsidP="00A90A70">
      <w:pPr>
        <w:widowControl/>
        <w:numPr>
          <w:ilvl w:val="0"/>
          <w:numId w:val="23"/>
        </w:numPr>
        <w:autoSpaceDE w:val="0"/>
        <w:autoSpaceDN w:val="0"/>
        <w:adjustRightInd w:val="0"/>
        <w:spacing w:after="0" w:line="288" w:lineRule="auto"/>
        <w:ind w:left="1843" w:right="60" w:hanging="425"/>
        <w:contextualSpacing/>
        <w:jc w:val="both"/>
        <w:rPr>
          <w:rFonts w:ascii="Times New Roman" w:hAnsi="Times New Roman" w:cs="Times New Roman"/>
          <w:lang w:val="en-MY"/>
          <w:rPrChange w:id="6380"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381"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49"/>
          <w:lang w:val="en-MY"/>
          <w:rPrChange w:id="6382"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383" w:author="Somsri, Sriprae" w:date="2016-03-18T06:17:00Z">
            <w:rPr>
              <w:rFonts w:ascii="Times New Roman" w:hAnsi="Times New Roman" w:cs="Times New Roman"/>
              <w:sz w:val="24"/>
              <w:szCs w:val="24"/>
              <w:lang w:val="en-MY"/>
            </w:rPr>
          </w:rPrChange>
        </w:rPr>
        <w:t>response</w:t>
      </w:r>
      <w:r w:rsidRPr="006362C6">
        <w:rPr>
          <w:rFonts w:ascii="Times New Roman" w:hAnsi="Times New Roman" w:cs="Times New Roman"/>
          <w:spacing w:val="44"/>
          <w:lang w:val="en-MY"/>
          <w:rPrChange w:id="6384" w:author="Somsri, Sriprae" w:date="2016-03-18T06:17:00Z">
            <w:rPr>
              <w:rFonts w:ascii="Times New Roman" w:hAnsi="Times New Roman" w:cs="Times New Roman"/>
              <w:spacing w:val="44"/>
              <w:sz w:val="24"/>
              <w:szCs w:val="24"/>
              <w:lang w:val="en-MY"/>
            </w:rPr>
          </w:rPrChange>
        </w:rPr>
        <w:t xml:space="preserve"> </w:t>
      </w:r>
      <w:r w:rsidRPr="006362C6">
        <w:rPr>
          <w:rFonts w:ascii="Times New Roman" w:hAnsi="Times New Roman" w:cs="Times New Roman"/>
          <w:lang w:val="en-MY"/>
          <w:rPrChange w:id="6385" w:author="Somsri, Sriprae" w:date="2016-03-18T06:17:00Z">
            <w:rPr>
              <w:rFonts w:ascii="Times New Roman" w:hAnsi="Times New Roman" w:cs="Times New Roman"/>
              <w:sz w:val="24"/>
              <w:szCs w:val="24"/>
              <w:lang w:val="en-MY"/>
            </w:rPr>
          </w:rPrChange>
        </w:rPr>
        <w:t>ti</w:t>
      </w:r>
      <w:r w:rsidRPr="006362C6">
        <w:rPr>
          <w:rFonts w:ascii="Times New Roman" w:hAnsi="Times New Roman" w:cs="Times New Roman"/>
          <w:spacing w:val="-1"/>
          <w:lang w:val="en-MY"/>
          <w:rPrChange w:id="6386"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6387"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48"/>
          <w:lang w:val="en-MY"/>
          <w:rPrChange w:id="6388" w:author="Somsri, Sriprae" w:date="2016-03-18T06:17:00Z">
            <w:rPr>
              <w:rFonts w:ascii="Times New Roman" w:hAnsi="Times New Roman" w:cs="Times New Roman"/>
              <w:spacing w:val="48"/>
              <w:sz w:val="24"/>
              <w:szCs w:val="24"/>
              <w:lang w:val="en-MY"/>
            </w:rPr>
          </w:rPrChange>
        </w:rPr>
        <w:t xml:space="preserve"> </w:t>
      </w:r>
      <w:r w:rsidRPr="006362C6">
        <w:rPr>
          <w:rFonts w:ascii="Times New Roman" w:hAnsi="Times New Roman" w:cs="Times New Roman"/>
          <w:lang w:val="en-MY"/>
          <w:rPrChange w:id="6389"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50"/>
          <w:lang w:val="en-MY"/>
          <w:rPrChange w:id="6390" w:author="Somsri, Sriprae" w:date="2016-03-18T06:17:00Z">
            <w:rPr>
              <w:rFonts w:ascii="Times New Roman" w:hAnsi="Times New Roman" w:cs="Times New Roman"/>
              <w:spacing w:val="50"/>
              <w:sz w:val="24"/>
              <w:szCs w:val="24"/>
              <w:lang w:val="en-MY"/>
            </w:rPr>
          </w:rPrChange>
        </w:rPr>
        <w:t xml:space="preserve"> </w:t>
      </w:r>
      <w:r w:rsidRPr="006362C6">
        <w:rPr>
          <w:rFonts w:ascii="Times New Roman" w:hAnsi="Times New Roman" w:cs="Times New Roman"/>
          <w:lang w:val="en-MY"/>
          <w:rPrChange w:id="6391"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49"/>
          <w:lang w:val="en-MY"/>
          <w:rPrChange w:id="6392"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393" w:author="Somsri, Sriprae" w:date="2016-03-18T06:17:00Z">
            <w:rPr>
              <w:rFonts w:ascii="Times New Roman" w:hAnsi="Times New Roman" w:cs="Times New Roman"/>
              <w:sz w:val="24"/>
              <w:szCs w:val="24"/>
              <w:lang w:val="en-MY"/>
            </w:rPr>
          </w:rPrChange>
        </w:rPr>
        <w:t>AFTN-based</w:t>
      </w:r>
      <w:r w:rsidRPr="006362C6">
        <w:rPr>
          <w:rFonts w:ascii="Times New Roman" w:hAnsi="Times New Roman" w:cs="Times New Roman"/>
          <w:spacing w:val="41"/>
          <w:lang w:val="en-MY"/>
          <w:rPrChange w:id="6394" w:author="Somsri, Sriprae" w:date="2016-03-18T06:17:00Z">
            <w:rPr>
              <w:rFonts w:ascii="Times New Roman" w:hAnsi="Times New Roman" w:cs="Times New Roman"/>
              <w:spacing w:val="41"/>
              <w:sz w:val="24"/>
              <w:szCs w:val="24"/>
              <w:lang w:val="en-MY"/>
            </w:rPr>
          </w:rPrChange>
        </w:rPr>
        <w:t xml:space="preserve"> </w:t>
      </w:r>
      <w:r w:rsidRPr="006362C6">
        <w:rPr>
          <w:rFonts w:ascii="Times New Roman" w:hAnsi="Times New Roman" w:cs="Times New Roman"/>
          <w:lang w:val="en-MY"/>
          <w:rPrChange w:id="6395" w:author="Somsri, Sriprae" w:date="2016-03-18T06:17:00Z">
            <w:rPr>
              <w:rFonts w:ascii="Times New Roman" w:hAnsi="Times New Roman" w:cs="Times New Roman"/>
              <w:sz w:val="24"/>
              <w:szCs w:val="24"/>
              <w:lang w:val="en-MY"/>
            </w:rPr>
          </w:rPrChange>
        </w:rPr>
        <w:t>AIDC</w:t>
      </w:r>
      <w:r w:rsidRPr="006362C6">
        <w:rPr>
          <w:rFonts w:ascii="Times New Roman" w:hAnsi="Times New Roman" w:cs="Times New Roman"/>
          <w:spacing w:val="48"/>
          <w:lang w:val="en-MY"/>
          <w:rPrChange w:id="6396" w:author="Somsri, Sriprae" w:date="2016-03-18T06:17:00Z">
            <w:rPr>
              <w:rFonts w:ascii="Times New Roman" w:hAnsi="Times New Roman" w:cs="Times New Roman"/>
              <w:spacing w:val="48"/>
              <w:sz w:val="24"/>
              <w:szCs w:val="24"/>
              <w:lang w:val="en-MY"/>
            </w:rPr>
          </w:rPrChange>
        </w:rPr>
        <w:t xml:space="preserve"> </w:t>
      </w:r>
      <w:r w:rsidRPr="006362C6">
        <w:rPr>
          <w:rFonts w:ascii="Times New Roman" w:hAnsi="Times New Roman" w:cs="Times New Roman"/>
          <w:lang w:val="en-MY"/>
          <w:rPrChange w:id="6397" w:author="Somsri, Sriprae" w:date="2016-03-18T06:17:00Z">
            <w:rPr>
              <w:rFonts w:ascii="Times New Roman" w:hAnsi="Times New Roman" w:cs="Times New Roman"/>
              <w:sz w:val="24"/>
              <w:szCs w:val="24"/>
              <w:lang w:val="en-MY"/>
            </w:rPr>
          </w:rPrChange>
        </w:rPr>
        <w:t>connection</w:t>
      </w:r>
      <w:r w:rsidRPr="006362C6">
        <w:rPr>
          <w:rFonts w:ascii="Times New Roman" w:hAnsi="Times New Roman" w:cs="Times New Roman"/>
          <w:spacing w:val="42"/>
          <w:lang w:val="en-MY"/>
          <w:rPrChange w:id="6398" w:author="Somsri, Sriprae" w:date="2016-03-18T06:17:00Z">
            <w:rPr>
              <w:rFonts w:ascii="Times New Roman" w:hAnsi="Times New Roman" w:cs="Times New Roman"/>
              <w:spacing w:val="42"/>
              <w:sz w:val="24"/>
              <w:szCs w:val="24"/>
              <w:lang w:val="en-MY"/>
            </w:rPr>
          </w:rPrChange>
        </w:rPr>
        <w:t xml:space="preserve"> </w:t>
      </w:r>
      <w:r w:rsidRPr="006362C6">
        <w:rPr>
          <w:rFonts w:ascii="Times New Roman" w:hAnsi="Times New Roman" w:cs="Times New Roman"/>
          <w:lang w:val="en-MY"/>
          <w:rPrChange w:id="6399" w:author="Somsri, Sriprae" w:date="2016-03-18T06:17:00Z">
            <w:rPr>
              <w:rFonts w:ascii="Times New Roman" w:hAnsi="Times New Roman" w:cs="Times New Roman"/>
              <w:sz w:val="24"/>
              <w:szCs w:val="24"/>
              <w:lang w:val="en-MY"/>
            </w:rPr>
          </w:rPrChange>
        </w:rPr>
        <w:t>will</w:t>
      </w:r>
      <w:r w:rsidRPr="006362C6">
        <w:rPr>
          <w:rFonts w:ascii="Times New Roman" w:hAnsi="Times New Roman" w:cs="Times New Roman"/>
          <w:spacing w:val="49"/>
          <w:lang w:val="en-MY"/>
          <w:rPrChange w:id="6400"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401" w:author="Somsri, Sriprae" w:date="2016-03-18T06:17:00Z">
            <w:rPr>
              <w:rFonts w:ascii="Times New Roman" w:hAnsi="Times New Roman" w:cs="Times New Roman"/>
              <w:sz w:val="24"/>
              <w:szCs w:val="24"/>
              <w:lang w:val="en-MY"/>
            </w:rPr>
          </w:rPrChange>
        </w:rPr>
        <w:t>further</w:t>
      </w:r>
      <w:r w:rsidRPr="006362C6">
        <w:rPr>
          <w:rFonts w:ascii="Times New Roman" w:hAnsi="Times New Roman" w:cs="Times New Roman"/>
          <w:spacing w:val="46"/>
          <w:lang w:val="en-MY"/>
          <w:rPrChange w:id="6402" w:author="Somsri, Sriprae" w:date="2016-03-18T06:17:00Z">
            <w:rPr>
              <w:rFonts w:ascii="Times New Roman" w:hAnsi="Times New Roman" w:cs="Times New Roman"/>
              <w:spacing w:val="46"/>
              <w:sz w:val="24"/>
              <w:szCs w:val="24"/>
              <w:lang w:val="en-MY"/>
            </w:rPr>
          </w:rPrChange>
        </w:rPr>
        <w:t xml:space="preserve"> </w:t>
      </w:r>
      <w:r w:rsidRPr="006362C6">
        <w:rPr>
          <w:rFonts w:ascii="Times New Roman" w:hAnsi="Times New Roman" w:cs="Times New Roman"/>
          <w:w w:val="99"/>
          <w:lang w:val="en-MY"/>
          <w:rPrChange w:id="6403" w:author="Somsri, Sriprae" w:date="2016-03-18T06:17:00Z">
            <w:rPr>
              <w:rFonts w:ascii="Times New Roman" w:hAnsi="Times New Roman" w:cs="Times New Roman"/>
              <w:w w:val="99"/>
              <w:sz w:val="24"/>
              <w:szCs w:val="24"/>
              <w:lang w:val="en-MY"/>
            </w:rPr>
          </w:rPrChange>
        </w:rPr>
        <w:t>be</w:t>
      </w:r>
      <w:r w:rsidRPr="006362C6">
        <w:rPr>
          <w:rFonts w:ascii="Times New Roman" w:hAnsi="Times New Roman" w:cs="Times New Roman"/>
          <w:lang w:val="en-MY"/>
          <w:rPrChange w:id="6404"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3"/>
          <w:lang w:val="en-MY"/>
          <w:rPrChange w:id="6405" w:author="Somsri, Sriprae" w:date="2016-03-18T06:17:00Z">
            <w:rPr>
              <w:rFonts w:ascii="Times New Roman" w:hAnsi="Times New Roman" w:cs="Times New Roman"/>
              <w:spacing w:val="-3"/>
              <w:sz w:val="24"/>
              <w:szCs w:val="24"/>
              <w:lang w:val="en-MY"/>
            </w:rPr>
          </w:rPrChange>
        </w:rPr>
        <w:t>degraded</w:t>
      </w:r>
      <w:r w:rsidRPr="006362C6">
        <w:rPr>
          <w:rFonts w:ascii="Times New Roman" w:hAnsi="Times New Roman" w:cs="Times New Roman"/>
          <w:w w:val="99"/>
          <w:lang w:val="en-MY"/>
          <w:rPrChange w:id="6406" w:author="Somsri, Sriprae" w:date="2016-03-18T06:17:00Z">
            <w:rPr>
              <w:rFonts w:ascii="Times New Roman" w:hAnsi="Times New Roman" w:cs="Times New Roman"/>
              <w:w w:val="99"/>
              <w:sz w:val="24"/>
              <w:szCs w:val="24"/>
              <w:lang w:val="en-MY"/>
            </w:rPr>
          </w:rPrChange>
        </w:rPr>
        <w:t xml:space="preserve"> </w:t>
      </w:r>
      <w:r w:rsidRPr="006362C6">
        <w:rPr>
          <w:rFonts w:ascii="Times New Roman" w:hAnsi="Times New Roman" w:cs="Times New Roman"/>
          <w:lang w:val="en-MY"/>
          <w:rPrChange w:id="6407" w:author="Somsri, Sriprae" w:date="2016-03-18T06:17:00Z">
            <w:rPr>
              <w:rFonts w:ascii="Times New Roman" w:hAnsi="Times New Roman" w:cs="Times New Roman"/>
              <w:sz w:val="24"/>
              <w:szCs w:val="24"/>
              <w:lang w:val="en-MY"/>
            </w:rPr>
          </w:rPrChange>
        </w:rPr>
        <w:t>because</w:t>
      </w:r>
      <w:r w:rsidRPr="006362C6">
        <w:rPr>
          <w:rFonts w:ascii="Times New Roman" w:hAnsi="Times New Roman" w:cs="Times New Roman"/>
          <w:spacing w:val="50"/>
          <w:lang w:val="en-MY"/>
          <w:rPrChange w:id="6408" w:author="Somsri, Sriprae" w:date="2016-03-18T06:17:00Z">
            <w:rPr>
              <w:rFonts w:ascii="Times New Roman" w:hAnsi="Times New Roman" w:cs="Times New Roman"/>
              <w:spacing w:val="50"/>
              <w:sz w:val="24"/>
              <w:szCs w:val="24"/>
              <w:lang w:val="en-MY"/>
            </w:rPr>
          </w:rPrChange>
        </w:rPr>
        <w:t xml:space="preserve"> </w:t>
      </w:r>
      <w:r w:rsidRPr="006362C6">
        <w:rPr>
          <w:rFonts w:ascii="Times New Roman" w:hAnsi="Times New Roman" w:cs="Times New Roman"/>
          <w:lang w:val="en-MY"/>
          <w:rPrChange w:id="6409"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410"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6411" w:author="Somsri, Sriprae" w:date="2016-03-18T06:17:00Z">
            <w:rPr>
              <w:rFonts w:ascii="Times New Roman" w:hAnsi="Times New Roman" w:cs="Times New Roman"/>
              <w:sz w:val="24"/>
              <w:szCs w:val="24"/>
              <w:lang w:val="en-MY"/>
            </w:rPr>
          </w:rPrChange>
        </w:rPr>
        <w:t>HS</w:t>
      </w:r>
      <w:r w:rsidRPr="006362C6">
        <w:rPr>
          <w:rFonts w:ascii="Times New Roman" w:hAnsi="Times New Roman" w:cs="Times New Roman"/>
          <w:spacing w:val="49"/>
          <w:lang w:val="en-MY"/>
          <w:rPrChange w:id="6412"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413" w:author="Somsri, Sriprae" w:date="2016-03-18T06:17:00Z">
            <w:rPr>
              <w:rFonts w:ascii="Times New Roman" w:hAnsi="Times New Roman" w:cs="Times New Roman"/>
              <w:sz w:val="24"/>
              <w:szCs w:val="24"/>
              <w:lang w:val="en-MY"/>
            </w:rPr>
          </w:rPrChange>
        </w:rPr>
        <w:t>(AFTN</w:t>
      </w:r>
      <w:r w:rsidRPr="006362C6">
        <w:rPr>
          <w:rFonts w:ascii="Times New Roman" w:hAnsi="Times New Roman" w:cs="Times New Roman"/>
          <w:spacing w:val="1"/>
          <w:lang w:val="en-MY"/>
          <w:rPrChange w:id="6414"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lang w:val="en-MY"/>
          <w:rPrChange w:id="6415" w:author="Somsri, Sriprae" w:date="2016-03-18T06:17:00Z">
            <w:rPr>
              <w:rFonts w:ascii="Times New Roman" w:hAnsi="Times New Roman" w:cs="Times New Roman"/>
              <w:sz w:val="24"/>
              <w:szCs w:val="24"/>
              <w:lang w:val="en-MY"/>
            </w:rPr>
          </w:rPrChange>
        </w:rPr>
        <w:t>AMHS</w:t>
      </w:r>
      <w:r w:rsidRPr="006362C6">
        <w:rPr>
          <w:rFonts w:ascii="Times New Roman" w:hAnsi="Times New Roman" w:cs="Times New Roman"/>
          <w:spacing w:val="42"/>
          <w:lang w:val="en-MY"/>
          <w:rPrChange w:id="6416" w:author="Somsri, Sriprae" w:date="2016-03-18T06:17:00Z">
            <w:rPr>
              <w:rFonts w:ascii="Times New Roman" w:hAnsi="Times New Roman" w:cs="Times New Roman"/>
              <w:spacing w:val="42"/>
              <w:sz w:val="24"/>
              <w:szCs w:val="24"/>
              <w:lang w:val="en-MY"/>
            </w:rPr>
          </w:rPrChange>
        </w:rPr>
        <w:t xml:space="preserve"> </w:t>
      </w:r>
      <w:r w:rsidRPr="006362C6">
        <w:rPr>
          <w:rFonts w:ascii="Times New Roman" w:hAnsi="Times New Roman" w:cs="Times New Roman"/>
          <w:spacing w:val="1"/>
          <w:lang w:val="en-MY"/>
          <w:rPrChange w:id="6417" w:author="Somsri, Sriprae" w:date="2016-03-18T06:17:00Z">
            <w:rPr>
              <w:rFonts w:ascii="Times New Roman" w:hAnsi="Times New Roman" w:cs="Times New Roman"/>
              <w:spacing w:val="1"/>
              <w:sz w:val="24"/>
              <w:szCs w:val="24"/>
              <w:lang w:val="en-MY"/>
            </w:rPr>
          </w:rPrChange>
        </w:rPr>
        <w:t>G</w:t>
      </w:r>
      <w:r w:rsidRPr="006362C6">
        <w:rPr>
          <w:rFonts w:ascii="Times New Roman" w:hAnsi="Times New Roman" w:cs="Times New Roman"/>
          <w:lang w:val="en-MY"/>
          <w:rPrChange w:id="6418" w:author="Somsri, Sriprae" w:date="2016-03-18T06:17:00Z">
            <w:rPr>
              <w:rFonts w:ascii="Times New Roman" w:hAnsi="Times New Roman" w:cs="Times New Roman"/>
              <w:sz w:val="24"/>
              <w:szCs w:val="24"/>
              <w:lang w:val="en-MY"/>
            </w:rPr>
          </w:rPrChange>
        </w:rPr>
        <w:t>at</w:t>
      </w:r>
      <w:r w:rsidRPr="006362C6">
        <w:rPr>
          <w:rFonts w:ascii="Times New Roman" w:hAnsi="Times New Roman" w:cs="Times New Roman"/>
          <w:spacing w:val="1"/>
          <w:lang w:val="en-MY"/>
          <w:rPrChange w:id="6419"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6420" w:author="Somsri, Sriprae" w:date="2016-03-18T06:17:00Z">
            <w:rPr>
              <w:rFonts w:ascii="Times New Roman" w:hAnsi="Times New Roman" w:cs="Times New Roman"/>
              <w:sz w:val="24"/>
              <w:szCs w:val="24"/>
              <w:lang w:val="en-MY"/>
            </w:rPr>
          </w:rPrChange>
        </w:rPr>
        <w:t>wa</w:t>
      </w:r>
      <w:r w:rsidRPr="006362C6">
        <w:rPr>
          <w:rFonts w:ascii="Times New Roman" w:hAnsi="Times New Roman" w:cs="Times New Roman"/>
          <w:spacing w:val="2"/>
          <w:lang w:val="en-MY"/>
          <w:rPrChange w:id="6421"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422"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46"/>
          <w:lang w:val="en-MY"/>
          <w:rPrChange w:id="6423" w:author="Somsri, Sriprae" w:date="2016-03-18T06:17:00Z">
            <w:rPr>
              <w:rFonts w:ascii="Times New Roman" w:hAnsi="Times New Roman" w:cs="Times New Roman"/>
              <w:spacing w:val="46"/>
              <w:sz w:val="24"/>
              <w:szCs w:val="24"/>
              <w:lang w:val="en-MY"/>
            </w:rPr>
          </w:rPrChange>
        </w:rPr>
        <w:t xml:space="preserve"> </w:t>
      </w:r>
      <w:r w:rsidRPr="006362C6">
        <w:rPr>
          <w:rFonts w:ascii="Times New Roman" w:hAnsi="Times New Roman" w:cs="Times New Roman"/>
          <w:lang w:val="en-MY"/>
          <w:rPrChange w:id="6424" w:author="Somsri, Sriprae" w:date="2016-03-18T06:17:00Z">
            <w:rPr>
              <w:rFonts w:ascii="Times New Roman" w:hAnsi="Times New Roman" w:cs="Times New Roman"/>
              <w:sz w:val="24"/>
              <w:szCs w:val="24"/>
              <w:lang w:val="en-MY"/>
            </w:rPr>
          </w:rPrChange>
        </w:rPr>
        <w:t>uses</w:t>
      </w:r>
      <w:r w:rsidRPr="006362C6">
        <w:rPr>
          <w:rFonts w:ascii="Times New Roman" w:hAnsi="Times New Roman" w:cs="Times New Roman"/>
          <w:spacing w:val="51"/>
          <w:lang w:val="en-MY"/>
          <w:rPrChange w:id="6425" w:author="Somsri, Sriprae" w:date="2016-03-18T06:17:00Z">
            <w:rPr>
              <w:rFonts w:ascii="Times New Roman" w:hAnsi="Times New Roman" w:cs="Times New Roman"/>
              <w:spacing w:val="51"/>
              <w:sz w:val="24"/>
              <w:szCs w:val="24"/>
              <w:lang w:val="en-MY"/>
            </w:rPr>
          </w:rPrChange>
        </w:rPr>
        <w:t xml:space="preserve"> </w:t>
      </w:r>
      <w:r w:rsidRPr="006362C6">
        <w:rPr>
          <w:rFonts w:ascii="Times New Roman" w:hAnsi="Times New Roman" w:cs="Times New Roman"/>
          <w:lang w:val="en-MY"/>
          <w:rPrChange w:id="6426" w:author="Somsri, Sriprae" w:date="2016-03-18T06:17:00Z">
            <w:rPr>
              <w:rFonts w:ascii="Times New Roman" w:hAnsi="Times New Roman" w:cs="Times New Roman"/>
              <w:sz w:val="24"/>
              <w:szCs w:val="24"/>
              <w:lang w:val="en-MY"/>
            </w:rPr>
          </w:rPrChange>
        </w:rPr>
        <w:t>a store-and-forward communication</w:t>
      </w:r>
      <w:r w:rsidRPr="006362C6">
        <w:rPr>
          <w:rFonts w:ascii="Times New Roman" w:hAnsi="Times New Roman" w:cs="Times New Roman"/>
          <w:spacing w:val="-14"/>
          <w:lang w:val="en-MY"/>
          <w:rPrChange w:id="6427" w:author="Somsri, Sriprae" w:date="2016-03-18T06:17:00Z">
            <w:rPr>
              <w:rFonts w:ascii="Times New Roman" w:hAnsi="Times New Roman" w:cs="Times New Roman"/>
              <w:spacing w:val="-14"/>
              <w:sz w:val="24"/>
              <w:szCs w:val="24"/>
              <w:lang w:val="en-MY"/>
            </w:rPr>
          </w:rPrChange>
        </w:rPr>
        <w:t xml:space="preserve"> </w:t>
      </w:r>
      <w:r w:rsidRPr="006362C6">
        <w:rPr>
          <w:rFonts w:ascii="Times New Roman" w:hAnsi="Times New Roman" w:cs="Times New Roman"/>
          <w:lang w:val="en-MY"/>
          <w:rPrChange w:id="6428"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429"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430" w:author="Somsri, Sriprae" w:date="2016-03-18T06:17:00Z">
            <w:rPr>
              <w:rFonts w:ascii="Times New Roman" w:hAnsi="Times New Roman" w:cs="Times New Roman"/>
              <w:sz w:val="24"/>
              <w:szCs w:val="24"/>
              <w:lang w:val="en-MY"/>
            </w:rPr>
          </w:rPrChange>
        </w:rPr>
        <w:t>ste</w:t>
      </w:r>
      <w:r w:rsidRPr="006362C6">
        <w:rPr>
          <w:rFonts w:ascii="Times New Roman" w:hAnsi="Times New Roman" w:cs="Times New Roman"/>
          <w:spacing w:val="-2"/>
          <w:lang w:val="en-MY"/>
          <w:rPrChange w:id="6431"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432"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7"/>
          <w:lang w:val="en-MY"/>
          <w:rPrChange w:id="6433"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434" w:author="Somsri, Sriprae" w:date="2016-03-18T06:17:00Z">
            <w:rPr>
              <w:rFonts w:ascii="Times New Roman" w:hAnsi="Times New Roman" w:cs="Times New Roman"/>
              <w:sz w:val="24"/>
              <w:szCs w:val="24"/>
              <w:lang w:val="en-MY"/>
            </w:rPr>
          </w:rPrChange>
        </w:rPr>
        <w:t>whi</w:t>
      </w:r>
      <w:r w:rsidRPr="006362C6">
        <w:rPr>
          <w:rFonts w:ascii="Times New Roman" w:hAnsi="Times New Roman" w:cs="Times New Roman"/>
          <w:spacing w:val="1"/>
          <w:lang w:val="en-MY"/>
          <w:rPrChange w:id="6435" w:author="Somsri, Sriprae" w:date="2016-03-18T06:17:00Z">
            <w:rPr>
              <w:rFonts w:ascii="Times New Roman" w:hAnsi="Times New Roman" w:cs="Times New Roman"/>
              <w:spacing w:val="1"/>
              <w:sz w:val="24"/>
              <w:szCs w:val="24"/>
              <w:lang w:val="en-MY"/>
            </w:rPr>
          </w:rPrChange>
        </w:rPr>
        <w:t>c</w:t>
      </w:r>
      <w:r w:rsidRPr="006362C6">
        <w:rPr>
          <w:rFonts w:ascii="Times New Roman" w:hAnsi="Times New Roman" w:cs="Times New Roman"/>
          <w:lang w:val="en-MY"/>
          <w:rPrChange w:id="6436"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5"/>
          <w:lang w:val="en-MY"/>
          <w:rPrChange w:id="6437"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438" w:author="Somsri, Sriprae" w:date="2016-03-18T06:17:00Z">
            <w:rPr>
              <w:rFonts w:ascii="Times New Roman" w:hAnsi="Times New Roman" w:cs="Times New Roman"/>
              <w:sz w:val="24"/>
              <w:szCs w:val="24"/>
              <w:lang w:val="en-MY"/>
            </w:rPr>
          </w:rPrChange>
        </w:rPr>
        <w:t>is</w:t>
      </w:r>
      <w:r w:rsidRPr="006362C6">
        <w:rPr>
          <w:rFonts w:ascii="Times New Roman" w:hAnsi="Times New Roman" w:cs="Times New Roman"/>
          <w:spacing w:val="-1"/>
          <w:lang w:val="en-MY"/>
          <w:rPrChange w:id="6439"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440" w:author="Somsri, Sriprae" w:date="2016-03-18T06:17:00Z">
            <w:rPr>
              <w:rFonts w:ascii="Times New Roman" w:hAnsi="Times New Roman" w:cs="Times New Roman"/>
              <w:sz w:val="24"/>
              <w:szCs w:val="24"/>
              <w:lang w:val="en-MY"/>
            </w:rPr>
          </w:rPrChange>
        </w:rPr>
        <w:t>not</w:t>
      </w:r>
      <w:r w:rsidRPr="006362C6">
        <w:rPr>
          <w:rFonts w:ascii="Times New Roman" w:hAnsi="Times New Roman" w:cs="Times New Roman"/>
          <w:spacing w:val="-3"/>
          <w:lang w:val="en-MY"/>
          <w:rPrChange w:id="6441"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44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
          <w:lang w:val="en-MY"/>
          <w:rPrChange w:id="6443"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lang w:val="en-MY"/>
          <w:rPrChange w:id="6444"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6445"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446" w:author="Somsri, Sriprae" w:date="2016-03-18T06:17:00Z">
            <w:rPr>
              <w:rFonts w:ascii="Times New Roman" w:hAnsi="Times New Roman" w:cs="Times New Roman"/>
              <w:sz w:val="24"/>
              <w:szCs w:val="24"/>
              <w:lang w:val="en-MY"/>
            </w:rPr>
          </w:rPrChange>
        </w:rPr>
        <w:t>able</w:t>
      </w:r>
      <w:r w:rsidRPr="006362C6">
        <w:rPr>
          <w:rFonts w:ascii="Times New Roman" w:hAnsi="Times New Roman" w:cs="Times New Roman"/>
          <w:spacing w:val="-8"/>
          <w:lang w:val="en-MY"/>
          <w:rPrChange w:id="6447"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448" w:author="Somsri, Sriprae" w:date="2016-03-18T06:17:00Z">
            <w:rPr>
              <w:rFonts w:ascii="Times New Roman" w:hAnsi="Times New Roman" w:cs="Times New Roman"/>
              <w:sz w:val="24"/>
              <w:szCs w:val="24"/>
              <w:lang w:val="en-MY"/>
            </w:rPr>
          </w:rPrChange>
        </w:rPr>
        <w:t>to</w:t>
      </w:r>
      <w:r w:rsidRPr="006362C6">
        <w:rPr>
          <w:rFonts w:ascii="Times New Roman" w:hAnsi="Times New Roman" w:cs="Times New Roman"/>
          <w:spacing w:val="-2"/>
          <w:lang w:val="en-MY"/>
          <w:rPrChange w:id="6449"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450"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3"/>
          <w:lang w:val="en-MY"/>
          <w:rPrChange w:id="6451"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452" w:author="Somsri, Sriprae" w:date="2016-03-18T06:17:00Z">
            <w:rPr>
              <w:rFonts w:ascii="Times New Roman" w:hAnsi="Times New Roman" w:cs="Times New Roman"/>
              <w:sz w:val="24"/>
              <w:szCs w:val="24"/>
              <w:lang w:val="en-MY"/>
            </w:rPr>
          </w:rPrChange>
        </w:rPr>
        <w:t>interactive</w:t>
      </w:r>
      <w:r w:rsidRPr="006362C6">
        <w:rPr>
          <w:rFonts w:ascii="Times New Roman" w:hAnsi="Times New Roman" w:cs="Times New Roman"/>
          <w:spacing w:val="-8"/>
          <w:lang w:val="en-MY"/>
          <w:rPrChange w:id="6453"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454" w:author="Somsri, Sriprae" w:date="2016-03-18T06:17:00Z">
            <w:rPr>
              <w:rFonts w:ascii="Times New Roman" w:hAnsi="Times New Roman" w:cs="Times New Roman"/>
              <w:sz w:val="24"/>
              <w:szCs w:val="24"/>
              <w:lang w:val="en-MY"/>
            </w:rPr>
          </w:rPrChange>
        </w:rPr>
        <w:t>natu</w:t>
      </w:r>
      <w:r w:rsidRPr="006362C6">
        <w:rPr>
          <w:rFonts w:ascii="Times New Roman" w:hAnsi="Times New Roman" w:cs="Times New Roman"/>
          <w:spacing w:val="1"/>
          <w:lang w:val="en-MY"/>
          <w:rPrChange w:id="645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456"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5"/>
          <w:lang w:val="en-MY"/>
          <w:rPrChange w:id="6457"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458"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2"/>
          <w:lang w:val="en-MY"/>
          <w:rPrChange w:id="6459"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460" w:author="Somsri, Sriprae" w:date="2016-03-18T06:17:00Z">
            <w:rPr>
              <w:rFonts w:ascii="Times New Roman" w:hAnsi="Times New Roman" w:cs="Times New Roman"/>
              <w:sz w:val="24"/>
              <w:szCs w:val="24"/>
              <w:lang w:val="en-MY"/>
            </w:rPr>
          </w:rPrChange>
        </w:rPr>
        <w:t>AIDC c</w:t>
      </w:r>
      <w:r w:rsidRPr="006362C6">
        <w:rPr>
          <w:rFonts w:ascii="Times New Roman" w:hAnsi="Times New Roman" w:cs="Times New Roman"/>
          <w:spacing w:val="2"/>
          <w:lang w:val="en-MY"/>
          <w:rPrChange w:id="6461"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462" w:author="Somsri, Sriprae" w:date="2016-03-18T06:17:00Z">
            <w:rPr>
              <w:rFonts w:ascii="Times New Roman" w:hAnsi="Times New Roman" w:cs="Times New Roman"/>
              <w:sz w:val="24"/>
              <w:szCs w:val="24"/>
              <w:lang w:val="en-MY"/>
            </w:rPr>
          </w:rPrChange>
        </w:rPr>
        <w:t>mmunicatio</w:t>
      </w:r>
      <w:r w:rsidRPr="006362C6">
        <w:rPr>
          <w:rFonts w:ascii="Times New Roman" w:hAnsi="Times New Roman" w:cs="Times New Roman"/>
          <w:spacing w:val="2"/>
          <w:lang w:val="en-MY"/>
          <w:rPrChange w:id="6463"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464" w:author="Somsri, Sriprae" w:date="2016-03-18T06:17:00Z">
            <w:rPr>
              <w:rFonts w:ascii="Times New Roman" w:hAnsi="Times New Roman" w:cs="Times New Roman"/>
              <w:sz w:val="24"/>
              <w:szCs w:val="24"/>
              <w:lang w:val="en-MY"/>
            </w:rPr>
          </w:rPrChange>
        </w:rPr>
        <w:t>s.</w:t>
      </w:r>
    </w:p>
    <w:p w:rsidR="00A90A70" w:rsidRPr="006362C6" w:rsidRDefault="00A90A70" w:rsidP="00A90A70">
      <w:pPr>
        <w:widowControl/>
        <w:numPr>
          <w:ilvl w:val="0"/>
          <w:numId w:val="23"/>
        </w:numPr>
        <w:autoSpaceDE w:val="0"/>
        <w:autoSpaceDN w:val="0"/>
        <w:adjustRightInd w:val="0"/>
        <w:spacing w:after="0" w:line="288" w:lineRule="auto"/>
        <w:ind w:left="1843" w:right="60" w:hanging="425"/>
        <w:contextualSpacing/>
        <w:jc w:val="both"/>
        <w:rPr>
          <w:rFonts w:ascii="Times New Roman" w:hAnsi="Times New Roman" w:cs="Times New Roman"/>
          <w:lang w:val="en-MY"/>
          <w:rPrChange w:id="6465"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6466" w:author="Somsri, Sriprae" w:date="2016-03-18T06:17:00Z">
            <w:rPr>
              <w:rFonts w:ascii="Times New Roman" w:hAnsi="Times New Roman" w:cs="Times New Roman"/>
              <w:sz w:val="24"/>
              <w:szCs w:val="24"/>
              <w:lang w:val="en-MY"/>
            </w:rPr>
          </w:rPrChange>
        </w:rPr>
        <w:t>Message</w:t>
      </w:r>
      <w:r w:rsidRPr="006362C6">
        <w:rPr>
          <w:rFonts w:ascii="Times New Roman" w:hAnsi="Times New Roman" w:cs="Times New Roman"/>
          <w:spacing w:val="49"/>
          <w:lang w:val="en-MY"/>
          <w:rPrChange w:id="6467"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468" w:author="Somsri, Sriprae" w:date="2016-03-18T06:17:00Z">
            <w:rPr>
              <w:rFonts w:ascii="Times New Roman" w:hAnsi="Times New Roman" w:cs="Times New Roman"/>
              <w:sz w:val="24"/>
              <w:szCs w:val="24"/>
              <w:lang w:val="en-MY"/>
            </w:rPr>
          </w:rPrChange>
        </w:rPr>
        <w:t>ha</w:t>
      </w:r>
      <w:r w:rsidRPr="006362C6">
        <w:rPr>
          <w:rFonts w:ascii="Times New Roman" w:hAnsi="Times New Roman" w:cs="Times New Roman"/>
          <w:spacing w:val="2"/>
          <w:lang w:val="en-MY"/>
          <w:rPrChange w:id="6469"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spacing w:val="1"/>
          <w:lang w:val="en-MY"/>
          <w:rPrChange w:id="6470"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471" w:author="Somsri, Sriprae" w:date="2016-03-18T06:17:00Z">
            <w:rPr>
              <w:rFonts w:ascii="Times New Roman" w:hAnsi="Times New Roman" w:cs="Times New Roman"/>
              <w:sz w:val="24"/>
              <w:szCs w:val="24"/>
              <w:lang w:val="en-MY"/>
            </w:rPr>
          </w:rPrChange>
        </w:rPr>
        <w:t>ling</w:t>
      </w:r>
      <w:r w:rsidRPr="006362C6">
        <w:rPr>
          <w:rFonts w:ascii="Times New Roman" w:hAnsi="Times New Roman" w:cs="Times New Roman"/>
          <w:spacing w:val="49"/>
          <w:lang w:val="en-MY"/>
          <w:rPrChange w:id="6472"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473" w:author="Somsri, Sriprae" w:date="2016-03-18T06:17:00Z">
            <w:rPr>
              <w:rFonts w:ascii="Times New Roman" w:hAnsi="Times New Roman" w:cs="Times New Roman"/>
              <w:sz w:val="24"/>
              <w:szCs w:val="24"/>
              <w:lang w:val="en-MY"/>
            </w:rPr>
          </w:rPrChange>
        </w:rPr>
        <w:t>will</w:t>
      </w:r>
      <w:r w:rsidRPr="006362C6">
        <w:rPr>
          <w:rFonts w:ascii="Times New Roman" w:hAnsi="Times New Roman" w:cs="Times New Roman"/>
          <w:spacing w:val="54"/>
          <w:lang w:val="en-MY"/>
          <w:rPrChange w:id="6474" w:author="Somsri, Sriprae" w:date="2016-03-18T06:17:00Z">
            <w:rPr>
              <w:rFonts w:ascii="Times New Roman" w:hAnsi="Times New Roman" w:cs="Times New Roman"/>
              <w:spacing w:val="54"/>
              <w:sz w:val="24"/>
              <w:szCs w:val="24"/>
              <w:lang w:val="en-MY"/>
            </w:rPr>
          </w:rPrChange>
        </w:rPr>
        <w:t xml:space="preserve"> </w:t>
      </w:r>
      <w:r w:rsidRPr="006362C6">
        <w:rPr>
          <w:rFonts w:ascii="Times New Roman" w:hAnsi="Times New Roman" w:cs="Times New Roman"/>
          <w:lang w:val="en-MY"/>
          <w:rPrChange w:id="6475" w:author="Somsri, Sriprae" w:date="2016-03-18T06:17:00Z">
            <w:rPr>
              <w:rFonts w:ascii="Times New Roman" w:hAnsi="Times New Roman" w:cs="Times New Roman"/>
              <w:sz w:val="24"/>
              <w:szCs w:val="24"/>
              <w:lang w:val="en-MY"/>
            </w:rPr>
          </w:rPrChange>
        </w:rPr>
        <w:t>be</w:t>
      </w:r>
      <w:r w:rsidRPr="006362C6">
        <w:rPr>
          <w:rFonts w:ascii="Times New Roman" w:hAnsi="Times New Roman" w:cs="Times New Roman"/>
          <w:spacing w:val="53"/>
          <w:lang w:val="en-MY"/>
          <w:rPrChange w:id="6476" w:author="Somsri, Sriprae" w:date="2016-03-18T06:17:00Z">
            <w:rPr>
              <w:rFonts w:ascii="Times New Roman" w:hAnsi="Times New Roman" w:cs="Times New Roman"/>
              <w:spacing w:val="53"/>
              <w:sz w:val="24"/>
              <w:szCs w:val="24"/>
              <w:lang w:val="en-MY"/>
            </w:rPr>
          </w:rPrChange>
        </w:rPr>
        <w:t xml:space="preserve"> </w:t>
      </w:r>
      <w:r w:rsidRPr="006362C6">
        <w:rPr>
          <w:rFonts w:ascii="Times New Roman" w:hAnsi="Times New Roman" w:cs="Times New Roman"/>
          <w:lang w:val="en-MY"/>
          <w:rPrChange w:id="6477" w:author="Somsri, Sriprae" w:date="2016-03-18T06:17:00Z">
            <w:rPr>
              <w:rFonts w:ascii="Times New Roman" w:hAnsi="Times New Roman" w:cs="Times New Roman"/>
              <w:sz w:val="24"/>
              <w:szCs w:val="24"/>
              <w:lang w:val="en-MY"/>
            </w:rPr>
          </w:rPrChange>
        </w:rPr>
        <w:t>made</w:t>
      </w:r>
      <w:r w:rsidRPr="006362C6">
        <w:rPr>
          <w:rFonts w:ascii="Times New Roman" w:hAnsi="Times New Roman" w:cs="Times New Roman"/>
          <w:spacing w:val="52"/>
          <w:lang w:val="en-MY"/>
          <w:rPrChange w:id="6478" w:author="Somsri, Sriprae" w:date="2016-03-18T06:17:00Z">
            <w:rPr>
              <w:rFonts w:ascii="Times New Roman" w:hAnsi="Times New Roman" w:cs="Times New Roman"/>
              <w:spacing w:val="52"/>
              <w:sz w:val="24"/>
              <w:szCs w:val="24"/>
              <w:lang w:val="en-MY"/>
            </w:rPr>
          </w:rPrChange>
        </w:rPr>
        <w:t xml:space="preserve"> </w:t>
      </w:r>
      <w:r w:rsidRPr="006362C6">
        <w:rPr>
          <w:rFonts w:ascii="Times New Roman" w:hAnsi="Times New Roman" w:cs="Times New Roman"/>
          <w:lang w:val="en-MY"/>
          <w:rPrChange w:id="6479" w:author="Somsri, Sriprae" w:date="2016-03-18T06:17:00Z">
            <w:rPr>
              <w:rFonts w:ascii="Times New Roman" w:hAnsi="Times New Roman" w:cs="Times New Roman"/>
              <w:sz w:val="24"/>
              <w:szCs w:val="24"/>
              <w:lang w:val="en-MY"/>
            </w:rPr>
          </w:rPrChange>
        </w:rPr>
        <w:t>considera</w:t>
      </w:r>
      <w:r w:rsidRPr="006362C6">
        <w:rPr>
          <w:rFonts w:ascii="Times New Roman" w:hAnsi="Times New Roman" w:cs="Times New Roman"/>
          <w:spacing w:val="1"/>
          <w:lang w:val="en-MY"/>
          <w:rPrChange w:id="6480" w:author="Somsri, Sriprae" w:date="2016-03-18T06:17:00Z">
            <w:rPr>
              <w:rFonts w:ascii="Times New Roman" w:hAnsi="Times New Roman" w:cs="Times New Roman"/>
              <w:spacing w:val="1"/>
              <w:sz w:val="24"/>
              <w:szCs w:val="24"/>
              <w:lang w:val="en-MY"/>
            </w:rPr>
          </w:rPrChange>
        </w:rPr>
        <w:t>b</w:t>
      </w:r>
      <w:r w:rsidRPr="006362C6">
        <w:rPr>
          <w:rFonts w:ascii="Times New Roman" w:hAnsi="Times New Roman" w:cs="Times New Roman"/>
          <w:lang w:val="en-MY"/>
          <w:rPrChange w:id="6481" w:author="Somsri, Sriprae" w:date="2016-03-18T06:17:00Z">
            <w:rPr>
              <w:rFonts w:ascii="Times New Roman" w:hAnsi="Times New Roman" w:cs="Times New Roman"/>
              <w:sz w:val="24"/>
              <w:szCs w:val="24"/>
              <w:lang w:val="en-MY"/>
            </w:rPr>
          </w:rPrChange>
        </w:rPr>
        <w:t>ly</w:t>
      </w:r>
      <w:r w:rsidRPr="006362C6">
        <w:rPr>
          <w:rFonts w:ascii="Times New Roman" w:hAnsi="Times New Roman" w:cs="Times New Roman"/>
          <w:spacing w:val="46"/>
          <w:lang w:val="en-MY"/>
          <w:rPrChange w:id="6482" w:author="Somsri, Sriprae" w:date="2016-03-18T06:17:00Z">
            <w:rPr>
              <w:rFonts w:ascii="Times New Roman" w:hAnsi="Times New Roman" w:cs="Times New Roman"/>
              <w:spacing w:val="46"/>
              <w:sz w:val="24"/>
              <w:szCs w:val="24"/>
              <w:lang w:val="en-MY"/>
            </w:rPr>
          </w:rPrChange>
        </w:rPr>
        <w:t xml:space="preserve"> </w:t>
      </w:r>
      <w:r w:rsidRPr="006362C6">
        <w:rPr>
          <w:rFonts w:ascii="Times New Roman" w:hAnsi="Times New Roman" w:cs="Times New Roman"/>
          <w:spacing w:val="-2"/>
          <w:lang w:val="en-MY"/>
          <w:rPrChange w:id="6483"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spacing w:val="1"/>
          <w:lang w:val="en-MY"/>
          <w:rPrChange w:id="6484" w:author="Somsri, Sriprae" w:date="2016-03-18T06:17:00Z">
            <w:rPr>
              <w:rFonts w:ascii="Times New Roman" w:hAnsi="Times New Roman" w:cs="Times New Roman"/>
              <w:spacing w:val="1"/>
              <w:sz w:val="24"/>
              <w:szCs w:val="24"/>
              <w:lang w:val="en-MY"/>
            </w:rPr>
          </w:rPrChange>
        </w:rPr>
        <w:t>o</w:t>
      </w:r>
      <w:r w:rsidRPr="006362C6">
        <w:rPr>
          <w:rFonts w:ascii="Times New Roman" w:hAnsi="Times New Roman" w:cs="Times New Roman"/>
          <w:lang w:val="en-MY"/>
          <w:rPrChange w:id="6485" w:author="Somsri, Sriprae" w:date="2016-03-18T06:17:00Z">
            <w:rPr>
              <w:rFonts w:ascii="Times New Roman" w:hAnsi="Times New Roman" w:cs="Times New Roman"/>
              <w:sz w:val="24"/>
              <w:szCs w:val="24"/>
              <w:lang w:val="en-MY"/>
            </w:rPr>
          </w:rPrChange>
        </w:rPr>
        <w:t>re</w:t>
      </w:r>
      <w:r w:rsidRPr="006362C6">
        <w:rPr>
          <w:rFonts w:ascii="Times New Roman" w:hAnsi="Times New Roman" w:cs="Times New Roman"/>
          <w:spacing w:val="52"/>
          <w:lang w:val="en-MY"/>
          <w:rPrChange w:id="6486" w:author="Somsri, Sriprae" w:date="2016-03-18T06:17:00Z">
            <w:rPr>
              <w:rFonts w:ascii="Times New Roman" w:hAnsi="Times New Roman" w:cs="Times New Roman"/>
              <w:spacing w:val="52"/>
              <w:sz w:val="24"/>
              <w:szCs w:val="24"/>
              <w:lang w:val="en-MY"/>
            </w:rPr>
          </w:rPrChange>
        </w:rPr>
        <w:t xml:space="preserve"> </w:t>
      </w:r>
      <w:r w:rsidRPr="006362C6">
        <w:rPr>
          <w:rFonts w:ascii="Times New Roman" w:hAnsi="Times New Roman" w:cs="Times New Roman"/>
          <w:lang w:val="en-MY"/>
          <w:rPrChange w:id="6487" w:author="Somsri, Sriprae" w:date="2016-03-18T06:17:00Z">
            <w:rPr>
              <w:rFonts w:ascii="Times New Roman" w:hAnsi="Times New Roman" w:cs="Times New Roman"/>
              <w:sz w:val="24"/>
              <w:szCs w:val="24"/>
              <w:lang w:val="en-MY"/>
            </w:rPr>
          </w:rPrChange>
        </w:rPr>
        <w:t>difficult,</w:t>
      </w:r>
      <w:r w:rsidRPr="006362C6">
        <w:rPr>
          <w:rFonts w:ascii="Times New Roman" w:hAnsi="Times New Roman" w:cs="Times New Roman"/>
          <w:spacing w:val="49"/>
          <w:lang w:val="en-MY"/>
          <w:rPrChange w:id="6488" w:author="Somsri, Sriprae" w:date="2016-03-18T06:17:00Z">
            <w:rPr>
              <w:rFonts w:ascii="Times New Roman" w:hAnsi="Times New Roman" w:cs="Times New Roman"/>
              <w:spacing w:val="49"/>
              <w:sz w:val="24"/>
              <w:szCs w:val="24"/>
              <w:lang w:val="en-MY"/>
            </w:rPr>
          </w:rPrChange>
        </w:rPr>
        <w:t xml:space="preserve"> </w:t>
      </w:r>
      <w:r w:rsidRPr="006362C6">
        <w:rPr>
          <w:rFonts w:ascii="Times New Roman" w:hAnsi="Times New Roman" w:cs="Times New Roman"/>
          <w:lang w:val="en-MY"/>
          <w:rPrChange w:id="6489" w:author="Somsri, Sriprae" w:date="2016-03-18T06:17:00Z">
            <w:rPr>
              <w:rFonts w:ascii="Times New Roman" w:hAnsi="Times New Roman" w:cs="Times New Roman"/>
              <w:sz w:val="24"/>
              <w:szCs w:val="24"/>
              <w:lang w:val="en-MY"/>
            </w:rPr>
          </w:rPrChange>
        </w:rPr>
        <w:t>especially</w:t>
      </w:r>
      <w:r w:rsidRPr="006362C6">
        <w:rPr>
          <w:rFonts w:ascii="Times New Roman" w:hAnsi="Times New Roman" w:cs="Times New Roman"/>
          <w:spacing w:val="50"/>
          <w:lang w:val="en-MY"/>
          <w:rPrChange w:id="6490" w:author="Somsri, Sriprae" w:date="2016-03-18T06:17:00Z">
            <w:rPr>
              <w:rFonts w:ascii="Times New Roman" w:hAnsi="Times New Roman" w:cs="Times New Roman"/>
              <w:spacing w:val="50"/>
              <w:sz w:val="24"/>
              <w:szCs w:val="24"/>
              <w:lang w:val="en-MY"/>
            </w:rPr>
          </w:rPrChange>
        </w:rPr>
        <w:t xml:space="preserve"> </w:t>
      </w:r>
      <w:r w:rsidRPr="006362C6">
        <w:rPr>
          <w:rFonts w:ascii="Times New Roman" w:hAnsi="Times New Roman" w:cs="Times New Roman"/>
          <w:lang w:val="en-MY"/>
          <w:rPrChange w:id="6491" w:author="Somsri, Sriprae" w:date="2016-03-18T06:17:00Z">
            <w:rPr>
              <w:rFonts w:ascii="Times New Roman" w:hAnsi="Times New Roman" w:cs="Times New Roman"/>
              <w:sz w:val="24"/>
              <w:szCs w:val="24"/>
              <w:lang w:val="en-MY"/>
            </w:rPr>
          </w:rPrChange>
        </w:rPr>
        <w:t xml:space="preserve">in case </w:t>
      </w:r>
      <w:r w:rsidRPr="006362C6">
        <w:rPr>
          <w:rFonts w:ascii="Times New Roman" w:hAnsi="Times New Roman" w:cs="Times New Roman"/>
          <w:spacing w:val="2"/>
          <w:lang w:val="en-MY"/>
          <w:rPrChange w:id="6492" w:author="Somsri, Sriprae" w:date="2016-03-18T06:17:00Z">
            <w:rPr>
              <w:rFonts w:ascii="Times New Roman" w:hAnsi="Times New Roman" w:cs="Times New Roman"/>
              <w:spacing w:val="2"/>
              <w:sz w:val="24"/>
              <w:szCs w:val="24"/>
              <w:lang w:val="en-MY"/>
            </w:rPr>
          </w:rPrChange>
        </w:rPr>
        <w:t>of</w:t>
      </w:r>
      <w:r w:rsidRPr="006362C6">
        <w:rPr>
          <w:rFonts w:ascii="Times New Roman" w:hAnsi="Times New Roman" w:cs="Times New Roman"/>
          <w:w w:val="99"/>
          <w:lang w:val="en-MY"/>
          <w:rPrChange w:id="6493" w:author="Somsri, Sriprae" w:date="2016-03-18T06:17:00Z">
            <w:rPr>
              <w:rFonts w:ascii="Times New Roman" w:hAnsi="Times New Roman" w:cs="Times New Roman"/>
              <w:w w:val="99"/>
              <w:sz w:val="24"/>
              <w:szCs w:val="24"/>
              <w:lang w:val="en-MY"/>
            </w:rPr>
          </w:rPrChange>
        </w:rPr>
        <w:t xml:space="preserve"> </w:t>
      </w:r>
      <w:r w:rsidRPr="006362C6">
        <w:rPr>
          <w:rFonts w:ascii="Times New Roman" w:hAnsi="Times New Roman" w:cs="Times New Roman"/>
          <w:lang w:val="en-MY"/>
          <w:rPrChange w:id="6494" w:author="Somsri, Sriprae" w:date="2016-03-18T06:17:00Z">
            <w:rPr>
              <w:rFonts w:ascii="Times New Roman" w:hAnsi="Times New Roman" w:cs="Times New Roman"/>
              <w:sz w:val="24"/>
              <w:szCs w:val="24"/>
              <w:lang w:val="en-MY"/>
            </w:rPr>
          </w:rPrChange>
        </w:rPr>
        <w:t>trouble</w:t>
      </w:r>
      <w:r w:rsidRPr="006362C6">
        <w:rPr>
          <w:rFonts w:ascii="Times New Roman" w:hAnsi="Times New Roman" w:cs="Times New Roman"/>
          <w:spacing w:val="6"/>
          <w:lang w:val="en-MY"/>
          <w:rPrChange w:id="6495"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lang w:val="en-MY"/>
          <w:rPrChange w:id="6496" w:author="Somsri, Sriprae" w:date="2016-03-18T06:17:00Z">
            <w:rPr>
              <w:rFonts w:ascii="Times New Roman" w:hAnsi="Times New Roman" w:cs="Times New Roman"/>
              <w:sz w:val="24"/>
              <w:szCs w:val="24"/>
              <w:lang w:val="en-MY"/>
            </w:rPr>
          </w:rPrChange>
        </w:rPr>
        <w:t>in</w:t>
      </w:r>
      <w:r w:rsidRPr="006362C6">
        <w:rPr>
          <w:rFonts w:ascii="Times New Roman" w:hAnsi="Times New Roman" w:cs="Times New Roman"/>
          <w:spacing w:val="10"/>
          <w:lang w:val="en-MY"/>
          <w:rPrChange w:id="6497"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1"/>
          <w:lang w:val="en-MY"/>
          <w:rPrChange w:id="649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6499" w:author="Somsri, Sriprae" w:date="2016-03-18T06:17:00Z">
            <w:rPr>
              <w:rFonts w:ascii="Times New Roman" w:hAnsi="Times New Roman" w:cs="Times New Roman"/>
              <w:spacing w:val="1"/>
              <w:sz w:val="24"/>
              <w:szCs w:val="24"/>
              <w:lang w:val="en-MY"/>
            </w:rPr>
          </w:rPrChange>
        </w:rPr>
        <w:t>h</w:t>
      </w:r>
      <w:r w:rsidRPr="006362C6">
        <w:rPr>
          <w:rFonts w:ascii="Times New Roman" w:hAnsi="Times New Roman" w:cs="Times New Roman"/>
          <w:lang w:val="en-MY"/>
          <w:rPrChange w:id="650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9"/>
          <w:lang w:val="en-MY"/>
          <w:rPrChange w:id="6501"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lang w:val="en-MY"/>
          <w:rPrChange w:id="6502"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503"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504" w:author="Somsri, Sriprae" w:date="2016-03-18T06:17:00Z">
            <w:rPr>
              <w:rFonts w:ascii="Times New Roman" w:hAnsi="Times New Roman" w:cs="Times New Roman"/>
              <w:sz w:val="24"/>
              <w:szCs w:val="24"/>
              <w:lang w:val="en-MY"/>
            </w:rPr>
          </w:rPrChange>
        </w:rPr>
        <w:t>stem</w:t>
      </w:r>
      <w:r w:rsidRPr="006362C6">
        <w:rPr>
          <w:rFonts w:ascii="Times New Roman" w:hAnsi="Times New Roman" w:cs="Times New Roman"/>
          <w:spacing w:val="5"/>
          <w:lang w:val="en-MY"/>
          <w:rPrChange w:id="6505"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506" w:author="Somsri, Sriprae" w:date="2016-03-18T06:17:00Z">
            <w:rPr>
              <w:rFonts w:ascii="Times New Roman" w:hAnsi="Times New Roman" w:cs="Times New Roman"/>
              <w:sz w:val="24"/>
              <w:szCs w:val="24"/>
              <w:lang w:val="en-MY"/>
            </w:rPr>
          </w:rPrChange>
        </w:rPr>
        <w:t>or</w:t>
      </w:r>
      <w:r w:rsidRPr="006362C6">
        <w:rPr>
          <w:rFonts w:ascii="Times New Roman" w:hAnsi="Times New Roman" w:cs="Times New Roman"/>
          <w:spacing w:val="10"/>
          <w:lang w:val="en-MY"/>
          <w:rPrChange w:id="6507"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lang w:val="en-MY"/>
          <w:rPrChange w:id="6508"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6509"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510" w:author="Somsri, Sriprae" w:date="2016-03-18T06:17:00Z">
            <w:rPr>
              <w:rFonts w:ascii="Times New Roman" w:hAnsi="Times New Roman" w:cs="Times New Roman"/>
              <w:sz w:val="24"/>
              <w:szCs w:val="24"/>
              <w:lang w:val="en-MY"/>
            </w:rPr>
          </w:rPrChange>
        </w:rPr>
        <w:t>mmunication</w:t>
      </w:r>
      <w:r w:rsidRPr="006362C6">
        <w:rPr>
          <w:rFonts w:ascii="Times New Roman" w:hAnsi="Times New Roman" w:cs="Times New Roman"/>
          <w:spacing w:val="-2"/>
          <w:lang w:val="en-MY"/>
          <w:rPrChange w:id="6511"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512" w:author="Somsri, Sriprae" w:date="2016-03-18T06:17:00Z">
            <w:rPr>
              <w:rFonts w:ascii="Times New Roman" w:hAnsi="Times New Roman" w:cs="Times New Roman"/>
              <w:sz w:val="24"/>
              <w:szCs w:val="24"/>
              <w:lang w:val="en-MY"/>
            </w:rPr>
          </w:rPrChange>
        </w:rPr>
        <w:t>line,</w:t>
      </w:r>
      <w:r w:rsidRPr="006362C6">
        <w:rPr>
          <w:rFonts w:ascii="Times New Roman" w:hAnsi="Times New Roman" w:cs="Times New Roman"/>
          <w:spacing w:val="8"/>
          <w:lang w:val="en-MY"/>
          <w:rPrChange w:id="6513"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514" w:author="Somsri, Sriprae" w:date="2016-03-18T06:17:00Z">
            <w:rPr>
              <w:rFonts w:ascii="Times New Roman" w:hAnsi="Times New Roman" w:cs="Times New Roman"/>
              <w:sz w:val="24"/>
              <w:szCs w:val="24"/>
              <w:lang w:val="en-MY"/>
            </w:rPr>
          </w:rPrChange>
        </w:rPr>
        <w:t>since</w:t>
      </w:r>
      <w:r w:rsidRPr="006362C6">
        <w:rPr>
          <w:rFonts w:ascii="Times New Roman" w:hAnsi="Times New Roman" w:cs="Times New Roman"/>
          <w:spacing w:val="7"/>
          <w:lang w:val="en-MY"/>
          <w:rPrChange w:id="6515"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516" w:author="Somsri, Sriprae" w:date="2016-03-18T06:17:00Z">
            <w:rPr>
              <w:rFonts w:ascii="Times New Roman" w:hAnsi="Times New Roman" w:cs="Times New Roman"/>
              <w:sz w:val="24"/>
              <w:szCs w:val="24"/>
              <w:lang w:val="en-MY"/>
            </w:rPr>
          </w:rPrChange>
        </w:rPr>
        <w:t>the</w:t>
      </w:r>
      <w:r w:rsidRPr="006362C6">
        <w:rPr>
          <w:rFonts w:ascii="Times New Roman" w:hAnsi="Times New Roman" w:cs="Times New Roman"/>
          <w:spacing w:val="9"/>
          <w:lang w:val="en-MY"/>
          <w:rPrChange w:id="6517"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lang w:val="en-MY"/>
          <w:rPrChange w:id="6518" w:author="Somsri, Sriprae" w:date="2016-03-18T06:17:00Z">
            <w:rPr>
              <w:rFonts w:ascii="Times New Roman" w:hAnsi="Times New Roman" w:cs="Times New Roman"/>
              <w:sz w:val="24"/>
              <w:szCs w:val="24"/>
              <w:lang w:val="en-MY"/>
            </w:rPr>
          </w:rPrChange>
        </w:rPr>
        <w:t>AFTN/A</w:t>
      </w:r>
      <w:r w:rsidRPr="006362C6">
        <w:rPr>
          <w:rFonts w:ascii="Times New Roman" w:hAnsi="Times New Roman" w:cs="Times New Roman"/>
          <w:spacing w:val="1"/>
          <w:lang w:val="en-MY"/>
          <w:rPrChange w:id="6519"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6520" w:author="Somsri, Sriprae" w:date="2016-03-18T06:17:00Z">
            <w:rPr>
              <w:rFonts w:ascii="Times New Roman" w:hAnsi="Times New Roman" w:cs="Times New Roman"/>
              <w:sz w:val="24"/>
              <w:szCs w:val="24"/>
              <w:lang w:val="en-MY"/>
            </w:rPr>
          </w:rPrChange>
        </w:rPr>
        <w:t>HS</w:t>
      </w:r>
      <w:r w:rsidRPr="006362C6">
        <w:rPr>
          <w:rFonts w:ascii="Times New Roman" w:hAnsi="Times New Roman" w:cs="Times New Roman"/>
          <w:spacing w:val="-1"/>
          <w:lang w:val="en-MY"/>
          <w:rPrChange w:id="6521"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522" w:author="Somsri, Sriprae" w:date="2016-03-18T06:17:00Z">
            <w:rPr>
              <w:rFonts w:ascii="Times New Roman" w:hAnsi="Times New Roman" w:cs="Times New Roman"/>
              <w:sz w:val="24"/>
              <w:szCs w:val="24"/>
              <w:lang w:val="en-MY"/>
            </w:rPr>
          </w:rPrChange>
        </w:rPr>
        <w:t>Gateway</w:t>
      </w:r>
      <w:r w:rsidRPr="006362C6">
        <w:rPr>
          <w:rFonts w:ascii="Times New Roman" w:hAnsi="Times New Roman" w:cs="Times New Roman"/>
          <w:spacing w:val="6"/>
          <w:lang w:val="en-MY"/>
          <w:rPrChange w:id="6523"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lang w:val="en-MY"/>
          <w:rPrChange w:id="6524" w:author="Somsri, Sriprae" w:date="2016-03-18T06:17:00Z">
            <w:rPr>
              <w:rFonts w:ascii="Times New Roman" w:hAnsi="Times New Roman" w:cs="Times New Roman"/>
              <w:sz w:val="24"/>
              <w:szCs w:val="24"/>
              <w:lang w:val="en-MY"/>
            </w:rPr>
          </w:rPrChange>
        </w:rPr>
        <w:t>will</w:t>
      </w:r>
      <w:r w:rsidRPr="006362C6">
        <w:rPr>
          <w:rFonts w:ascii="Times New Roman" w:hAnsi="Times New Roman" w:cs="Times New Roman"/>
          <w:spacing w:val="9"/>
          <w:lang w:val="en-MY"/>
          <w:rPrChange w:id="6525"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lang w:val="en-MY"/>
          <w:rPrChange w:id="6526" w:author="Somsri, Sriprae" w:date="2016-03-18T06:17:00Z">
            <w:rPr>
              <w:rFonts w:ascii="Times New Roman" w:hAnsi="Times New Roman" w:cs="Times New Roman"/>
              <w:sz w:val="24"/>
              <w:szCs w:val="24"/>
              <w:lang w:val="en-MY"/>
            </w:rPr>
          </w:rPrChange>
        </w:rPr>
        <w:t>be handling</w:t>
      </w:r>
      <w:r w:rsidRPr="006362C6">
        <w:rPr>
          <w:rFonts w:ascii="Times New Roman" w:hAnsi="Times New Roman" w:cs="Times New Roman"/>
          <w:spacing w:val="-8"/>
          <w:lang w:val="en-MY"/>
          <w:rPrChange w:id="6527"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spacing w:val="-2"/>
          <w:lang w:val="en-MY"/>
          <w:rPrChange w:id="6528" w:author="Somsri, Sriprae" w:date="2016-03-18T06:17:00Z">
            <w:rPr>
              <w:rFonts w:ascii="Times New Roman" w:hAnsi="Times New Roman" w:cs="Times New Roman"/>
              <w:spacing w:val="-2"/>
              <w:sz w:val="24"/>
              <w:szCs w:val="24"/>
              <w:lang w:val="en-MY"/>
            </w:rPr>
          </w:rPrChange>
        </w:rPr>
        <w:t>m</w:t>
      </w:r>
      <w:r w:rsidRPr="006362C6">
        <w:rPr>
          <w:rFonts w:ascii="Times New Roman" w:hAnsi="Times New Roman" w:cs="Times New Roman"/>
          <w:spacing w:val="1"/>
          <w:lang w:val="en-MY"/>
          <w:rPrChange w:id="6529" w:author="Somsri, Sriprae" w:date="2016-03-18T06:17:00Z">
            <w:rPr>
              <w:rFonts w:ascii="Times New Roman" w:hAnsi="Times New Roman" w:cs="Times New Roman"/>
              <w:spacing w:val="1"/>
              <w:sz w:val="24"/>
              <w:szCs w:val="24"/>
              <w:lang w:val="en-MY"/>
            </w:rPr>
          </w:rPrChange>
        </w:rPr>
        <w:t>e</w:t>
      </w:r>
      <w:r w:rsidRPr="006362C6">
        <w:rPr>
          <w:rFonts w:ascii="Times New Roman" w:hAnsi="Times New Roman" w:cs="Times New Roman"/>
          <w:lang w:val="en-MY"/>
          <w:rPrChange w:id="6530" w:author="Somsri, Sriprae" w:date="2016-03-18T06:17:00Z">
            <w:rPr>
              <w:rFonts w:ascii="Times New Roman" w:hAnsi="Times New Roman" w:cs="Times New Roman"/>
              <w:sz w:val="24"/>
              <w:szCs w:val="24"/>
              <w:lang w:val="en-MY"/>
            </w:rPr>
          </w:rPrChange>
        </w:rPr>
        <w:t>ssages</w:t>
      </w:r>
      <w:r w:rsidRPr="006362C6">
        <w:rPr>
          <w:rFonts w:ascii="Times New Roman" w:hAnsi="Times New Roman" w:cs="Times New Roman"/>
          <w:spacing w:val="-8"/>
          <w:lang w:val="en-MY"/>
          <w:rPrChange w:id="6531"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532"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2"/>
          <w:lang w:val="en-MY"/>
          <w:rPrChange w:id="6533"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534" w:author="Somsri, Sriprae" w:date="2016-03-18T06:17:00Z">
            <w:rPr>
              <w:rFonts w:ascii="Times New Roman" w:hAnsi="Times New Roman" w:cs="Times New Roman"/>
              <w:sz w:val="24"/>
              <w:szCs w:val="24"/>
              <w:lang w:val="en-MY"/>
            </w:rPr>
          </w:rPrChange>
        </w:rPr>
        <w:t>different</w:t>
      </w:r>
      <w:r w:rsidRPr="006362C6">
        <w:rPr>
          <w:rFonts w:ascii="Times New Roman" w:hAnsi="Times New Roman" w:cs="Times New Roman"/>
          <w:spacing w:val="-7"/>
          <w:lang w:val="en-MY"/>
          <w:rPrChange w:id="6535"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536" w:author="Somsri, Sriprae" w:date="2016-03-18T06:17:00Z">
            <w:rPr>
              <w:rFonts w:ascii="Times New Roman" w:hAnsi="Times New Roman" w:cs="Times New Roman"/>
              <w:sz w:val="24"/>
              <w:szCs w:val="24"/>
              <w:lang w:val="en-MY"/>
            </w:rPr>
          </w:rPrChange>
        </w:rPr>
        <w:t>natures.</w:t>
      </w:r>
    </w:p>
    <w:p w:rsidR="00A90A70" w:rsidRPr="006362C6" w:rsidRDefault="00A90A70" w:rsidP="00A90A70">
      <w:pPr>
        <w:tabs>
          <w:tab w:val="left" w:pos="860"/>
        </w:tabs>
        <w:spacing w:before="6" w:after="0" w:line="288" w:lineRule="auto"/>
        <w:ind w:right="-20"/>
        <w:jc w:val="both"/>
        <w:rPr>
          <w:rFonts w:ascii="Times New Roman" w:eastAsia="Times New Roman" w:hAnsi="Times New Roman" w:cs="Times New Roman"/>
          <w:lang w:val="en-MY"/>
          <w:rPrChange w:id="6537"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numPr>
          <w:ilvl w:val="0"/>
          <w:numId w:val="12"/>
        </w:numPr>
        <w:tabs>
          <w:tab w:val="left" w:pos="860"/>
        </w:tabs>
        <w:spacing w:before="6" w:after="120" w:line="288" w:lineRule="auto"/>
        <w:ind w:left="1417" w:right="-23" w:hanging="425"/>
        <w:jc w:val="both"/>
        <w:rPr>
          <w:rFonts w:ascii="Times New Roman" w:eastAsia="Times New Roman" w:hAnsi="Times New Roman" w:cs="Times New Roman"/>
          <w:lang w:val="en-MY"/>
          <w:rPrChange w:id="6538"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539" w:author="Somsri, Sriprae" w:date="2016-03-18T06:17:00Z">
            <w:rPr>
              <w:rFonts w:ascii="Times New Roman" w:eastAsia="Times New Roman" w:hAnsi="Times New Roman" w:cs="Times New Roman"/>
              <w:sz w:val="24"/>
              <w:szCs w:val="24"/>
              <w:lang w:val="en-MY"/>
            </w:rPr>
          </w:rPrChange>
        </w:rPr>
        <w:t>Availability of Direct Speech Circuit (DSC)</w:t>
      </w:r>
    </w:p>
    <w:p w:rsidR="00A90A70" w:rsidRPr="006362C6" w:rsidRDefault="00A90A70" w:rsidP="00A90A70">
      <w:pPr>
        <w:tabs>
          <w:tab w:val="left" w:pos="860"/>
        </w:tabs>
        <w:spacing w:before="6" w:after="0" w:line="288" w:lineRule="auto"/>
        <w:ind w:left="1418" w:right="-20"/>
        <w:contextualSpacing/>
        <w:jc w:val="both"/>
        <w:rPr>
          <w:rFonts w:ascii="Times New Roman" w:eastAsia="Times New Roman" w:hAnsi="Times New Roman" w:cs="Times New Roman"/>
          <w:lang w:val="en-MY"/>
          <w:rPrChange w:id="6540"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541" w:author="Somsri, Sriprae" w:date="2016-03-18T06:17:00Z">
            <w:rPr>
              <w:rFonts w:ascii="Times New Roman" w:eastAsia="Times New Roman" w:hAnsi="Times New Roman" w:cs="Times New Roman"/>
              <w:sz w:val="24"/>
              <w:szCs w:val="24"/>
              <w:lang w:val="en-MY"/>
            </w:rPr>
          </w:rPrChange>
        </w:rPr>
        <w:t>DSC should be available at all time which will be functioning as a secondary coordination method in case of AIDC failure.</w:t>
      </w:r>
    </w:p>
    <w:p w:rsidR="00A90A70" w:rsidRPr="006362C6" w:rsidRDefault="00A90A70" w:rsidP="00A90A70">
      <w:pPr>
        <w:tabs>
          <w:tab w:val="left" w:pos="860"/>
        </w:tabs>
        <w:spacing w:before="6" w:after="0" w:line="288" w:lineRule="auto"/>
        <w:ind w:left="1418" w:right="-20" w:hanging="425"/>
        <w:contextualSpacing/>
        <w:jc w:val="both"/>
        <w:rPr>
          <w:rFonts w:ascii="Times New Roman" w:eastAsia="Times New Roman" w:hAnsi="Times New Roman" w:cs="Times New Roman"/>
          <w:lang w:val="en-MY"/>
          <w:rPrChange w:id="6542"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widowControl/>
        <w:numPr>
          <w:ilvl w:val="0"/>
          <w:numId w:val="12"/>
        </w:numPr>
        <w:autoSpaceDE w:val="0"/>
        <w:autoSpaceDN w:val="0"/>
        <w:adjustRightInd w:val="0"/>
        <w:spacing w:after="0" w:line="288" w:lineRule="auto"/>
        <w:ind w:left="1418" w:right="-20" w:hanging="425"/>
        <w:contextualSpacing/>
        <w:jc w:val="both"/>
        <w:rPr>
          <w:rFonts w:ascii="Times New Roman" w:hAnsi="Times New Roman" w:cs="Times New Roman"/>
          <w:lang w:val="en-MY"/>
          <w:rPrChange w:id="6543"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spacing w:val="2"/>
          <w:lang w:val="en-MY"/>
          <w:rPrChange w:id="6544"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6545" w:author="Somsri, Sriprae" w:date="2016-03-18T06:17:00Z">
            <w:rPr>
              <w:rFonts w:ascii="Times New Roman" w:hAnsi="Times New Roman" w:cs="Times New Roman"/>
              <w:sz w:val="24"/>
              <w:szCs w:val="24"/>
              <w:lang w:val="en-MY"/>
            </w:rPr>
          </w:rPrChange>
        </w:rPr>
        <w:t>he</w:t>
      </w:r>
      <w:r w:rsidRPr="006362C6">
        <w:rPr>
          <w:rFonts w:ascii="Times New Roman" w:hAnsi="Times New Roman" w:cs="Times New Roman"/>
          <w:spacing w:val="20"/>
          <w:lang w:val="en-MY"/>
          <w:rPrChange w:id="6546"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2"/>
          <w:lang w:val="en-MY"/>
          <w:rPrChange w:id="6547" w:author="Somsri, Sriprae" w:date="2016-03-18T06:17:00Z">
            <w:rPr>
              <w:rFonts w:ascii="Times New Roman" w:hAnsi="Times New Roman" w:cs="Times New Roman"/>
              <w:spacing w:val="-2"/>
              <w:sz w:val="24"/>
              <w:szCs w:val="24"/>
              <w:lang w:val="en-MY"/>
            </w:rPr>
          </w:rPrChange>
        </w:rPr>
        <w:t>c</w:t>
      </w:r>
      <w:r w:rsidRPr="006362C6">
        <w:rPr>
          <w:rFonts w:ascii="Times New Roman" w:hAnsi="Times New Roman" w:cs="Times New Roman"/>
          <w:lang w:val="en-MY"/>
          <w:rPrChange w:id="6548" w:author="Somsri, Sriprae" w:date="2016-03-18T06:17:00Z">
            <w:rPr>
              <w:rFonts w:ascii="Times New Roman" w:hAnsi="Times New Roman" w:cs="Times New Roman"/>
              <w:sz w:val="24"/>
              <w:szCs w:val="24"/>
              <w:lang w:val="en-MY"/>
            </w:rPr>
          </w:rPrChange>
        </w:rPr>
        <w:t>apa</w:t>
      </w:r>
      <w:r w:rsidRPr="006362C6">
        <w:rPr>
          <w:rFonts w:ascii="Times New Roman" w:hAnsi="Times New Roman" w:cs="Times New Roman"/>
          <w:spacing w:val="-2"/>
          <w:lang w:val="en-MY"/>
          <w:rPrChange w:id="6549" w:author="Somsri, Sriprae" w:date="2016-03-18T06:17:00Z">
            <w:rPr>
              <w:rFonts w:ascii="Times New Roman" w:hAnsi="Times New Roman" w:cs="Times New Roman"/>
              <w:spacing w:val="-2"/>
              <w:sz w:val="24"/>
              <w:szCs w:val="24"/>
              <w:lang w:val="en-MY"/>
            </w:rPr>
          </w:rPrChange>
        </w:rPr>
        <w:t>b</w:t>
      </w:r>
      <w:r w:rsidRPr="006362C6">
        <w:rPr>
          <w:rFonts w:ascii="Times New Roman" w:hAnsi="Times New Roman" w:cs="Times New Roman"/>
          <w:spacing w:val="1"/>
          <w:lang w:val="en-MY"/>
          <w:rPrChange w:id="6550"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spacing w:val="-1"/>
          <w:lang w:val="en-MY"/>
          <w:rPrChange w:id="6551"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1"/>
          <w:lang w:val="en-MY"/>
          <w:rPrChange w:id="6552" w:author="Somsri, Sriprae" w:date="2016-03-18T06:17:00Z">
            <w:rPr>
              <w:rFonts w:ascii="Times New Roman" w:hAnsi="Times New Roman" w:cs="Times New Roman"/>
              <w:spacing w:val="1"/>
              <w:sz w:val="24"/>
              <w:szCs w:val="24"/>
              <w:lang w:val="en-MY"/>
            </w:rPr>
          </w:rPrChange>
        </w:rPr>
        <w:t>it</w:t>
      </w:r>
      <w:r w:rsidRPr="006362C6">
        <w:rPr>
          <w:rFonts w:ascii="Times New Roman" w:hAnsi="Times New Roman" w:cs="Times New Roman"/>
          <w:lang w:val="en-MY"/>
          <w:rPrChange w:id="6553" w:author="Somsri, Sriprae" w:date="2016-03-18T06:17:00Z">
            <w:rPr>
              <w:rFonts w:ascii="Times New Roman" w:hAnsi="Times New Roman" w:cs="Times New Roman"/>
              <w:sz w:val="24"/>
              <w:szCs w:val="24"/>
              <w:lang w:val="en-MY"/>
            </w:rPr>
          </w:rPrChange>
        </w:rPr>
        <w:t>y</w:t>
      </w:r>
      <w:r w:rsidRPr="006362C6">
        <w:rPr>
          <w:rFonts w:ascii="Times New Roman" w:hAnsi="Times New Roman" w:cs="Times New Roman"/>
          <w:spacing w:val="19"/>
          <w:lang w:val="en-MY"/>
          <w:rPrChange w:id="6554"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1"/>
          <w:lang w:val="en-MY"/>
          <w:rPrChange w:id="655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556"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9"/>
          <w:lang w:val="en-MY"/>
          <w:rPrChange w:id="6557"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1"/>
          <w:lang w:val="en-MY"/>
          <w:rPrChange w:id="6558"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559"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6560"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56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562"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563" w:author="Somsri, Sriprae" w:date="2016-03-18T06:17:00Z">
            <w:rPr>
              <w:rFonts w:ascii="Times New Roman" w:hAnsi="Times New Roman" w:cs="Times New Roman"/>
              <w:sz w:val="24"/>
              <w:szCs w:val="24"/>
              <w:lang w:val="en-MY"/>
            </w:rPr>
          </w:rPrChange>
        </w:rPr>
        <w:t>t</w:t>
      </w:r>
      <w:r w:rsidRPr="006362C6">
        <w:rPr>
          <w:rFonts w:ascii="Times New Roman" w:hAnsi="Times New Roman" w:cs="Times New Roman"/>
          <w:spacing w:val="20"/>
          <w:lang w:val="en-MY"/>
          <w:rPrChange w:id="6564"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656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566"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9"/>
          <w:lang w:val="en-MY"/>
          <w:rPrChange w:id="6567"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2"/>
          <w:lang w:val="en-MY"/>
          <w:rPrChange w:id="6568"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569"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57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571" w:author="Somsri, Sriprae" w:date="2016-03-18T06:17:00Z">
            <w:rPr>
              <w:rFonts w:ascii="Times New Roman" w:hAnsi="Times New Roman" w:cs="Times New Roman"/>
              <w:sz w:val="24"/>
              <w:szCs w:val="24"/>
              <w:lang w:val="en-MY"/>
            </w:rPr>
          </w:rPrChange>
        </w:rPr>
        <w:t>bal</w:t>
      </w:r>
      <w:r w:rsidRPr="006362C6">
        <w:rPr>
          <w:rFonts w:ascii="Times New Roman" w:hAnsi="Times New Roman" w:cs="Times New Roman"/>
          <w:spacing w:val="20"/>
          <w:lang w:val="en-MY"/>
          <w:rPrChange w:id="6572"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6573" w:author="Somsri, Sriprae" w:date="2016-03-18T06:17:00Z">
            <w:rPr>
              <w:rFonts w:ascii="Times New Roman" w:hAnsi="Times New Roman" w:cs="Times New Roman"/>
              <w:sz w:val="24"/>
              <w:szCs w:val="24"/>
              <w:lang w:val="en-MY"/>
            </w:rPr>
          </w:rPrChange>
        </w:rPr>
        <w:t>co</w:t>
      </w:r>
      <w:r w:rsidRPr="006362C6">
        <w:rPr>
          <w:rFonts w:ascii="Times New Roman" w:hAnsi="Times New Roman" w:cs="Times New Roman"/>
          <w:spacing w:val="-2"/>
          <w:lang w:val="en-MY"/>
          <w:rPrChange w:id="6574"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657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576"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1"/>
          <w:lang w:val="en-MY"/>
          <w:rPrChange w:id="6577"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spacing w:val="-2"/>
          <w:lang w:val="en-MY"/>
          <w:rPrChange w:id="6578"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579"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580"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6581"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582"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4"/>
          <w:lang w:val="en-MY"/>
          <w:rPrChange w:id="6583" w:author="Somsri, Sriprae" w:date="2016-03-18T06:17:00Z">
            <w:rPr>
              <w:rFonts w:ascii="Times New Roman" w:hAnsi="Times New Roman" w:cs="Times New Roman"/>
              <w:spacing w:val="4"/>
              <w:sz w:val="24"/>
              <w:szCs w:val="24"/>
              <w:lang w:val="en-MY"/>
            </w:rPr>
          </w:rPrChange>
        </w:rPr>
        <w:t>n</w:t>
      </w:r>
      <w:r w:rsidRPr="006362C6">
        <w:rPr>
          <w:rFonts w:ascii="Times New Roman" w:hAnsi="Times New Roman" w:cs="Times New Roman"/>
          <w:lang w:val="en-MY"/>
          <w:rPrChange w:id="6584"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19"/>
          <w:lang w:val="en-MY"/>
          <w:rPrChange w:id="6585" w:author="Somsri, Sriprae" w:date="2016-03-18T06:17:00Z">
            <w:rPr>
              <w:rFonts w:ascii="Times New Roman" w:hAnsi="Times New Roman" w:cs="Times New Roman"/>
              <w:spacing w:val="19"/>
              <w:sz w:val="24"/>
              <w:szCs w:val="24"/>
              <w:lang w:val="en-MY"/>
            </w:rPr>
          </w:rPrChange>
        </w:rPr>
        <w:t xml:space="preserve"> </w:t>
      </w:r>
      <w:r w:rsidRPr="006362C6">
        <w:rPr>
          <w:rFonts w:ascii="Times New Roman" w:hAnsi="Times New Roman" w:cs="Times New Roman"/>
          <w:spacing w:val="-4"/>
          <w:lang w:val="en-MY"/>
          <w:rPrChange w:id="6586"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587" w:author="Somsri, Sriprae" w:date="2016-03-18T06:17:00Z">
            <w:rPr>
              <w:rFonts w:ascii="Times New Roman" w:hAnsi="Times New Roman" w:cs="Times New Roman"/>
              <w:sz w:val="24"/>
              <w:szCs w:val="24"/>
              <w:lang w:val="en-MY"/>
            </w:rPr>
          </w:rPrChange>
        </w:rPr>
        <w:t>anual</w:t>
      </w:r>
      <w:r w:rsidRPr="006362C6">
        <w:rPr>
          <w:rFonts w:ascii="Times New Roman" w:hAnsi="Times New Roman" w:cs="Times New Roman"/>
          <w:spacing w:val="20"/>
          <w:lang w:val="en-MY"/>
          <w:rPrChange w:id="6588"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6589" w:author="Somsri, Sriprae" w:date="2016-03-18T06:17:00Z">
            <w:rPr>
              <w:rFonts w:ascii="Times New Roman" w:hAnsi="Times New Roman" w:cs="Times New Roman"/>
              <w:spacing w:val="1"/>
              <w:sz w:val="24"/>
              <w:szCs w:val="24"/>
              <w:lang w:val="en-MY"/>
            </w:rPr>
          </w:rPrChange>
        </w:rPr>
        <w:t>tr</w:t>
      </w:r>
      <w:r w:rsidRPr="006362C6">
        <w:rPr>
          <w:rFonts w:ascii="Times New Roman" w:hAnsi="Times New Roman" w:cs="Times New Roman"/>
          <w:lang w:val="en-MY"/>
          <w:rPrChange w:id="6590"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
          <w:lang w:val="en-MY"/>
          <w:rPrChange w:id="6591"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592"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593"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6594" w:author="Somsri, Sriprae" w:date="2016-03-18T06:17:00Z">
            <w:rPr>
              <w:rFonts w:ascii="Times New Roman" w:hAnsi="Times New Roman" w:cs="Times New Roman"/>
              <w:sz w:val="24"/>
              <w:szCs w:val="24"/>
              <w:lang w:val="en-MY"/>
            </w:rPr>
          </w:rPrChange>
        </w:rPr>
        <w:t>er</w:t>
      </w:r>
      <w:r w:rsidRPr="006362C6">
        <w:rPr>
          <w:rFonts w:ascii="Times New Roman" w:hAnsi="Times New Roman" w:cs="Times New Roman"/>
          <w:spacing w:val="21"/>
          <w:lang w:val="en-MY"/>
          <w:rPrChange w:id="6595" w:author="Somsri, Sriprae" w:date="2016-03-18T06:17:00Z">
            <w:rPr>
              <w:rFonts w:ascii="Times New Roman" w:hAnsi="Times New Roman" w:cs="Times New Roman"/>
              <w:spacing w:val="21"/>
              <w:sz w:val="24"/>
              <w:szCs w:val="24"/>
              <w:lang w:val="en-MY"/>
            </w:rPr>
          </w:rPrChange>
        </w:rPr>
        <w:t xml:space="preserve"> </w:t>
      </w:r>
      <w:r w:rsidRPr="006362C6">
        <w:rPr>
          <w:rFonts w:ascii="Times New Roman" w:hAnsi="Times New Roman" w:cs="Times New Roman"/>
          <w:lang w:val="en-MY"/>
          <w:rPrChange w:id="6596"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20"/>
          <w:lang w:val="en-MY"/>
          <w:rPrChange w:id="6597"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6598" w:author="Somsri, Sriprae" w:date="2016-03-18T06:17:00Z">
            <w:rPr>
              <w:rFonts w:ascii="Times New Roman" w:hAnsi="Times New Roman" w:cs="Times New Roman"/>
              <w:sz w:val="24"/>
              <w:szCs w:val="24"/>
              <w:lang w:val="en-MY"/>
            </w:rPr>
          </w:rPrChange>
        </w:rPr>
        <w:t>co</w:t>
      </w:r>
      <w:r w:rsidRPr="006362C6">
        <w:rPr>
          <w:rFonts w:ascii="Times New Roman" w:hAnsi="Times New Roman" w:cs="Times New Roman"/>
          <w:spacing w:val="-2"/>
          <w:lang w:val="en-MY"/>
          <w:rPrChange w:id="6599"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spacing w:val="1"/>
          <w:lang w:val="en-MY"/>
          <w:rPrChange w:id="6600" w:author="Somsri, Sriprae" w:date="2016-03-18T06:17:00Z">
            <w:rPr>
              <w:rFonts w:ascii="Times New Roman" w:hAnsi="Times New Roman" w:cs="Times New Roman"/>
              <w:spacing w:val="1"/>
              <w:sz w:val="24"/>
              <w:szCs w:val="24"/>
              <w:lang w:val="en-MY"/>
            </w:rPr>
          </w:rPrChange>
        </w:rPr>
        <w:t>tr</w:t>
      </w:r>
      <w:r w:rsidRPr="006362C6">
        <w:rPr>
          <w:rFonts w:ascii="Times New Roman" w:hAnsi="Times New Roman" w:cs="Times New Roman"/>
          <w:spacing w:val="-2"/>
          <w:lang w:val="en-MY"/>
          <w:rPrChange w:id="6601"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602" w:author="Somsri, Sriprae" w:date="2016-03-18T06:17:00Z">
            <w:rPr>
              <w:rFonts w:ascii="Times New Roman" w:hAnsi="Times New Roman" w:cs="Times New Roman"/>
              <w:sz w:val="24"/>
              <w:szCs w:val="24"/>
              <w:lang w:val="en-MY"/>
            </w:rPr>
          </w:rPrChange>
        </w:rPr>
        <w:t>l</w:t>
      </w:r>
      <w:r w:rsidRPr="006362C6">
        <w:rPr>
          <w:rFonts w:ascii="Times New Roman" w:hAnsi="Times New Roman" w:cs="Times New Roman"/>
          <w:spacing w:val="23"/>
          <w:lang w:val="en-MY"/>
          <w:rPrChange w:id="6603" w:author="Somsri, Sriprae" w:date="2016-03-18T06:17:00Z">
            <w:rPr>
              <w:rFonts w:ascii="Times New Roman" w:hAnsi="Times New Roman" w:cs="Times New Roman"/>
              <w:spacing w:val="23"/>
              <w:sz w:val="24"/>
              <w:szCs w:val="24"/>
              <w:lang w:val="en-MY"/>
            </w:rPr>
          </w:rPrChange>
        </w:rPr>
        <w:t xml:space="preserve"> </w:t>
      </w:r>
      <w:r w:rsidRPr="006362C6">
        <w:rPr>
          <w:rFonts w:ascii="Times New Roman" w:hAnsi="Times New Roman" w:cs="Times New Roman"/>
          <w:lang w:val="en-MY"/>
          <w:rPrChange w:id="6604" w:author="Somsri, Sriprae" w:date="2016-03-18T06:17:00Z">
            <w:rPr>
              <w:rFonts w:ascii="Times New Roman" w:hAnsi="Times New Roman" w:cs="Times New Roman"/>
              <w:sz w:val="24"/>
              <w:szCs w:val="24"/>
              <w:lang w:val="en-MY"/>
            </w:rPr>
          </w:rPrChange>
        </w:rPr>
        <w:t>and</w:t>
      </w:r>
      <w:r w:rsidRPr="006362C6">
        <w:rPr>
          <w:rFonts w:ascii="Times New Roman" w:hAnsi="Times New Roman" w:cs="Times New Roman"/>
          <w:spacing w:val="20"/>
          <w:lang w:val="en-MY"/>
          <w:rPrChange w:id="6605"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6606" w:author="Somsri, Sriprae" w:date="2016-03-18T06:17:00Z">
            <w:rPr>
              <w:rFonts w:ascii="Times New Roman" w:hAnsi="Times New Roman" w:cs="Times New Roman"/>
              <w:spacing w:val="-1"/>
              <w:sz w:val="24"/>
              <w:szCs w:val="24"/>
              <w:lang w:val="en-MY"/>
            </w:rPr>
          </w:rPrChange>
        </w:rPr>
        <w:t>m</w:t>
      </w:r>
      <w:r w:rsidRPr="006362C6">
        <w:rPr>
          <w:rFonts w:ascii="Times New Roman" w:hAnsi="Times New Roman" w:cs="Times New Roman"/>
          <w:lang w:val="en-MY"/>
          <w:rPrChange w:id="6607" w:author="Somsri, Sriprae" w:date="2016-03-18T06:17:00Z">
            <w:rPr>
              <w:rFonts w:ascii="Times New Roman" w:hAnsi="Times New Roman" w:cs="Times New Roman"/>
              <w:sz w:val="24"/>
              <w:szCs w:val="24"/>
              <w:lang w:val="en-MY"/>
            </w:rPr>
          </w:rPrChange>
        </w:rPr>
        <w:t>anual</w:t>
      </w:r>
      <w:r w:rsidRPr="006362C6">
        <w:rPr>
          <w:rFonts w:ascii="Times New Roman" w:hAnsi="Times New Roman" w:cs="Times New Roman"/>
          <w:spacing w:val="20"/>
          <w:lang w:val="en-MY"/>
          <w:rPrChange w:id="6608"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lang w:val="en-MY"/>
          <w:rPrChange w:id="6609"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2"/>
          <w:lang w:val="en-MY"/>
          <w:rPrChange w:id="6610"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611"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61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0"/>
          <w:lang w:val="en-MY"/>
          <w:rPrChange w:id="6613" w:author="Somsri, Sriprae" w:date="2016-03-18T06:17:00Z">
            <w:rPr>
              <w:rFonts w:ascii="Times New Roman" w:hAnsi="Times New Roman" w:cs="Times New Roman"/>
              <w:spacing w:val="20"/>
              <w:sz w:val="24"/>
              <w:szCs w:val="24"/>
              <w:lang w:val="en-MY"/>
            </w:rPr>
          </w:rPrChange>
        </w:rPr>
        <w:t xml:space="preserve"> </w:t>
      </w:r>
      <w:r w:rsidRPr="006362C6">
        <w:rPr>
          <w:rFonts w:ascii="Times New Roman" w:hAnsi="Times New Roman" w:cs="Times New Roman"/>
          <w:spacing w:val="-1"/>
          <w:lang w:val="en-MY"/>
          <w:rPrChange w:id="6614"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1"/>
          <w:lang w:val="en-MY"/>
          <w:rPrChange w:id="6615"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616" w:author="Somsri, Sriprae" w:date="2016-03-18T06:17:00Z">
            <w:rPr>
              <w:rFonts w:ascii="Times New Roman" w:hAnsi="Times New Roman" w:cs="Times New Roman"/>
              <w:sz w:val="24"/>
              <w:szCs w:val="24"/>
              <w:lang w:val="en-MY"/>
            </w:rPr>
          </w:rPrChange>
        </w:rPr>
        <w:t xml:space="preserve">nk </w:t>
      </w:r>
      <w:r w:rsidRPr="006362C6">
        <w:rPr>
          <w:rFonts w:ascii="Times New Roman" w:hAnsi="Times New Roman" w:cs="Times New Roman"/>
          <w:spacing w:val="1"/>
          <w:lang w:val="en-MY"/>
          <w:rPrChange w:id="6617" w:author="Somsri, Sriprae" w:date="2016-03-18T06:17:00Z">
            <w:rPr>
              <w:rFonts w:ascii="Times New Roman" w:hAnsi="Times New Roman" w:cs="Times New Roman"/>
              <w:spacing w:val="1"/>
              <w:sz w:val="24"/>
              <w:szCs w:val="24"/>
              <w:lang w:val="en-MY"/>
            </w:rPr>
          </w:rPrChange>
        </w:rPr>
        <w:t>tr</w:t>
      </w:r>
      <w:r w:rsidRPr="006362C6">
        <w:rPr>
          <w:rFonts w:ascii="Times New Roman" w:hAnsi="Times New Roman" w:cs="Times New Roman"/>
          <w:lang w:val="en-MY"/>
          <w:rPrChange w:id="661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2"/>
          <w:lang w:val="en-MY"/>
          <w:rPrChange w:id="6619"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620"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621"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662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623"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62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625"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6626" w:author="Somsri, Sriprae" w:date="2016-03-18T06:17:00Z">
            <w:rPr>
              <w:rFonts w:ascii="Times New Roman" w:hAnsi="Times New Roman" w:cs="Times New Roman"/>
              <w:spacing w:val="1"/>
              <w:sz w:val="24"/>
              <w:szCs w:val="24"/>
              <w:lang w:val="en-MY"/>
            </w:rPr>
          </w:rPrChange>
        </w:rPr>
        <w:t>(</w:t>
      </w:r>
      <w:r w:rsidRPr="006362C6">
        <w:rPr>
          <w:rFonts w:ascii="Times New Roman" w:hAnsi="Times New Roman" w:cs="Times New Roman"/>
          <w:spacing w:val="-1"/>
          <w:lang w:val="en-MY"/>
          <w:rPrChange w:id="6627"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628" w:author="Somsri, Sriprae" w:date="2016-03-18T06:17:00Z">
            <w:rPr>
              <w:rFonts w:ascii="Times New Roman" w:hAnsi="Times New Roman" w:cs="Times New Roman"/>
              <w:sz w:val="24"/>
              <w:szCs w:val="24"/>
              <w:lang w:val="en-MY"/>
            </w:rPr>
          </w:rPrChange>
        </w:rPr>
        <w:t>.e. Ad</w:t>
      </w:r>
      <w:r w:rsidRPr="006362C6">
        <w:rPr>
          <w:rFonts w:ascii="Times New Roman" w:hAnsi="Times New Roman" w:cs="Times New Roman"/>
          <w:spacing w:val="-3"/>
          <w:lang w:val="en-MY"/>
          <w:rPrChange w:id="6629" w:author="Somsri, Sriprae" w:date="2016-03-18T06:17:00Z">
            <w:rPr>
              <w:rFonts w:ascii="Times New Roman" w:hAnsi="Times New Roman" w:cs="Times New Roman"/>
              <w:spacing w:val="-3"/>
              <w:sz w:val="24"/>
              <w:szCs w:val="24"/>
              <w:lang w:val="en-MY"/>
            </w:rPr>
          </w:rPrChange>
        </w:rPr>
        <w:t>d</w:t>
      </w:r>
      <w:r w:rsidRPr="006362C6">
        <w:rPr>
          <w:rFonts w:ascii="Times New Roman" w:hAnsi="Times New Roman" w:cs="Times New Roman"/>
          <w:spacing w:val="1"/>
          <w:lang w:val="en-MY"/>
          <w:rPrChange w:id="663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63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2"/>
          <w:lang w:val="en-MY"/>
          <w:rPrChange w:id="6632" w:author="Somsri, Sriprae" w:date="2016-03-18T06:17:00Z">
            <w:rPr>
              <w:rFonts w:ascii="Times New Roman" w:hAnsi="Times New Roman" w:cs="Times New Roman"/>
              <w:spacing w:val="-2"/>
              <w:sz w:val="24"/>
              <w:szCs w:val="24"/>
              <w:lang w:val="en-MY"/>
            </w:rPr>
          </w:rPrChange>
        </w:rPr>
        <w:t>s</w:t>
      </w:r>
      <w:r w:rsidRPr="006362C6">
        <w:rPr>
          <w:rFonts w:ascii="Times New Roman" w:hAnsi="Times New Roman" w:cs="Times New Roman"/>
          <w:lang w:val="en-MY"/>
          <w:rPrChange w:id="6633" w:author="Somsri, Sriprae" w:date="2016-03-18T06:17:00Z">
            <w:rPr>
              <w:rFonts w:ascii="Times New Roman" w:hAnsi="Times New Roman" w:cs="Times New Roman"/>
              <w:sz w:val="24"/>
              <w:szCs w:val="24"/>
              <w:lang w:val="en-MY"/>
            </w:rPr>
          </w:rPrChange>
        </w:rPr>
        <w:t xml:space="preserve">s </w:t>
      </w:r>
      <w:r w:rsidRPr="006362C6">
        <w:rPr>
          <w:rFonts w:ascii="Times New Roman" w:hAnsi="Times New Roman" w:cs="Times New Roman"/>
          <w:spacing w:val="1"/>
          <w:lang w:val="en-MY"/>
          <w:rPrChange w:id="6634"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2"/>
          <w:lang w:val="en-MY"/>
          <w:rPrChange w:id="6635"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6636"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3"/>
          <w:lang w:val="en-MY"/>
          <w:rPrChange w:id="6637" w:author="Somsri, Sriprae" w:date="2016-03-18T06:17:00Z">
            <w:rPr>
              <w:rFonts w:ascii="Times New Roman" w:hAnsi="Times New Roman" w:cs="Times New Roman"/>
              <w:spacing w:val="-3"/>
              <w:sz w:val="24"/>
              <w:szCs w:val="24"/>
              <w:lang w:val="en-MY"/>
            </w:rPr>
          </w:rPrChange>
        </w:rPr>
        <w:t>w</w:t>
      </w:r>
      <w:r w:rsidRPr="006362C6">
        <w:rPr>
          <w:rFonts w:ascii="Times New Roman" w:hAnsi="Times New Roman" w:cs="Times New Roman"/>
          <w:lang w:val="en-MY"/>
          <w:rPrChange w:id="6638"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639"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640"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1"/>
          <w:lang w:val="en-MY"/>
          <w:rPrChange w:id="6641"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642"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2"/>
          <w:lang w:val="en-MY"/>
          <w:rPrChange w:id="6643"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644"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3"/>
          <w:lang w:val="en-MY"/>
          <w:rPrChange w:id="6645"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646" w:author="Somsri, Sriprae" w:date="2016-03-18T06:17:00Z">
            <w:rPr>
              <w:rFonts w:ascii="Times New Roman" w:hAnsi="Times New Roman" w:cs="Times New Roman"/>
              <w:sz w:val="24"/>
              <w:szCs w:val="24"/>
              <w:lang w:val="en-MY"/>
            </w:rPr>
          </w:rPrChange>
        </w:rPr>
        <w:t>sho</w:t>
      </w:r>
      <w:r w:rsidRPr="006362C6">
        <w:rPr>
          <w:rFonts w:ascii="Times New Roman" w:hAnsi="Times New Roman" w:cs="Times New Roman"/>
          <w:spacing w:val="-2"/>
          <w:lang w:val="en-MY"/>
          <w:rPrChange w:id="6647" w:author="Somsri, Sriprae" w:date="2016-03-18T06:17:00Z">
            <w:rPr>
              <w:rFonts w:ascii="Times New Roman" w:hAnsi="Times New Roman" w:cs="Times New Roman"/>
              <w:spacing w:val="-2"/>
              <w:sz w:val="24"/>
              <w:szCs w:val="24"/>
              <w:lang w:val="en-MY"/>
            </w:rPr>
          </w:rPrChange>
        </w:rPr>
        <w:t>u</w:t>
      </w:r>
      <w:r w:rsidRPr="006362C6">
        <w:rPr>
          <w:rFonts w:ascii="Times New Roman" w:hAnsi="Times New Roman" w:cs="Times New Roman"/>
          <w:spacing w:val="1"/>
          <w:lang w:val="en-MY"/>
          <w:rPrChange w:id="6648"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649" w:author="Somsri, Sriprae" w:date="2016-03-18T06:17:00Z">
            <w:rPr>
              <w:rFonts w:ascii="Times New Roman" w:hAnsi="Times New Roman" w:cs="Times New Roman"/>
              <w:sz w:val="24"/>
              <w:szCs w:val="24"/>
              <w:lang w:val="en-MY"/>
            </w:rPr>
          </w:rPrChange>
        </w:rPr>
        <w:t>d be</w:t>
      </w:r>
      <w:r w:rsidRPr="006362C6">
        <w:rPr>
          <w:rFonts w:ascii="Times New Roman" w:hAnsi="Times New Roman" w:cs="Times New Roman"/>
          <w:spacing w:val="-2"/>
          <w:lang w:val="en-MY"/>
          <w:rPrChange w:id="6650"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spacing w:val="1"/>
          <w:lang w:val="en-MY"/>
          <w:rPrChange w:id="6651"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2"/>
          <w:lang w:val="en-MY"/>
          <w:rPrChange w:id="6652"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6653"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2"/>
          <w:lang w:val="en-MY"/>
          <w:rPrChange w:id="6654"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655"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656" w:author="Somsri, Sriprae" w:date="2016-03-18T06:17:00Z">
            <w:rPr>
              <w:rFonts w:ascii="Times New Roman" w:hAnsi="Times New Roman" w:cs="Times New Roman"/>
              <w:sz w:val="24"/>
              <w:szCs w:val="24"/>
              <w:lang w:val="en-MY"/>
            </w:rPr>
          </w:rPrChange>
        </w:rPr>
        <w:t xml:space="preserve">ned. Frequent DSC connectivity check should be conducted regularly. </w:t>
      </w:r>
    </w:p>
    <w:p w:rsidR="00A90A70" w:rsidRPr="006362C6" w:rsidRDefault="00A90A70" w:rsidP="00A90A70">
      <w:pPr>
        <w:widowControl/>
        <w:autoSpaceDE w:val="0"/>
        <w:autoSpaceDN w:val="0"/>
        <w:adjustRightInd w:val="0"/>
        <w:spacing w:after="0" w:line="288" w:lineRule="auto"/>
        <w:ind w:left="1418" w:right="-20" w:hanging="425"/>
        <w:contextualSpacing/>
        <w:jc w:val="both"/>
        <w:rPr>
          <w:rFonts w:ascii="Times New Roman" w:hAnsi="Times New Roman" w:cs="Times New Roman"/>
          <w:lang w:val="en-MY"/>
          <w:rPrChange w:id="6657" w:author="Somsri, Sriprae" w:date="2016-03-18T06:17:00Z">
            <w:rPr>
              <w:rFonts w:ascii="Times New Roman" w:hAnsi="Times New Roman" w:cs="Times New Roman"/>
              <w:sz w:val="24"/>
              <w:szCs w:val="24"/>
              <w:lang w:val="en-MY"/>
            </w:rPr>
          </w:rPrChange>
        </w:rPr>
      </w:pPr>
    </w:p>
    <w:p w:rsidR="00A90A70" w:rsidRPr="006362C6" w:rsidRDefault="00A90A70" w:rsidP="00A90A70">
      <w:pPr>
        <w:numPr>
          <w:ilvl w:val="0"/>
          <w:numId w:val="12"/>
        </w:numPr>
        <w:tabs>
          <w:tab w:val="left" w:pos="860"/>
        </w:tabs>
        <w:spacing w:before="6" w:after="120" w:line="288" w:lineRule="auto"/>
        <w:ind w:left="1417" w:right="-23" w:hanging="425"/>
        <w:jc w:val="both"/>
        <w:rPr>
          <w:rFonts w:ascii="Times New Roman" w:eastAsia="Times New Roman" w:hAnsi="Times New Roman" w:cs="Times New Roman"/>
          <w:lang w:val="en-MY"/>
          <w:rPrChange w:id="6658"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659" w:author="Somsri, Sriprae" w:date="2016-03-18T06:17:00Z">
            <w:rPr>
              <w:rFonts w:ascii="Times New Roman" w:eastAsia="Times New Roman" w:hAnsi="Times New Roman" w:cs="Times New Roman"/>
              <w:sz w:val="24"/>
              <w:szCs w:val="24"/>
              <w:lang w:val="en-MY"/>
            </w:rPr>
          </w:rPrChange>
        </w:rPr>
        <w:t>Well trained ATCO</w:t>
      </w:r>
    </w:p>
    <w:p w:rsidR="00A90A70" w:rsidRPr="006362C6" w:rsidRDefault="00A90A70" w:rsidP="00A90A70">
      <w:pPr>
        <w:numPr>
          <w:ilvl w:val="0"/>
          <w:numId w:val="18"/>
        </w:numPr>
        <w:tabs>
          <w:tab w:val="left" w:pos="860"/>
        </w:tabs>
        <w:spacing w:before="6" w:after="0" w:line="288" w:lineRule="auto"/>
        <w:ind w:left="1843" w:right="-20" w:hanging="425"/>
        <w:contextualSpacing/>
        <w:jc w:val="both"/>
        <w:rPr>
          <w:rFonts w:ascii="Times New Roman" w:eastAsia="Times New Roman" w:hAnsi="Times New Roman" w:cs="Times New Roman"/>
          <w:lang w:val="en-MY"/>
          <w:rPrChange w:id="6660"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661" w:author="Somsri, Sriprae" w:date="2016-03-18T06:17:00Z">
            <w:rPr>
              <w:rFonts w:ascii="Times New Roman" w:eastAsia="Times New Roman" w:hAnsi="Times New Roman" w:cs="Times New Roman"/>
              <w:sz w:val="24"/>
              <w:szCs w:val="24"/>
              <w:lang w:val="en-MY"/>
            </w:rPr>
          </w:rPrChange>
        </w:rPr>
        <w:t xml:space="preserve">Only a </w:t>
      </w:r>
      <w:proofErr w:type="spellStart"/>
      <w:r w:rsidRPr="006362C6">
        <w:rPr>
          <w:rFonts w:ascii="Times New Roman" w:eastAsia="Times New Roman" w:hAnsi="Times New Roman" w:cs="Times New Roman"/>
          <w:lang w:val="en-MY"/>
          <w:rPrChange w:id="6662" w:author="Somsri, Sriprae" w:date="2016-03-18T06:17:00Z">
            <w:rPr>
              <w:rFonts w:ascii="Times New Roman" w:eastAsia="Times New Roman" w:hAnsi="Times New Roman" w:cs="Times New Roman"/>
              <w:sz w:val="24"/>
              <w:szCs w:val="24"/>
              <w:lang w:val="en-MY"/>
            </w:rPr>
          </w:rPrChange>
        </w:rPr>
        <w:t>well trained</w:t>
      </w:r>
      <w:proofErr w:type="spellEnd"/>
      <w:r w:rsidRPr="006362C6">
        <w:rPr>
          <w:rFonts w:ascii="Times New Roman" w:eastAsia="Times New Roman" w:hAnsi="Times New Roman" w:cs="Times New Roman"/>
          <w:lang w:val="en-MY"/>
          <w:rPrChange w:id="6663" w:author="Somsri, Sriprae" w:date="2016-03-18T06:17:00Z">
            <w:rPr>
              <w:rFonts w:ascii="Times New Roman" w:eastAsia="Times New Roman" w:hAnsi="Times New Roman" w:cs="Times New Roman"/>
              <w:sz w:val="24"/>
              <w:szCs w:val="24"/>
              <w:lang w:val="en-MY"/>
            </w:rPr>
          </w:rPrChange>
        </w:rPr>
        <w:t xml:space="preserve"> ATCO (on AIDC) are allowed to operate with AIDC to avoid misjudgement on the approval</w:t>
      </w:r>
    </w:p>
    <w:p w:rsidR="00A90A70" w:rsidRPr="006362C6" w:rsidRDefault="00A90A70" w:rsidP="00A90A70">
      <w:pPr>
        <w:tabs>
          <w:tab w:val="left" w:pos="860"/>
        </w:tabs>
        <w:spacing w:before="6" w:after="0" w:line="288" w:lineRule="auto"/>
        <w:ind w:left="1418" w:right="-20" w:hanging="425"/>
        <w:contextualSpacing/>
        <w:jc w:val="both"/>
        <w:rPr>
          <w:rFonts w:ascii="Times New Roman" w:eastAsia="Times New Roman" w:hAnsi="Times New Roman" w:cs="Times New Roman"/>
          <w:lang w:val="en-MY"/>
          <w:rPrChange w:id="6664"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numPr>
          <w:ilvl w:val="0"/>
          <w:numId w:val="12"/>
        </w:numPr>
        <w:tabs>
          <w:tab w:val="left" w:pos="860"/>
        </w:tabs>
        <w:spacing w:before="6" w:after="120" w:line="288" w:lineRule="auto"/>
        <w:ind w:left="1417" w:hanging="425"/>
        <w:jc w:val="both"/>
        <w:rPr>
          <w:rFonts w:ascii="Times New Roman" w:eastAsia="Times New Roman" w:hAnsi="Times New Roman" w:cs="Times New Roman"/>
          <w:lang w:val="en-MY"/>
          <w:rPrChange w:id="6665"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666" w:author="Somsri, Sriprae" w:date="2016-03-18T06:17:00Z">
            <w:rPr>
              <w:rFonts w:ascii="Times New Roman" w:eastAsia="Times New Roman" w:hAnsi="Times New Roman" w:cs="Times New Roman"/>
              <w:sz w:val="24"/>
              <w:szCs w:val="24"/>
              <w:lang w:val="en-MY"/>
            </w:rPr>
          </w:rPrChange>
        </w:rPr>
        <w:t xml:space="preserve">Recording facilities </w:t>
      </w:r>
    </w:p>
    <w:p w:rsidR="00A90A70" w:rsidRPr="006362C6" w:rsidRDefault="00A90A70" w:rsidP="00A90A70">
      <w:pPr>
        <w:numPr>
          <w:ilvl w:val="0"/>
          <w:numId w:val="18"/>
        </w:numPr>
        <w:tabs>
          <w:tab w:val="left" w:pos="860"/>
        </w:tabs>
        <w:spacing w:before="6" w:line="288" w:lineRule="auto"/>
        <w:ind w:left="1843" w:hanging="425"/>
        <w:contextualSpacing/>
        <w:jc w:val="both"/>
        <w:rPr>
          <w:rFonts w:ascii="Times New Roman" w:eastAsia="Times New Roman" w:hAnsi="Times New Roman" w:cs="Times New Roman"/>
          <w:lang w:val="en-MY"/>
          <w:rPrChange w:id="6667"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bCs/>
          <w:lang w:val="en-MY"/>
          <w:rPrChange w:id="6668" w:author="Somsri, Sriprae" w:date="2016-03-18T06:17:00Z">
            <w:rPr>
              <w:rFonts w:ascii="Times New Roman" w:eastAsia="Times New Roman" w:hAnsi="Times New Roman" w:cs="Times New Roman"/>
              <w:bCs/>
              <w:sz w:val="24"/>
              <w:szCs w:val="24"/>
              <w:lang w:val="en-MY"/>
            </w:rPr>
          </w:rPrChange>
        </w:rPr>
        <w:t>Recording facilities shall be made available and the recording shall be kept at least for 31 days</w:t>
      </w:r>
    </w:p>
    <w:p w:rsidR="00A90A70" w:rsidRPr="006362C6" w:rsidRDefault="00A90A70" w:rsidP="00A90A70">
      <w:pPr>
        <w:tabs>
          <w:tab w:val="left" w:pos="860"/>
        </w:tabs>
        <w:spacing w:before="6" w:line="288" w:lineRule="auto"/>
        <w:ind w:left="1418" w:hanging="425"/>
        <w:contextualSpacing/>
        <w:jc w:val="both"/>
        <w:rPr>
          <w:rFonts w:ascii="Times New Roman" w:eastAsia="Times New Roman" w:hAnsi="Times New Roman" w:cs="Times New Roman"/>
          <w:lang w:val="en-MY"/>
          <w:rPrChange w:id="6669"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numPr>
          <w:ilvl w:val="0"/>
          <w:numId w:val="12"/>
        </w:numPr>
        <w:tabs>
          <w:tab w:val="left" w:pos="860"/>
        </w:tabs>
        <w:spacing w:before="6" w:after="120" w:line="288" w:lineRule="auto"/>
        <w:ind w:left="1417" w:hanging="425"/>
        <w:jc w:val="both"/>
        <w:rPr>
          <w:rFonts w:ascii="Times New Roman" w:eastAsia="Times New Roman" w:hAnsi="Times New Roman" w:cs="Times New Roman"/>
          <w:lang w:val="en-MY"/>
          <w:rPrChange w:id="6670"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671" w:author="Somsri, Sriprae" w:date="2016-03-18T06:17:00Z">
            <w:rPr>
              <w:rFonts w:ascii="Times New Roman" w:eastAsia="Times New Roman" w:hAnsi="Times New Roman" w:cs="Times New Roman"/>
              <w:sz w:val="24"/>
              <w:szCs w:val="24"/>
              <w:lang w:val="en-MY"/>
            </w:rPr>
          </w:rPrChange>
        </w:rPr>
        <w:t xml:space="preserve">Schedule maintenance and failure </w:t>
      </w:r>
    </w:p>
    <w:p w:rsidR="00A90A70" w:rsidRPr="006362C6" w:rsidRDefault="00A90A70" w:rsidP="00A90A70">
      <w:pPr>
        <w:numPr>
          <w:ilvl w:val="0"/>
          <w:numId w:val="18"/>
        </w:numPr>
        <w:tabs>
          <w:tab w:val="left" w:pos="860"/>
        </w:tabs>
        <w:spacing w:before="6" w:after="0" w:line="288" w:lineRule="auto"/>
        <w:ind w:left="1843" w:right="-20" w:hanging="425"/>
        <w:contextualSpacing/>
        <w:jc w:val="both"/>
        <w:rPr>
          <w:rFonts w:ascii="Times New Roman" w:eastAsia="Times New Roman" w:hAnsi="Times New Roman" w:cs="Times New Roman"/>
          <w:lang w:val="en-MY"/>
          <w:rPrChange w:id="6672" w:author="Somsri, Sriprae" w:date="2016-03-18T06:17:00Z">
            <w:rPr>
              <w:rFonts w:ascii="Times New Roman" w:eastAsia="Times New Roman" w:hAnsi="Times New Roman" w:cs="Times New Roman"/>
              <w:sz w:val="24"/>
              <w:szCs w:val="24"/>
              <w:lang w:val="en-MY"/>
            </w:rPr>
          </w:rPrChange>
        </w:rPr>
      </w:pPr>
      <w:r w:rsidRPr="006362C6">
        <w:rPr>
          <w:rFonts w:ascii="Times New Roman" w:hAnsi="Times New Roman" w:cs="Times New Roman"/>
          <w:spacing w:val="10"/>
          <w:lang w:val="en-MY"/>
          <w:rPrChange w:id="6673" w:author="Somsri, Sriprae" w:date="2016-03-18T06:17:00Z">
            <w:rPr>
              <w:rFonts w:ascii="Times New Roman" w:hAnsi="Times New Roman" w:cs="Times New Roman"/>
              <w:spacing w:val="10"/>
              <w:sz w:val="24"/>
              <w:szCs w:val="24"/>
              <w:lang w:val="en-MY"/>
            </w:rPr>
          </w:rPrChange>
        </w:rPr>
        <w:t xml:space="preserve">States </w:t>
      </w:r>
      <w:r w:rsidRPr="006362C6">
        <w:rPr>
          <w:rFonts w:ascii="Times New Roman" w:hAnsi="Times New Roman" w:cs="Times New Roman"/>
          <w:lang w:val="en-MY"/>
          <w:rPrChange w:id="6674" w:author="Somsri, Sriprae" w:date="2016-03-18T06:17:00Z">
            <w:rPr>
              <w:rFonts w:ascii="Times New Roman" w:hAnsi="Times New Roman" w:cs="Times New Roman"/>
              <w:sz w:val="24"/>
              <w:szCs w:val="24"/>
              <w:lang w:val="en-MY"/>
            </w:rPr>
          </w:rPrChange>
        </w:rPr>
        <w:t>sho</w:t>
      </w:r>
      <w:r w:rsidRPr="006362C6">
        <w:rPr>
          <w:rFonts w:ascii="Times New Roman" w:hAnsi="Times New Roman" w:cs="Times New Roman"/>
          <w:spacing w:val="-2"/>
          <w:lang w:val="en-MY"/>
          <w:rPrChange w:id="6675" w:author="Somsri, Sriprae" w:date="2016-03-18T06:17:00Z">
            <w:rPr>
              <w:rFonts w:ascii="Times New Roman" w:hAnsi="Times New Roman" w:cs="Times New Roman"/>
              <w:spacing w:val="-2"/>
              <w:sz w:val="24"/>
              <w:szCs w:val="24"/>
              <w:lang w:val="en-MY"/>
            </w:rPr>
          </w:rPrChange>
        </w:rPr>
        <w:t>u</w:t>
      </w:r>
      <w:r w:rsidRPr="006362C6">
        <w:rPr>
          <w:rFonts w:ascii="Times New Roman" w:hAnsi="Times New Roman" w:cs="Times New Roman"/>
          <w:spacing w:val="1"/>
          <w:lang w:val="en-MY"/>
          <w:rPrChange w:id="6676"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677"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9"/>
          <w:lang w:val="en-MY"/>
          <w:rPrChange w:id="6678"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2"/>
          <w:lang w:val="en-MY"/>
          <w:rPrChange w:id="6679" w:author="Somsri, Sriprae" w:date="2016-03-18T06:17:00Z">
            <w:rPr>
              <w:rFonts w:ascii="Times New Roman" w:hAnsi="Times New Roman" w:cs="Times New Roman"/>
              <w:spacing w:val="-2"/>
              <w:sz w:val="24"/>
              <w:szCs w:val="24"/>
              <w:lang w:val="en-MY"/>
            </w:rPr>
          </w:rPrChange>
        </w:rPr>
        <w:t>b</w:t>
      </w:r>
      <w:r w:rsidRPr="006362C6">
        <w:rPr>
          <w:rFonts w:ascii="Times New Roman" w:hAnsi="Times New Roman" w:cs="Times New Roman"/>
          <w:lang w:val="en-MY"/>
          <w:rPrChange w:id="668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0"/>
          <w:lang w:val="en-MY"/>
          <w:rPrChange w:id="6681"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lang w:val="en-MY"/>
          <w:rPrChange w:id="6682"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3"/>
          <w:lang w:val="en-MY"/>
          <w:rPrChange w:id="6683" w:author="Somsri, Sriprae" w:date="2016-03-18T06:17:00Z">
            <w:rPr>
              <w:rFonts w:ascii="Times New Roman" w:hAnsi="Times New Roman" w:cs="Times New Roman"/>
              <w:spacing w:val="-3"/>
              <w:sz w:val="24"/>
              <w:szCs w:val="24"/>
              <w:lang w:val="en-MY"/>
            </w:rPr>
          </w:rPrChange>
        </w:rPr>
        <w:t>w</w:t>
      </w:r>
      <w:r w:rsidRPr="006362C6">
        <w:rPr>
          <w:rFonts w:ascii="Times New Roman" w:hAnsi="Times New Roman" w:cs="Times New Roman"/>
          <w:lang w:val="en-MY"/>
          <w:rPrChange w:id="6684"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685"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686"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7"/>
          <w:lang w:val="en-MY"/>
          <w:rPrChange w:id="6687"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spacing w:val="1"/>
          <w:lang w:val="en-MY"/>
          <w:rPrChange w:id="668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2"/>
          <w:lang w:val="en-MY"/>
          <w:rPrChange w:id="6689" w:author="Somsri, Sriprae" w:date="2016-03-18T06:17:00Z">
            <w:rPr>
              <w:rFonts w:ascii="Times New Roman" w:hAnsi="Times New Roman" w:cs="Times New Roman"/>
              <w:spacing w:val="-2"/>
              <w:sz w:val="24"/>
              <w:szCs w:val="24"/>
              <w:lang w:val="en-MY"/>
            </w:rPr>
          </w:rPrChange>
        </w:rPr>
        <w:t>h</w:t>
      </w:r>
      <w:r w:rsidRPr="006362C6">
        <w:rPr>
          <w:rFonts w:ascii="Times New Roman" w:hAnsi="Times New Roman" w:cs="Times New Roman"/>
          <w:lang w:val="en-MY"/>
          <w:rPrChange w:id="6690" w:author="Somsri, Sriprae" w:date="2016-03-18T06:17:00Z">
            <w:rPr>
              <w:rFonts w:ascii="Times New Roman" w:hAnsi="Times New Roman" w:cs="Times New Roman"/>
              <w:sz w:val="24"/>
              <w:szCs w:val="24"/>
              <w:lang w:val="en-MY"/>
            </w:rPr>
          </w:rPrChange>
        </w:rPr>
        <w:t>at</w:t>
      </w:r>
      <w:r w:rsidRPr="006362C6">
        <w:rPr>
          <w:rFonts w:ascii="Times New Roman" w:hAnsi="Times New Roman" w:cs="Times New Roman"/>
          <w:spacing w:val="11"/>
          <w:lang w:val="en-MY"/>
          <w:rPrChange w:id="6691" w:author="Somsri, Sriprae" w:date="2016-03-18T06:17:00Z">
            <w:rPr>
              <w:rFonts w:ascii="Times New Roman" w:hAnsi="Times New Roman" w:cs="Times New Roman"/>
              <w:spacing w:val="11"/>
              <w:sz w:val="24"/>
              <w:szCs w:val="24"/>
              <w:lang w:val="en-MY"/>
            </w:rPr>
          </w:rPrChange>
        </w:rPr>
        <w:t xml:space="preserve"> </w:t>
      </w:r>
      <w:r w:rsidRPr="006362C6">
        <w:rPr>
          <w:rFonts w:ascii="Times New Roman" w:hAnsi="Times New Roman" w:cs="Times New Roman"/>
          <w:spacing w:val="-4"/>
          <w:lang w:val="en-MY"/>
          <w:rPrChange w:id="6692"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693"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694"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695"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696"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697" w:author="Somsri, Sriprae" w:date="2016-03-18T06:17:00Z">
            <w:rPr>
              <w:rFonts w:ascii="Times New Roman" w:hAnsi="Times New Roman" w:cs="Times New Roman"/>
              <w:sz w:val="24"/>
              <w:szCs w:val="24"/>
              <w:lang w:val="en-MY"/>
            </w:rPr>
          </w:rPrChange>
        </w:rPr>
        <w:t>ena</w:t>
      </w:r>
      <w:r w:rsidRPr="006362C6">
        <w:rPr>
          <w:rFonts w:ascii="Times New Roman" w:hAnsi="Times New Roman" w:cs="Times New Roman"/>
          <w:spacing w:val="-2"/>
          <w:lang w:val="en-MY"/>
          <w:rPrChange w:id="6698"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699" w:author="Somsri, Sriprae" w:date="2016-03-18T06:17:00Z">
            <w:rPr>
              <w:rFonts w:ascii="Times New Roman" w:hAnsi="Times New Roman" w:cs="Times New Roman"/>
              <w:sz w:val="24"/>
              <w:szCs w:val="24"/>
              <w:lang w:val="en-MY"/>
            </w:rPr>
          </w:rPrChange>
        </w:rPr>
        <w:t>ce</w:t>
      </w:r>
      <w:r w:rsidRPr="006362C6">
        <w:rPr>
          <w:rFonts w:ascii="Times New Roman" w:hAnsi="Times New Roman" w:cs="Times New Roman"/>
          <w:spacing w:val="8"/>
          <w:lang w:val="en-MY"/>
          <w:rPrChange w:id="6700"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701" w:author="Somsri, Sriprae" w:date="2016-03-18T06:17:00Z">
            <w:rPr>
              <w:rFonts w:ascii="Times New Roman" w:hAnsi="Times New Roman" w:cs="Times New Roman"/>
              <w:sz w:val="24"/>
              <w:szCs w:val="24"/>
              <w:lang w:val="en-MY"/>
            </w:rPr>
          </w:rPrChange>
        </w:rPr>
        <w:t>on</w:t>
      </w:r>
      <w:r w:rsidRPr="006362C6">
        <w:rPr>
          <w:rFonts w:ascii="Times New Roman" w:hAnsi="Times New Roman" w:cs="Times New Roman"/>
          <w:spacing w:val="9"/>
          <w:lang w:val="en-MY"/>
          <w:rPrChange w:id="6702"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1"/>
          <w:lang w:val="en-MY"/>
          <w:rPrChange w:id="6703"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4"/>
          <w:lang w:val="en-MY"/>
          <w:rPrChange w:id="6704" w:author="Somsri, Sriprae" w:date="2016-03-18T06:17:00Z">
            <w:rPr>
              <w:rFonts w:ascii="Times New Roman" w:hAnsi="Times New Roman" w:cs="Times New Roman"/>
              <w:spacing w:val="-4"/>
              <w:sz w:val="24"/>
              <w:szCs w:val="24"/>
              <w:lang w:val="en-MY"/>
            </w:rPr>
          </w:rPrChange>
        </w:rPr>
        <w:t>I</w:t>
      </w:r>
      <w:r w:rsidRPr="006362C6">
        <w:rPr>
          <w:rFonts w:ascii="Times New Roman" w:hAnsi="Times New Roman" w:cs="Times New Roman"/>
          <w:spacing w:val="-1"/>
          <w:lang w:val="en-MY"/>
          <w:rPrChange w:id="6705"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706"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9"/>
          <w:lang w:val="en-MY"/>
          <w:rPrChange w:id="6707"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lang w:val="en-MY"/>
          <w:rPrChange w:id="6708" w:author="Somsri, Sriprae" w:date="2016-03-18T06:17:00Z">
            <w:rPr>
              <w:rFonts w:ascii="Times New Roman" w:hAnsi="Times New Roman" w:cs="Times New Roman"/>
              <w:sz w:val="24"/>
              <w:szCs w:val="24"/>
              <w:lang w:val="en-MY"/>
            </w:rPr>
          </w:rPrChange>
        </w:rPr>
        <w:t>and</w:t>
      </w:r>
      <w:r w:rsidRPr="006362C6">
        <w:rPr>
          <w:rFonts w:ascii="Times New Roman" w:hAnsi="Times New Roman" w:cs="Times New Roman"/>
          <w:spacing w:val="10"/>
          <w:lang w:val="en-MY"/>
          <w:rPrChange w:id="6709"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1"/>
          <w:lang w:val="en-MY"/>
          <w:rPrChange w:id="6710"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3"/>
          <w:lang w:val="en-MY"/>
          <w:rPrChange w:id="6711" w:author="Somsri, Sriprae" w:date="2016-03-18T06:17:00Z">
            <w:rPr>
              <w:rFonts w:ascii="Times New Roman" w:hAnsi="Times New Roman" w:cs="Times New Roman"/>
              <w:spacing w:val="-3"/>
              <w:sz w:val="24"/>
              <w:szCs w:val="24"/>
              <w:lang w:val="en-MY"/>
            </w:rPr>
          </w:rPrChange>
        </w:rPr>
        <w:t>F</w:t>
      </w:r>
      <w:r w:rsidRPr="006362C6">
        <w:rPr>
          <w:rFonts w:ascii="Times New Roman" w:hAnsi="Times New Roman" w:cs="Times New Roman"/>
          <w:spacing w:val="2"/>
          <w:lang w:val="en-MY"/>
          <w:rPrChange w:id="6712" w:author="Somsri, Sriprae" w:date="2016-03-18T06:17:00Z">
            <w:rPr>
              <w:rFonts w:ascii="Times New Roman" w:hAnsi="Times New Roman" w:cs="Times New Roman"/>
              <w:spacing w:val="2"/>
              <w:sz w:val="24"/>
              <w:szCs w:val="24"/>
              <w:lang w:val="en-MY"/>
            </w:rPr>
          </w:rPrChange>
        </w:rPr>
        <w:t>T</w:t>
      </w:r>
      <w:r w:rsidRPr="006362C6">
        <w:rPr>
          <w:rFonts w:ascii="Times New Roman" w:hAnsi="Times New Roman" w:cs="Times New Roman"/>
          <w:lang w:val="en-MY"/>
          <w:rPrChange w:id="6713"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8"/>
          <w:lang w:val="en-MY"/>
          <w:rPrChange w:id="6714" w:author="Somsri, Sriprae" w:date="2016-03-18T06:17:00Z">
            <w:rPr>
              <w:rFonts w:ascii="Times New Roman" w:hAnsi="Times New Roman" w:cs="Times New Roman"/>
              <w:spacing w:val="8"/>
              <w:sz w:val="24"/>
              <w:szCs w:val="24"/>
              <w:lang w:val="en-MY"/>
            </w:rPr>
          </w:rPrChange>
        </w:rPr>
        <w:t xml:space="preserve"> </w:t>
      </w:r>
      <w:r w:rsidRPr="006362C6">
        <w:rPr>
          <w:rFonts w:ascii="Times New Roman" w:hAnsi="Times New Roman" w:cs="Times New Roman"/>
          <w:lang w:val="en-MY"/>
          <w:rPrChange w:id="6715"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716"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717"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71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719"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
          <w:lang w:val="en-MY"/>
          <w:rPrChange w:id="6720" w:author="Somsri, Sriprae" w:date="2016-03-18T06:17:00Z">
            <w:rPr>
              <w:rFonts w:ascii="Times New Roman" w:hAnsi="Times New Roman" w:cs="Times New Roman"/>
              <w:spacing w:val="-3"/>
              <w:sz w:val="24"/>
              <w:szCs w:val="24"/>
              <w:lang w:val="en-MY"/>
            </w:rPr>
          </w:rPrChange>
        </w:rPr>
        <w:t>m</w:t>
      </w:r>
      <w:r w:rsidRPr="006362C6">
        <w:rPr>
          <w:rFonts w:ascii="Times New Roman" w:hAnsi="Times New Roman" w:cs="Times New Roman"/>
          <w:lang w:val="en-MY"/>
          <w:rPrChange w:id="6721"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0"/>
          <w:lang w:val="en-MY"/>
          <w:rPrChange w:id="6722"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spacing w:val="-4"/>
          <w:lang w:val="en-MY"/>
          <w:rPrChange w:id="6723"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724" w:author="Somsri, Sriprae" w:date="2016-03-18T06:17:00Z">
            <w:rPr>
              <w:rFonts w:ascii="Times New Roman" w:hAnsi="Times New Roman" w:cs="Times New Roman"/>
              <w:sz w:val="24"/>
              <w:szCs w:val="24"/>
              <w:lang w:val="en-MY"/>
            </w:rPr>
          </w:rPrChange>
        </w:rPr>
        <w:t>ay</w:t>
      </w:r>
      <w:r w:rsidRPr="006362C6">
        <w:rPr>
          <w:rFonts w:ascii="Times New Roman" w:hAnsi="Times New Roman" w:cs="Times New Roman"/>
          <w:spacing w:val="7"/>
          <w:lang w:val="en-MY"/>
          <w:rPrChange w:id="6725"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726" w:author="Somsri, Sriprae" w:date="2016-03-18T06:17:00Z">
            <w:rPr>
              <w:rFonts w:ascii="Times New Roman" w:hAnsi="Times New Roman" w:cs="Times New Roman"/>
              <w:sz w:val="24"/>
              <w:szCs w:val="24"/>
              <w:lang w:val="en-MY"/>
            </w:rPr>
          </w:rPrChange>
        </w:rPr>
        <w:t>have</w:t>
      </w:r>
      <w:r w:rsidRPr="006362C6">
        <w:rPr>
          <w:rFonts w:ascii="Times New Roman" w:hAnsi="Times New Roman" w:cs="Times New Roman"/>
          <w:spacing w:val="10"/>
          <w:lang w:val="en-MY"/>
          <w:rPrChange w:id="6727" w:author="Somsri, Sriprae" w:date="2016-03-18T06:17:00Z">
            <w:rPr>
              <w:rFonts w:ascii="Times New Roman" w:hAnsi="Times New Roman" w:cs="Times New Roman"/>
              <w:spacing w:val="10"/>
              <w:sz w:val="24"/>
              <w:szCs w:val="24"/>
              <w:lang w:val="en-MY"/>
            </w:rPr>
          </w:rPrChange>
        </w:rPr>
        <w:t xml:space="preserve"> </w:t>
      </w:r>
      <w:r w:rsidRPr="006362C6">
        <w:rPr>
          <w:rFonts w:ascii="Times New Roman" w:hAnsi="Times New Roman" w:cs="Times New Roman"/>
          <w:lang w:val="en-MY"/>
          <w:rPrChange w:id="6728" w:author="Somsri, Sriprae" w:date="2016-03-18T06:17:00Z">
            <w:rPr>
              <w:rFonts w:ascii="Times New Roman" w:hAnsi="Times New Roman" w:cs="Times New Roman"/>
              <w:sz w:val="24"/>
              <w:szCs w:val="24"/>
              <w:lang w:val="en-MY"/>
            </w:rPr>
          </w:rPrChange>
        </w:rPr>
        <w:t>an</w:t>
      </w:r>
      <w:r w:rsidRPr="006362C6">
        <w:rPr>
          <w:rFonts w:ascii="Times New Roman" w:hAnsi="Times New Roman" w:cs="Times New Roman"/>
          <w:spacing w:val="7"/>
          <w:lang w:val="en-MY"/>
          <w:rPrChange w:id="6729" w:author="Somsri, Sriprae" w:date="2016-03-18T06:17:00Z">
            <w:rPr>
              <w:rFonts w:ascii="Times New Roman" w:hAnsi="Times New Roman" w:cs="Times New Roman"/>
              <w:spacing w:val="7"/>
              <w:sz w:val="24"/>
              <w:szCs w:val="24"/>
              <w:lang w:val="en-MY"/>
            </w:rPr>
          </w:rPrChange>
        </w:rPr>
        <w:t xml:space="preserve"> </w:t>
      </w:r>
      <w:r w:rsidRPr="006362C6">
        <w:rPr>
          <w:rFonts w:ascii="Times New Roman" w:hAnsi="Times New Roman" w:cs="Times New Roman"/>
          <w:lang w:val="en-MY"/>
          <w:rPrChange w:id="6730" w:author="Somsri, Sriprae" w:date="2016-03-18T06:17:00Z">
            <w:rPr>
              <w:rFonts w:ascii="Times New Roman" w:hAnsi="Times New Roman" w:cs="Times New Roman"/>
              <w:sz w:val="24"/>
              <w:szCs w:val="24"/>
              <w:lang w:val="en-MY"/>
            </w:rPr>
          </w:rPrChange>
        </w:rPr>
        <w:lastRenderedPageBreak/>
        <w:t>op</w:t>
      </w:r>
      <w:r w:rsidRPr="006362C6">
        <w:rPr>
          <w:rFonts w:ascii="Times New Roman" w:hAnsi="Times New Roman" w:cs="Times New Roman"/>
          <w:spacing w:val="-2"/>
          <w:lang w:val="en-MY"/>
          <w:rPrChange w:id="6731"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6732"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2"/>
          <w:lang w:val="en-MY"/>
          <w:rPrChange w:id="6733"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734" w:author="Somsri, Sriprae" w:date="2016-03-18T06:17:00Z">
            <w:rPr>
              <w:rFonts w:ascii="Times New Roman" w:hAnsi="Times New Roman" w:cs="Times New Roman"/>
              <w:spacing w:val="1"/>
              <w:sz w:val="24"/>
              <w:szCs w:val="24"/>
              <w:lang w:val="en-MY"/>
            </w:rPr>
          </w:rPrChange>
        </w:rPr>
        <w:t>ti</w:t>
      </w:r>
      <w:r w:rsidRPr="006362C6">
        <w:rPr>
          <w:rFonts w:ascii="Times New Roman" w:hAnsi="Times New Roman" w:cs="Times New Roman"/>
          <w:lang w:val="en-MY"/>
          <w:rPrChange w:id="6735"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2"/>
          <w:lang w:val="en-MY"/>
          <w:rPrChange w:id="6736" w:author="Somsri, Sriprae" w:date="2016-03-18T06:17:00Z">
            <w:rPr>
              <w:rFonts w:ascii="Times New Roman" w:hAnsi="Times New Roman" w:cs="Times New Roman"/>
              <w:spacing w:val="-2"/>
              <w:sz w:val="24"/>
              <w:szCs w:val="24"/>
              <w:lang w:val="en-MY"/>
            </w:rPr>
          </w:rPrChange>
        </w:rPr>
        <w:t>na</w:t>
      </w:r>
      <w:r w:rsidRPr="006362C6">
        <w:rPr>
          <w:rFonts w:ascii="Times New Roman" w:hAnsi="Times New Roman" w:cs="Times New Roman"/>
          <w:lang w:val="en-MY"/>
          <w:rPrChange w:id="6737" w:author="Somsri, Sriprae" w:date="2016-03-18T06:17:00Z">
            <w:rPr>
              <w:rFonts w:ascii="Times New Roman" w:hAnsi="Times New Roman" w:cs="Times New Roman"/>
              <w:sz w:val="24"/>
              <w:szCs w:val="24"/>
              <w:lang w:val="en-MY"/>
            </w:rPr>
          </w:rPrChange>
        </w:rPr>
        <w:t>l e</w:t>
      </w:r>
      <w:r w:rsidRPr="006362C6">
        <w:rPr>
          <w:rFonts w:ascii="Times New Roman" w:hAnsi="Times New Roman" w:cs="Times New Roman"/>
          <w:spacing w:val="1"/>
          <w:lang w:val="en-MY"/>
          <w:rPrChange w:id="6738"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2"/>
          <w:lang w:val="en-MY"/>
          <w:rPrChange w:id="6739"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lang w:val="en-MY"/>
          <w:rPrChange w:id="6740" w:author="Somsri, Sriprae" w:date="2016-03-18T06:17:00Z">
            <w:rPr>
              <w:rFonts w:ascii="Times New Roman" w:hAnsi="Times New Roman" w:cs="Times New Roman"/>
              <w:sz w:val="24"/>
              <w:szCs w:val="24"/>
              <w:lang w:val="en-MY"/>
            </w:rPr>
          </w:rPrChange>
        </w:rPr>
        <w:t>ect</w:t>
      </w:r>
      <w:r w:rsidRPr="006362C6">
        <w:rPr>
          <w:rFonts w:ascii="Times New Roman" w:hAnsi="Times New Roman" w:cs="Times New Roman"/>
          <w:spacing w:val="6"/>
          <w:lang w:val="en-MY"/>
          <w:rPrChange w:id="6741"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lang w:val="en-MY"/>
          <w:rPrChange w:id="6742" w:author="Somsri, Sriprae" w:date="2016-03-18T06:17:00Z">
            <w:rPr>
              <w:rFonts w:ascii="Times New Roman" w:hAnsi="Times New Roman" w:cs="Times New Roman"/>
              <w:sz w:val="24"/>
              <w:szCs w:val="24"/>
              <w:lang w:val="en-MY"/>
            </w:rPr>
          </w:rPrChange>
        </w:rPr>
        <w:t>on</w:t>
      </w:r>
      <w:r w:rsidRPr="006362C6">
        <w:rPr>
          <w:rFonts w:ascii="Times New Roman" w:hAnsi="Times New Roman" w:cs="Times New Roman"/>
          <w:spacing w:val="5"/>
          <w:lang w:val="en-MY"/>
          <w:rPrChange w:id="6743"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2"/>
          <w:lang w:val="en-MY"/>
          <w:rPrChange w:id="6744"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674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746"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2"/>
          <w:lang w:val="en-MY"/>
          <w:rPrChange w:id="6747"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6748"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5"/>
          <w:lang w:val="en-MY"/>
          <w:rPrChange w:id="6749"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1"/>
          <w:lang w:val="en-MY"/>
          <w:rPrChange w:id="6750" w:author="Somsri, Sriprae" w:date="2016-03-18T06:17:00Z">
            <w:rPr>
              <w:rFonts w:ascii="Times New Roman" w:hAnsi="Times New Roman" w:cs="Times New Roman"/>
              <w:spacing w:val="-1"/>
              <w:sz w:val="24"/>
              <w:szCs w:val="24"/>
              <w:lang w:val="en-MY"/>
            </w:rPr>
          </w:rPrChange>
        </w:rPr>
        <w:t>states</w:t>
      </w:r>
      <w:r w:rsidRPr="006362C6">
        <w:rPr>
          <w:rFonts w:ascii="Times New Roman" w:hAnsi="Times New Roman" w:cs="Times New Roman"/>
          <w:lang w:val="en-MY"/>
          <w:rPrChange w:id="6751" w:author="Somsri, Sriprae" w:date="2016-03-18T06:17:00Z">
            <w:rPr>
              <w:rFonts w:ascii="Times New Roman" w:hAnsi="Times New Roman" w:cs="Times New Roman"/>
              <w:sz w:val="24"/>
              <w:szCs w:val="24"/>
              <w:lang w:val="en-MY"/>
            </w:rPr>
          </w:rPrChange>
        </w:rPr>
        <w:t>.</w:t>
      </w:r>
      <w:r w:rsidRPr="006362C6">
        <w:rPr>
          <w:rFonts w:ascii="Times New Roman" w:hAnsi="Times New Roman" w:cs="Times New Roman"/>
          <w:spacing w:val="5"/>
          <w:lang w:val="en-MY"/>
          <w:rPrChange w:id="6752"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753" w:author="Somsri, Sriprae" w:date="2016-03-18T06:17:00Z">
            <w:rPr>
              <w:rFonts w:ascii="Times New Roman" w:hAnsi="Times New Roman" w:cs="Times New Roman"/>
              <w:sz w:val="24"/>
              <w:szCs w:val="24"/>
              <w:lang w:val="en-MY"/>
            </w:rPr>
          </w:rPrChange>
        </w:rPr>
        <w:t>Su</w:t>
      </w:r>
      <w:r w:rsidRPr="006362C6">
        <w:rPr>
          <w:rFonts w:ascii="Times New Roman" w:hAnsi="Times New Roman" w:cs="Times New Roman"/>
          <w:spacing w:val="-2"/>
          <w:lang w:val="en-MY"/>
          <w:rPrChange w:id="6754" w:author="Somsri, Sriprae" w:date="2016-03-18T06:17:00Z">
            <w:rPr>
              <w:rFonts w:ascii="Times New Roman" w:hAnsi="Times New Roman" w:cs="Times New Roman"/>
              <w:spacing w:val="-2"/>
              <w:sz w:val="24"/>
              <w:szCs w:val="24"/>
              <w:lang w:val="en-MY"/>
            </w:rPr>
          </w:rPrChange>
        </w:rPr>
        <w:t>c</w:t>
      </w:r>
      <w:r w:rsidRPr="006362C6">
        <w:rPr>
          <w:rFonts w:ascii="Times New Roman" w:hAnsi="Times New Roman" w:cs="Times New Roman"/>
          <w:lang w:val="en-MY"/>
          <w:rPrChange w:id="6755"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5"/>
          <w:lang w:val="en-MY"/>
          <w:rPrChange w:id="6756"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757"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758"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2"/>
          <w:lang w:val="en-MY"/>
          <w:rPrChange w:id="6759" w:author="Somsri, Sriprae" w:date="2016-03-18T06:17:00Z">
            <w:rPr>
              <w:rFonts w:ascii="Times New Roman" w:hAnsi="Times New Roman" w:cs="Times New Roman"/>
              <w:spacing w:val="-2"/>
              <w:sz w:val="24"/>
              <w:szCs w:val="24"/>
              <w:lang w:val="en-MY"/>
            </w:rPr>
          </w:rPrChange>
        </w:rPr>
        <w:t>f</w:t>
      </w:r>
      <w:r w:rsidRPr="006362C6">
        <w:rPr>
          <w:rFonts w:ascii="Times New Roman" w:hAnsi="Times New Roman" w:cs="Times New Roman"/>
          <w:lang w:val="en-MY"/>
          <w:rPrChange w:id="6760" w:author="Somsri, Sriprae" w:date="2016-03-18T06:17:00Z">
            <w:rPr>
              <w:rFonts w:ascii="Times New Roman" w:hAnsi="Times New Roman" w:cs="Times New Roman"/>
              <w:sz w:val="24"/>
              <w:szCs w:val="24"/>
              <w:lang w:val="en-MY"/>
            </w:rPr>
          </w:rPrChange>
        </w:rPr>
        <w:t>ect</w:t>
      </w:r>
      <w:r w:rsidRPr="006362C6">
        <w:rPr>
          <w:rFonts w:ascii="Times New Roman" w:hAnsi="Times New Roman" w:cs="Times New Roman"/>
          <w:spacing w:val="6"/>
          <w:lang w:val="en-MY"/>
          <w:rPrChange w:id="6761"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spacing w:val="-4"/>
          <w:lang w:val="en-MY"/>
          <w:rPrChange w:id="6762"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763" w:author="Somsri, Sriprae" w:date="2016-03-18T06:17:00Z">
            <w:rPr>
              <w:rFonts w:ascii="Times New Roman" w:hAnsi="Times New Roman" w:cs="Times New Roman"/>
              <w:sz w:val="24"/>
              <w:szCs w:val="24"/>
              <w:lang w:val="en-MY"/>
            </w:rPr>
          </w:rPrChange>
        </w:rPr>
        <w:t>ay</w:t>
      </w:r>
      <w:r w:rsidRPr="006362C6">
        <w:rPr>
          <w:rFonts w:ascii="Times New Roman" w:hAnsi="Times New Roman" w:cs="Times New Roman"/>
          <w:spacing w:val="3"/>
          <w:lang w:val="en-MY"/>
          <w:rPrChange w:id="6764"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6765"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6766" w:author="Somsri, Sriprae" w:date="2016-03-18T06:17:00Z">
            <w:rPr>
              <w:rFonts w:ascii="Times New Roman" w:hAnsi="Times New Roman" w:cs="Times New Roman"/>
              <w:sz w:val="24"/>
              <w:szCs w:val="24"/>
              <w:lang w:val="en-MY"/>
            </w:rPr>
          </w:rPrChange>
        </w:rPr>
        <w:t>or</w:t>
      </w:r>
      <w:r w:rsidRPr="006362C6">
        <w:rPr>
          <w:rFonts w:ascii="Times New Roman" w:hAnsi="Times New Roman" w:cs="Times New Roman"/>
          <w:spacing w:val="5"/>
          <w:lang w:val="en-MY"/>
          <w:rPrChange w:id="6767"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lang w:val="en-MY"/>
          <w:rPrChange w:id="6768" w:author="Somsri, Sriprae" w:date="2016-03-18T06:17:00Z">
            <w:rPr>
              <w:rFonts w:ascii="Times New Roman" w:hAnsi="Times New Roman" w:cs="Times New Roman"/>
              <w:sz w:val="24"/>
              <w:szCs w:val="24"/>
              <w:lang w:val="en-MY"/>
            </w:rPr>
          </w:rPrChange>
        </w:rPr>
        <w:t>exa</w:t>
      </w:r>
      <w:r w:rsidRPr="006362C6">
        <w:rPr>
          <w:rFonts w:ascii="Times New Roman" w:hAnsi="Times New Roman" w:cs="Times New Roman"/>
          <w:spacing w:val="-4"/>
          <w:lang w:val="en-MY"/>
          <w:rPrChange w:id="6769"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770" w:author="Somsri, Sriprae" w:date="2016-03-18T06:17:00Z">
            <w:rPr>
              <w:rFonts w:ascii="Times New Roman" w:hAnsi="Times New Roman" w:cs="Times New Roman"/>
              <w:sz w:val="24"/>
              <w:szCs w:val="24"/>
              <w:lang w:val="en-MY"/>
            </w:rPr>
          </w:rPrChange>
        </w:rPr>
        <w:t>p</w:t>
      </w:r>
      <w:r w:rsidRPr="006362C6">
        <w:rPr>
          <w:rFonts w:ascii="Times New Roman" w:hAnsi="Times New Roman" w:cs="Times New Roman"/>
          <w:spacing w:val="1"/>
          <w:lang w:val="en-MY"/>
          <w:rPrChange w:id="6771"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77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5"/>
          <w:lang w:val="en-MY"/>
          <w:rPrChange w:id="6773"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1"/>
          <w:lang w:val="en-MY"/>
          <w:rPrChange w:id="6774"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775" w:author="Somsri, Sriprae" w:date="2016-03-18T06:17:00Z">
            <w:rPr>
              <w:rFonts w:ascii="Times New Roman" w:hAnsi="Times New Roman" w:cs="Times New Roman"/>
              <w:sz w:val="24"/>
              <w:szCs w:val="24"/>
              <w:lang w:val="en-MY"/>
            </w:rPr>
          </w:rPrChange>
        </w:rPr>
        <w:t>nc</w:t>
      </w:r>
      <w:r w:rsidRPr="006362C6">
        <w:rPr>
          <w:rFonts w:ascii="Times New Roman" w:hAnsi="Times New Roman" w:cs="Times New Roman"/>
          <w:spacing w:val="-1"/>
          <w:lang w:val="en-MY"/>
          <w:rPrChange w:id="6776"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777" w:author="Somsri, Sriprae" w:date="2016-03-18T06:17:00Z">
            <w:rPr>
              <w:rFonts w:ascii="Times New Roman" w:hAnsi="Times New Roman" w:cs="Times New Roman"/>
              <w:sz w:val="24"/>
              <w:szCs w:val="24"/>
              <w:lang w:val="en-MY"/>
            </w:rPr>
          </w:rPrChange>
        </w:rPr>
        <w:t>ude</w:t>
      </w:r>
      <w:r w:rsidRPr="006362C6">
        <w:rPr>
          <w:rFonts w:ascii="Times New Roman" w:hAnsi="Times New Roman" w:cs="Times New Roman"/>
          <w:spacing w:val="5"/>
          <w:lang w:val="en-MY"/>
          <w:rPrChange w:id="6778"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1"/>
          <w:lang w:val="en-MY"/>
          <w:rPrChange w:id="6779"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2"/>
          <w:lang w:val="en-MY"/>
          <w:rPrChange w:id="6780"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781" w:author="Somsri, Sriprae" w:date="2016-03-18T06:17:00Z">
            <w:rPr>
              <w:rFonts w:ascii="Times New Roman" w:hAnsi="Times New Roman" w:cs="Times New Roman"/>
              <w:sz w:val="24"/>
              <w:szCs w:val="24"/>
              <w:lang w:val="en-MY"/>
            </w:rPr>
          </w:rPrChange>
        </w:rPr>
        <w:t>ss</w:t>
      </w:r>
      <w:r w:rsidRPr="006362C6">
        <w:rPr>
          <w:rFonts w:ascii="Times New Roman" w:hAnsi="Times New Roman" w:cs="Times New Roman"/>
          <w:spacing w:val="6"/>
          <w:lang w:val="en-MY"/>
          <w:rPrChange w:id="6782" w:author="Somsri, Sriprae" w:date="2016-03-18T06:17:00Z">
            <w:rPr>
              <w:rFonts w:ascii="Times New Roman" w:hAnsi="Times New Roman" w:cs="Times New Roman"/>
              <w:spacing w:val="6"/>
              <w:sz w:val="24"/>
              <w:szCs w:val="24"/>
              <w:lang w:val="en-MY"/>
            </w:rPr>
          </w:rPrChange>
        </w:rPr>
        <w:t xml:space="preserve"> </w:t>
      </w:r>
      <w:r w:rsidRPr="006362C6">
        <w:rPr>
          <w:rFonts w:ascii="Times New Roman" w:hAnsi="Times New Roman" w:cs="Times New Roman"/>
          <w:lang w:val="en-MY"/>
          <w:rPrChange w:id="6783" w:author="Somsri, Sriprae" w:date="2016-03-18T06:17:00Z">
            <w:rPr>
              <w:rFonts w:ascii="Times New Roman" w:hAnsi="Times New Roman" w:cs="Times New Roman"/>
              <w:sz w:val="24"/>
              <w:szCs w:val="24"/>
              <w:lang w:val="en-MY"/>
            </w:rPr>
          </w:rPrChange>
        </w:rPr>
        <w:t>of</w:t>
      </w:r>
      <w:r w:rsidRPr="006362C6">
        <w:rPr>
          <w:rFonts w:ascii="Times New Roman" w:hAnsi="Times New Roman" w:cs="Times New Roman"/>
          <w:spacing w:val="3"/>
          <w:lang w:val="en-MY"/>
          <w:rPrChange w:id="6784"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6785"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786" w:author="Somsri, Sriprae" w:date="2016-03-18T06:17:00Z">
            <w:rPr>
              <w:rFonts w:ascii="Times New Roman" w:hAnsi="Times New Roman" w:cs="Times New Roman"/>
              <w:sz w:val="24"/>
              <w:szCs w:val="24"/>
              <w:lang w:val="en-MY"/>
            </w:rPr>
          </w:rPrChange>
        </w:rPr>
        <w:t>he</w:t>
      </w:r>
      <w:r w:rsidRPr="006362C6">
        <w:rPr>
          <w:rFonts w:ascii="Times New Roman" w:hAnsi="Times New Roman" w:cs="Times New Roman"/>
          <w:spacing w:val="5"/>
          <w:lang w:val="en-MY"/>
          <w:rPrChange w:id="6787"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1"/>
          <w:lang w:val="en-MY"/>
          <w:rPrChange w:id="678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4"/>
          <w:lang w:val="en-MY"/>
          <w:rPrChange w:id="6789" w:author="Somsri, Sriprae" w:date="2016-03-18T06:17:00Z">
            <w:rPr>
              <w:rFonts w:ascii="Times New Roman" w:hAnsi="Times New Roman" w:cs="Times New Roman"/>
              <w:spacing w:val="-4"/>
              <w:sz w:val="24"/>
              <w:szCs w:val="24"/>
              <w:lang w:val="en-MY"/>
            </w:rPr>
          </w:rPrChange>
        </w:rPr>
        <w:t>I</w:t>
      </w:r>
      <w:r w:rsidRPr="006362C6">
        <w:rPr>
          <w:rFonts w:ascii="Times New Roman" w:hAnsi="Times New Roman" w:cs="Times New Roman"/>
          <w:spacing w:val="-1"/>
          <w:lang w:val="en-MY"/>
          <w:rPrChange w:id="6790"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791"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9"/>
          <w:lang w:val="en-MY"/>
          <w:rPrChange w:id="6792" w:author="Somsri, Sriprae" w:date="2016-03-18T06:17:00Z">
            <w:rPr>
              <w:rFonts w:ascii="Times New Roman" w:hAnsi="Times New Roman" w:cs="Times New Roman"/>
              <w:spacing w:val="9"/>
              <w:sz w:val="24"/>
              <w:szCs w:val="24"/>
              <w:lang w:val="en-MY"/>
            </w:rPr>
          </w:rPrChange>
        </w:rPr>
        <w:t xml:space="preserve"> </w:t>
      </w:r>
      <w:r w:rsidRPr="006362C6">
        <w:rPr>
          <w:rFonts w:ascii="Times New Roman" w:hAnsi="Times New Roman" w:cs="Times New Roman"/>
          <w:spacing w:val="1"/>
          <w:lang w:val="en-MY"/>
          <w:rPrChange w:id="6793"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lang w:val="en-MY"/>
          <w:rPrChange w:id="6794" w:author="Somsri, Sriprae" w:date="2016-03-18T06:17:00Z">
            <w:rPr>
              <w:rFonts w:ascii="Times New Roman" w:hAnsi="Times New Roman" w:cs="Times New Roman"/>
              <w:sz w:val="24"/>
              <w:szCs w:val="24"/>
              <w:lang w:val="en-MY"/>
            </w:rPr>
          </w:rPrChange>
        </w:rPr>
        <w:t>un</w:t>
      </w:r>
      <w:r w:rsidRPr="006362C6">
        <w:rPr>
          <w:rFonts w:ascii="Times New Roman" w:hAnsi="Times New Roman" w:cs="Times New Roman"/>
          <w:spacing w:val="-2"/>
          <w:lang w:val="en-MY"/>
          <w:rPrChange w:id="6795" w:author="Somsri, Sriprae" w:date="2016-03-18T06:17:00Z">
            <w:rPr>
              <w:rFonts w:ascii="Times New Roman" w:hAnsi="Times New Roman" w:cs="Times New Roman"/>
              <w:spacing w:val="-2"/>
              <w:sz w:val="24"/>
              <w:szCs w:val="24"/>
              <w:lang w:val="en-MY"/>
            </w:rPr>
          </w:rPrChange>
        </w:rPr>
        <w:t>c</w:t>
      </w:r>
      <w:r w:rsidRPr="006362C6">
        <w:rPr>
          <w:rFonts w:ascii="Times New Roman" w:hAnsi="Times New Roman" w:cs="Times New Roman"/>
          <w:spacing w:val="1"/>
          <w:lang w:val="en-MY"/>
          <w:rPrChange w:id="6796" w:author="Somsri, Sriprae" w:date="2016-03-18T06:17:00Z">
            <w:rPr>
              <w:rFonts w:ascii="Times New Roman" w:hAnsi="Times New Roman" w:cs="Times New Roman"/>
              <w:spacing w:val="1"/>
              <w:sz w:val="24"/>
              <w:szCs w:val="24"/>
              <w:lang w:val="en-MY"/>
            </w:rPr>
          </w:rPrChange>
        </w:rPr>
        <w:t>ti</w:t>
      </w:r>
      <w:r w:rsidRPr="006362C6">
        <w:rPr>
          <w:rFonts w:ascii="Times New Roman" w:hAnsi="Times New Roman" w:cs="Times New Roman"/>
          <w:lang w:val="en-MY"/>
          <w:rPrChange w:id="6797" w:author="Somsri, Sriprae" w:date="2016-03-18T06:17:00Z">
            <w:rPr>
              <w:rFonts w:ascii="Times New Roman" w:hAnsi="Times New Roman" w:cs="Times New Roman"/>
              <w:sz w:val="24"/>
              <w:szCs w:val="24"/>
              <w:lang w:val="en-MY"/>
            </w:rPr>
          </w:rPrChange>
        </w:rPr>
        <w:t>on</w:t>
      </w:r>
      <w:r w:rsidRPr="006362C6">
        <w:rPr>
          <w:rFonts w:ascii="Times New Roman" w:hAnsi="Times New Roman" w:cs="Times New Roman"/>
          <w:spacing w:val="5"/>
          <w:lang w:val="en-MY"/>
          <w:rPrChange w:id="6798"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9"/>
          <w:lang w:val="en-MY"/>
          <w:rPrChange w:id="6799" w:author="Somsri, Sriprae" w:date="2016-03-18T06:17:00Z">
            <w:rPr>
              <w:rFonts w:ascii="Times New Roman" w:hAnsi="Times New Roman" w:cs="Times New Roman"/>
              <w:spacing w:val="9"/>
              <w:sz w:val="24"/>
              <w:szCs w:val="24"/>
              <w:lang w:val="en-MY"/>
            </w:rPr>
          </w:rPrChange>
        </w:rPr>
        <w:t>d</w:t>
      </w:r>
      <w:r w:rsidRPr="006362C6">
        <w:rPr>
          <w:rFonts w:ascii="Times New Roman" w:hAnsi="Times New Roman" w:cs="Times New Roman"/>
          <w:spacing w:val="-2"/>
          <w:lang w:val="en-MY"/>
          <w:rPrChange w:id="6800" w:author="Somsri, Sriprae" w:date="2016-03-18T06:17:00Z">
            <w:rPr>
              <w:rFonts w:ascii="Times New Roman" w:hAnsi="Times New Roman" w:cs="Times New Roman"/>
              <w:spacing w:val="-2"/>
              <w:sz w:val="24"/>
              <w:szCs w:val="24"/>
              <w:lang w:val="en-MY"/>
            </w:rPr>
          </w:rPrChange>
        </w:rPr>
        <w:t>u</w:t>
      </w:r>
      <w:r w:rsidRPr="006362C6">
        <w:rPr>
          <w:rFonts w:ascii="Times New Roman" w:hAnsi="Times New Roman" w:cs="Times New Roman"/>
          <w:lang w:val="en-MY"/>
          <w:rPrChange w:id="680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5"/>
          <w:lang w:val="en-MY"/>
          <w:rPrChange w:id="6802" w:author="Somsri, Sriprae" w:date="2016-03-18T06:17:00Z">
            <w:rPr>
              <w:rFonts w:ascii="Times New Roman" w:hAnsi="Times New Roman" w:cs="Times New Roman"/>
              <w:spacing w:val="5"/>
              <w:sz w:val="24"/>
              <w:szCs w:val="24"/>
              <w:lang w:val="en-MY"/>
            </w:rPr>
          </w:rPrChange>
        </w:rPr>
        <w:t xml:space="preserve"> </w:t>
      </w:r>
      <w:r w:rsidRPr="006362C6">
        <w:rPr>
          <w:rFonts w:ascii="Times New Roman" w:hAnsi="Times New Roman" w:cs="Times New Roman"/>
          <w:spacing w:val="1"/>
          <w:lang w:val="en-MY"/>
          <w:rPrChange w:id="6803"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804" w:author="Somsri, Sriprae" w:date="2016-03-18T06:17:00Z">
            <w:rPr>
              <w:rFonts w:ascii="Times New Roman" w:hAnsi="Times New Roman" w:cs="Times New Roman"/>
              <w:sz w:val="24"/>
              <w:szCs w:val="24"/>
              <w:lang w:val="en-MY"/>
            </w:rPr>
          </w:rPrChange>
        </w:rPr>
        <w:t xml:space="preserve">o </w:t>
      </w:r>
      <w:r w:rsidRPr="006362C6">
        <w:rPr>
          <w:rFonts w:ascii="Times New Roman" w:hAnsi="Times New Roman" w:cs="Times New Roman"/>
          <w:spacing w:val="1"/>
          <w:lang w:val="en-MY"/>
          <w:rPrChange w:id="6805" w:author="Somsri, Sriprae" w:date="2016-03-18T06:17:00Z">
            <w:rPr>
              <w:rFonts w:ascii="Times New Roman" w:hAnsi="Times New Roman" w:cs="Times New Roman"/>
              <w:spacing w:val="1"/>
              <w:sz w:val="24"/>
              <w:szCs w:val="24"/>
              <w:lang w:val="en-MY"/>
            </w:rPr>
          </w:rPrChange>
        </w:rPr>
        <w:t>fl</w:t>
      </w:r>
      <w:r w:rsidRPr="006362C6">
        <w:rPr>
          <w:rFonts w:ascii="Times New Roman" w:hAnsi="Times New Roman" w:cs="Times New Roman"/>
          <w:lang w:val="en-MY"/>
          <w:rPrChange w:id="6806" w:author="Somsri, Sriprae" w:date="2016-03-18T06:17:00Z">
            <w:rPr>
              <w:rFonts w:ascii="Times New Roman" w:hAnsi="Times New Roman" w:cs="Times New Roman"/>
              <w:sz w:val="24"/>
              <w:szCs w:val="24"/>
              <w:lang w:val="en-MY"/>
            </w:rPr>
          </w:rPrChange>
        </w:rPr>
        <w:t>oo</w:t>
      </w:r>
      <w:r w:rsidRPr="006362C6">
        <w:rPr>
          <w:rFonts w:ascii="Times New Roman" w:hAnsi="Times New Roman" w:cs="Times New Roman"/>
          <w:spacing w:val="-2"/>
          <w:lang w:val="en-MY"/>
          <w:rPrChange w:id="6807" w:author="Somsri, Sriprae" w:date="2016-03-18T06:17:00Z">
            <w:rPr>
              <w:rFonts w:ascii="Times New Roman" w:hAnsi="Times New Roman" w:cs="Times New Roman"/>
              <w:spacing w:val="-2"/>
              <w:sz w:val="24"/>
              <w:szCs w:val="24"/>
              <w:lang w:val="en-MY"/>
            </w:rPr>
          </w:rPrChange>
        </w:rPr>
        <w:t>d</w:t>
      </w:r>
      <w:r w:rsidRPr="006362C6">
        <w:rPr>
          <w:rFonts w:ascii="Times New Roman" w:hAnsi="Times New Roman" w:cs="Times New Roman"/>
          <w:spacing w:val="1"/>
          <w:lang w:val="en-MY"/>
          <w:rPrChange w:id="6808"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809" w:author="Somsri, Sriprae" w:date="2016-03-18T06:17:00Z">
            <w:rPr>
              <w:rFonts w:ascii="Times New Roman" w:hAnsi="Times New Roman" w:cs="Times New Roman"/>
              <w:sz w:val="24"/>
              <w:szCs w:val="24"/>
              <w:lang w:val="en-MY"/>
            </w:rPr>
          </w:rPrChange>
        </w:rPr>
        <w:t xml:space="preserve">ng  of </w:t>
      </w:r>
      <w:r w:rsidRPr="006362C6">
        <w:rPr>
          <w:rFonts w:ascii="Times New Roman" w:hAnsi="Times New Roman" w:cs="Times New Roman"/>
          <w:spacing w:val="3"/>
          <w:lang w:val="en-MY"/>
          <w:rPrChange w:id="6810"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4"/>
          <w:lang w:val="en-MY"/>
          <w:rPrChange w:id="6811"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812"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813"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6814"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815"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2"/>
          <w:lang w:val="en-MY"/>
          <w:rPrChange w:id="6816"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817" w:author="Somsri, Sriprae" w:date="2016-03-18T06:17:00Z">
            <w:rPr>
              <w:rFonts w:ascii="Times New Roman" w:hAnsi="Times New Roman" w:cs="Times New Roman"/>
              <w:sz w:val="24"/>
              <w:szCs w:val="24"/>
              <w:lang w:val="en-MY"/>
            </w:rPr>
          </w:rPrChange>
        </w:rPr>
        <w:t xml:space="preserve">es </w:t>
      </w:r>
      <w:r w:rsidRPr="006362C6">
        <w:rPr>
          <w:rFonts w:ascii="Times New Roman" w:hAnsi="Times New Roman" w:cs="Times New Roman"/>
          <w:spacing w:val="3"/>
          <w:lang w:val="en-MY"/>
          <w:rPrChange w:id="6818"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2"/>
          <w:lang w:val="en-MY"/>
          <w:rPrChange w:id="6819"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820" w:author="Somsri, Sriprae" w:date="2016-03-18T06:17:00Z">
            <w:rPr>
              <w:rFonts w:ascii="Times New Roman" w:hAnsi="Times New Roman" w:cs="Times New Roman"/>
              <w:sz w:val="24"/>
              <w:szCs w:val="24"/>
              <w:lang w:val="en-MY"/>
            </w:rPr>
          </w:rPrChange>
        </w:rPr>
        <w:t xml:space="preserve">r </w:t>
      </w:r>
      <w:r w:rsidRPr="006362C6">
        <w:rPr>
          <w:rFonts w:ascii="Times New Roman" w:hAnsi="Times New Roman" w:cs="Times New Roman"/>
          <w:spacing w:val="1"/>
          <w:lang w:val="en-MY"/>
          <w:rPrChange w:id="6821"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822" w:author="Somsri, Sriprae" w:date="2016-03-18T06:17:00Z">
            <w:rPr>
              <w:rFonts w:ascii="Times New Roman" w:hAnsi="Times New Roman" w:cs="Times New Roman"/>
              <w:sz w:val="24"/>
              <w:szCs w:val="24"/>
              <w:lang w:val="en-MY"/>
            </w:rPr>
          </w:rPrChange>
        </w:rPr>
        <w:t xml:space="preserve">out </w:t>
      </w:r>
      <w:r w:rsidRPr="006362C6">
        <w:rPr>
          <w:rFonts w:ascii="Times New Roman" w:hAnsi="Times New Roman" w:cs="Times New Roman"/>
          <w:spacing w:val="3"/>
          <w:lang w:val="en-MY"/>
          <w:rPrChange w:id="6823"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2"/>
          <w:lang w:val="en-MY"/>
          <w:rPrChange w:id="6824"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825" w:author="Somsri, Sriprae" w:date="2016-03-18T06:17:00Z">
            <w:rPr>
              <w:rFonts w:ascii="Times New Roman" w:hAnsi="Times New Roman" w:cs="Times New Roman"/>
              <w:sz w:val="24"/>
              <w:szCs w:val="24"/>
              <w:lang w:val="en-MY"/>
            </w:rPr>
          </w:rPrChange>
        </w:rPr>
        <w:t xml:space="preserve">f </w:t>
      </w:r>
      <w:r w:rsidRPr="006362C6">
        <w:rPr>
          <w:rFonts w:ascii="Times New Roman" w:hAnsi="Times New Roman" w:cs="Times New Roman"/>
          <w:spacing w:val="3"/>
          <w:lang w:val="en-MY"/>
          <w:rPrChange w:id="6826"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827"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828"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6829" w:author="Somsri, Sriprae" w:date="2016-03-18T06:17:00Z">
            <w:rPr>
              <w:rFonts w:ascii="Times New Roman" w:hAnsi="Times New Roman" w:cs="Times New Roman"/>
              <w:sz w:val="24"/>
              <w:szCs w:val="24"/>
              <w:lang w:val="en-MY"/>
            </w:rPr>
          </w:rPrChange>
        </w:rPr>
        <w:t>que</w:t>
      </w:r>
      <w:r w:rsidRPr="006362C6">
        <w:rPr>
          <w:rFonts w:ascii="Times New Roman" w:hAnsi="Times New Roman" w:cs="Times New Roman"/>
          <w:spacing w:val="-2"/>
          <w:lang w:val="en-MY"/>
          <w:rPrChange w:id="6830" w:author="Somsri, Sriprae" w:date="2016-03-18T06:17:00Z">
            <w:rPr>
              <w:rFonts w:ascii="Times New Roman" w:hAnsi="Times New Roman" w:cs="Times New Roman"/>
              <w:spacing w:val="-2"/>
              <w:sz w:val="24"/>
              <w:szCs w:val="24"/>
              <w:lang w:val="en-MY"/>
            </w:rPr>
          </w:rPrChange>
        </w:rPr>
        <w:t>n</w:t>
      </w:r>
      <w:r w:rsidRPr="006362C6">
        <w:rPr>
          <w:rFonts w:ascii="Times New Roman" w:hAnsi="Times New Roman" w:cs="Times New Roman"/>
          <w:lang w:val="en-MY"/>
          <w:rPrChange w:id="6831" w:author="Somsri, Sriprae" w:date="2016-03-18T06:17:00Z">
            <w:rPr>
              <w:rFonts w:ascii="Times New Roman" w:hAnsi="Times New Roman" w:cs="Times New Roman"/>
              <w:sz w:val="24"/>
              <w:szCs w:val="24"/>
              <w:lang w:val="en-MY"/>
            </w:rPr>
          </w:rPrChange>
        </w:rPr>
        <w:t xml:space="preserve">ce </w:t>
      </w:r>
      <w:r w:rsidRPr="006362C6">
        <w:rPr>
          <w:rFonts w:ascii="Times New Roman" w:hAnsi="Times New Roman" w:cs="Times New Roman"/>
          <w:spacing w:val="3"/>
          <w:lang w:val="en-MY"/>
          <w:rPrChange w:id="6832"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4"/>
          <w:lang w:val="en-MY"/>
          <w:rPrChange w:id="6833"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834"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835" w:author="Somsri, Sriprae" w:date="2016-03-18T06:17:00Z">
            <w:rPr>
              <w:rFonts w:ascii="Times New Roman" w:hAnsi="Times New Roman" w:cs="Times New Roman"/>
              <w:spacing w:val="1"/>
              <w:sz w:val="24"/>
              <w:szCs w:val="24"/>
              <w:lang w:val="en-MY"/>
            </w:rPr>
          </w:rPrChange>
        </w:rPr>
        <w:t>s</w:t>
      </w:r>
      <w:r w:rsidRPr="006362C6">
        <w:rPr>
          <w:rFonts w:ascii="Times New Roman" w:hAnsi="Times New Roman" w:cs="Times New Roman"/>
          <w:lang w:val="en-MY"/>
          <w:rPrChange w:id="6836"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837"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2"/>
          <w:lang w:val="en-MY"/>
          <w:rPrChange w:id="6838" w:author="Somsri, Sriprae" w:date="2016-03-18T06:17:00Z">
            <w:rPr>
              <w:rFonts w:ascii="Times New Roman" w:hAnsi="Times New Roman" w:cs="Times New Roman"/>
              <w:spacing w:val="-2"/>
              <w:sz w:val="24"/>
              <w:szCs w:val="24"/>
              <w:lang w:val="en-MY"/>
            </w:rPr>
          </w:rPrChange>
        </w:rPr>
        <w:t>g</w:t>
      </w:r>
      <w:r w:rsidRPr="006362C6">
        <w:rPr>
          <w:rFonts w:ascii="Times New Roman" w:hAnsi="Times New Roman" w:cs="Times New Roman"/>
          <w:lang w:val="en-MY"/>
          <w:rPrChange w:id="6839" w:author="Somsri, Sriprae" w:date="2016-03-18T06:17:00Z">
            <w:rPr>
              <w:rFonts w:ascii="Times New Roman" w:hAnsi="Times New Roman" w:cs="Times New Roman"/>
              <w:sz w:val="24"/>
              <w:szCs w:val="24"/>
              <w:lang w:val="en-MY"/>
            </w:rPr>
          </w:rPrChange>
        </w:rPr>
        <w:t xml:space="preserve">es </w:t>
      </w:r>
      <w:r w:rsidRPr="006362C6">
        <w:rPr>
          <w:rFonts w:ascii="Times New Roman" w:hAnsi="Times New Roman" w:cs="Times New Roman"/>
          <w:spacing w:val="1"/>
          <w:lang w:val="en-MY"/>
          <w:rPrChange w:id="6840" w:author="Somsri, Sriprae" w:date="2016-03-18T06:17:00Z">
            <w:rPr>
              <w:rFonts w:ascii="Times New Roman" w:hAnsi="Times New Roman" w:cs="Times New Roman"/>
              <w:spacing w:val="1"/>
              <w:sz w:val="24"/>
              <w:szCs w:val="24"/>
              <w:lang w:val="en-MY"/>
            </w:rPr>
          </w:rPrChange>
        </w:rPr>
        <w:t xml:space="preserve"> f</w:t>
      </w:r>
      <w:r w:rsidRPr="006362C6">
        <w:rPr>
          <w:rFonts w:ascii="Times New Roman" w:hAnsi="Times New Roman" w:cs="Times New Roman"/>
          <w:lang w:val="en-MY"/>
          <w:rPrChange w:id="6841"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6842"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spacing w:val="1"/>
          <w:lang w:val="en-MY"/>
          <w:rPrChange w:id="6843" w:author="Somsri, Sriprae" w:date="2016-03-18T06:17:00Z">
            <w:rPr>
              <w:rFonts w:ascii="Times New Roman" w:hAnsi="Times New Roman" w:cs="Times New Roman"/>
              <w:spacing w:val="1"/>
              <w:sz w:val="24"/>
              <w:szCs w:val="24"/>
              <w:lang w:val="en-MY"/>
            </w:rPr>
          </w:rPrChange>
        </w:rPr>
        <w:t>l</w:t>
      </w:r>
      <w:r w:rsidRPr="006362C6">
        <w:rPr>
          <w:rFonts w:ascii="Times New Roman" w:hAnsi="Times New Roman" w:cs="Times New Roman"/>
          <w:lang w:val="en-MY"/>
          <w:rPrChange w:id="6844" w:author="Somsri, Sriprae" w:date="2016-03-18T06:17:00Z">
            <w:rPr>
              <w:rFonts w:ascii="Times New Roman" w:hAnsi="Times New Roman" w:cs="Times New Roman"/>
              <w:sz w:val="24"/>
              <w:szCs w:val="24"/>
              <w:lang w:val="en-MY"/>
            </w:rPr>
          </w:rPrChange>
        </w:rPr>
        <w:t>o</w:t>
      </w:r>
      <w:r w:rsidRPr="006362C6">
        <w:rPr>
          <w:rFonts w:ascii="Times New Roman" w:hAnsi="Times New Roman" w:cs="Times New Roman"/>
          <w:spacing w:val="-1"/>
          <w:lang w:val="en-MY"/>
          <w:rPrChange w:id="6845" w:author="Somsri, Sriprae" w:date="2016-03-18T06:17:00Z">
            <w:rPr>
              <w:rFonts w:ascii="Times New Roman" w:hAnsi="Times New Roman" w:cs="Times New Roman"/>
              <w:spacing w:val="-1"/>
              <w:sz w:val="24"/>
              <w:szCs w:val="24"/>
              <w:lang w:val="en-MY"/>
            </w:rPr>
          </w:rPrChange>
        </w:rPr>
        <w:t>wi</w:t>
      </w:r>
      <w:r w:rsidRPr="006362C6">
        <w:rPr>
          <w:rFonts w:ascii="Times New Roman" w:hAnsi="Times New Roman" w:cs="Times New Roman"/>
          <w:lang w:val="en-MY"/>
          <w:rPrChange w:id="6846" w:author="Somsri, Sriprae" w:date="2016-03-18T06:17:00Z">
            <w:rPr>
              <w:rFonts w:ascii="Times New Roman" w:hAnsi="Times New Roman" w:cs="Times New Roman"/>
              <w:sz w:val="24"/>
              <w:szCs w:val="24"/>
              <w:lang w:val="en-MY"/>
            </w:rPr>
          </w:rPrChange>
        </w:rPr>
        <w:t xml:space="preserve">ng  an </w:t>
      </w:r>
      <w:r w:rsidRPr="006362C6">
        <w:rPr>
          <w:rFonts w:ascii="Times New Roman" w:hAnsi="Times New Roman" w:cs="Times New Roman"/>
          <w:spacing w:val="3"/>
          <w:lang w:val="en-MY"/>
          <w:rPrChange w:id="6847"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6848"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spacing w:val="-4"/>
          <w:lang w:val="en-MY"/>
          <w:rPrChange w:id="6849" w:author="Somsri, Sriprae" w:date="2016-03-18T06:17:00Z">
            <w:rPr>
              <w:rFonts w:ascii="Times New Roman" w:hAnsi="Times New Roman" w:cs="Times New Roman"/>
              <w:spacing w:val="-4"/>
              <w:sz w:val="24"/>
              <w:szCs w:val="24"/>
              <w:lang w:val="en-MY"/>
            </w:rPr>
          </w:rPrChange>
        </w:rPr>
        <w:t>I</w:t>
      </w:r>
      <w:r w:rsidRPr="006362C6">
        <w:rPr>
          <w:rFonts w:ascii="Times New Roman" w:hAnsi="Times New Roman" w:cs="Times New Roman"/>
          <w:spacing w:val="1"/>
          <w:lang w:val="en-MY"/>
          <w:rPrChange w:id="6850"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851" w:author="Somsri, Sriprae" w:date="2016-03-18T06:17:00Z">
            <w:rPr>
              <w:rFonts w:ascii="Times New Roman" w:hAnsi="Times New Roman" w:cs="Times New Roman"/>
              <w:sz w:val="24"/>
              <w:szCs w:val="24"/>
              <w:lang w:val="en-MY"/>
            </w:rPr>
          </w:rPrChange>
        </w:rPr>
        <w:t xml:space="preserve">C </w:t>
      </w:r>
      <w:r w:rsidRPr="006362C6">
        <w:rPr>
          <w:rFonts w:ascii="Times New Roman" w:hAnsi="Times New Roman" w:cs="Times New Roman"/>
          <w:spacing w:val="2"/>
          <w:lang w:val="en-MY"/>
          <w:rPrChange w:id="6852"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853"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854" w:author="Somsri, Sriprae" w:date="2016-03-18T06:17:00Z">
            <w:rPr>
              <w:rFonts w:ascii="Times New Roman" w:hAnsi="Times New Roman" w:cs="Times New Roman"/>
              <w:spacing w:val="1"/>
              <w:sz w:val="24"/>
              <w:szCs w:val="24"/>
              <w:lang w:val="en-MY"/>
            </w:rPr>
          </w:rPrChange>
        </w:rPr>
        <w:t>er</w:t>
      </w:r>
      <w:r w:rsidRPr="006362C6">
        <w:rPr>
          <w:rFonts w:ascii="Times New Roman" w:hAnsi="Times New Roman" w:cs="Times New Roman"/>
          <w:spacing w:val="-2"/>
          <w:lang w:val="en-MY"/>
          <w:rPrChange w:id="6855" w:author="Somsri, Sriprae" w:date="2016-03-18T06:17:00Z">
            <w:rPr>
              <w:rFonts w:ascii="Times New Roman" w:hAnsi="Times New Roman" w:cs="Times New Roman"/>
              <w:spacing w:val="-2"/>
              <w:sz w:val="24"/>
              <w:szCs w:val="24"/>
              <w:lang w:val="en-MY"/>
            </w:rPr>
          </w:rPrChange>
        </w:rPr>
        <w:t>v</w:t>
      </w:r>
      <w:r w:rsidRPr="006362C6">
        <w:rPr>
          <w:rFonts w:ascii="Times New Roman" w:hAnsi="Times New Roman" w:cs="Times New Roman"/>
          <w:lang w:val="en-MY"/>
          <w:rPrChange w:id="6856" w:author="Somsri, Sriprae" w:date="2016-03-18T06:17:00Z">
            <w:rPr>
              <w:rFonts w:ascii="Times New Roman" w:hAnsi="Times New Roman" w:cs="Times New Roman"/>
              <w:sz w:val="24"/>
              <w:szCs w:val="24"/>
              <w:lang w:val="en-MY"/>
            </w:rPr>
          </w:rPrChange>
        </w:rPr>
        <w:t xml:space="preserve">er </w:t>
      </w:r>
      <w:r w:rsidRPr="006362C6">
        <w:rPr>
          <w:rFonts w:ascii="Times New Roman" w:hAnsi="Times New Roman" w:cs="Times New Roman"/>
          <w:spacing w:val="4"/>
          <w:lang w:val="en-MY"/>
          <w:rPrChange w:id="6857" w:author="Somsri, Sriprae" w:date="2016-03-18T06:17:00Z">
            <w:rPr>
              <w:rFonts w:ascii="Times New Roman" w:hAnsi="Times New Roman" w:cs="Times New Roman"/>
              <w:spacing w:val="4"/>
              <w:sz w:val="24"/>
              <w:szCs w:val="24"/>
              <w:lang w:val="en-MY"/>
            </w:rPr>
          </w:rPrChange>
        </w:rPr>
        <w:t xml:space="preserve"> </w:t>
      </w:r>
      <w:r w:rsidRPr="006362C6">
        <w:rPr>
          <w:rFonts w:ascii="Times New Roman" w:hAnsi="Times New Roman" w:cs="Times New Roman"/>
          <w:spacing w:val="-2"/>
          <w:lang w:val="en-MY"/>
          <w:rPrChange w:id="6858" w:author="Somsri, Sriprae" w:date="2016-03-18T06:17:00Z">
            <w:rPr>
              <w:rFonts w:ascii="Times New Roman" w:hAnsi="Times New Roman" w:cs="Times New Roman"/>
              <w:spacing w:val="-2"/>
              <w:sz w:val="24"/>
              <w:szCs w:val="24"/>
              <w:lang w:val="en-MY"/>
            </w:rPr>
          </w:rPrChange>
        </w:rPr>
        <w:t>r</w:t>
      </w:r>
      <w:r w:rsidRPr="006362C6">
        <w:rPr>
          <w:rFonts w:ascii="Times New Roman" w:hAnsi="Times New Roman" w:cs="Times New Roman"/>
          <w:lang w:val="en-MY"/>
          <w:rPrChange w:id="6859" w:author="Somsri, Sriprae" w:date="2016-03-18T06:17:00Z">
            <w:rPr>
              <w:rFonts w:ascii="Times New Roman" w:hAnsi="Times New Roman" w:cs="Times New Roman"/>
              <w:sz w:val="24"/>
              <w:szCs w:val="24"/>
              <w:lang w:val="en-MY"/>
            </w:rPr>
          </w:rPrChange>
        </w:rPr>
        <w:t>ebo</w:t>
      </w:r>
      <w:r w:rsidRPr="006362C6">
        <w:rPr>
          <w:rFonts w:ascii="Times New Roman" w:hAnsi="Times New Roman" w:cs="Times New Roman"/>
          <w:spacing w:val="-2"/>
          <w:lang w:val="en-MY"/>
          <w:rPrChange w:id="6860"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6861"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862" w:author="Somsri, Sriprae" w:date="2016-03-18T06:17:00Z">
            <w:rPr>
              <w:rFonts w:ascii="Times New Roman" w:hAnsi="Times New Roman" w:cs="Times New Roman"/>
              <w:sz w:val="24"/>
              <w:szCs w:val="24"/>
              <w:lang w:val="en-MY"/>
            </w:rPr>
          </w:rPrChange>
        </w:rPr>
        <w:t xml:space="preserve">. </w:t>
      </w:r>
      <w:r w:rsidRPr="006362C6">
        <w:rPr>
          <w:rFonts w:ascii="Times New Roman" w:hAnsi="Times New Roman" w:cs="Times New Roman"/>
          <w:spacing w:val="3"/>
          <w:lang w:val="en-MY"/>
          <w:rPrChange w:id="6863"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6864"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865" w:author="Somsri, Sriprae" w:date="2016-03-18T06:17:00Z">
            <w:rPr>
              <w:rFonts w:ascii="Times New Roman" w:hAnsi="Times New Roman" w:cs="Times New Roman"/>
              <w:sz w:val="24"/>
              <w:szCs w:val="24"/>
              <w:lang w:val="en-MY"/>
            </w:rPr>
          </w:rPrChange>
        </w:rPr>
        <w:t xml:space="preserve">ny </w:t>
      </w:r>
      <w:r w:rsidRPr="006362C6">
        <w:rPr>
          <w:rFonts w:ascii="Times New Roman" w:hAnsi="Times New Roman" w:cs="Times New Roman"/>
          <w:spacing w:val="-4"/>
          <w:lang w:val="en-MY"/>
          <w:rPrChange w:id="6866" w:author="Somsri, Sriprae" w:date="2016-03-18T06:17:00Z">
            <w:rPr>
              <w:rFonts w:ascii="Times New Roman" w:hAnsi="Times New Roman" w:cs="Times New Roman"/>
              <w:spacing w:val="-4"/>
              <w:sz w:val="24"/>
              <w:szCs w:val="24"/>
              <w:lang w:val="en-MY"/>
            </w:rPr>
          </w:rPrChange>
        </w:rPr>
        <w:t>m</w:t>
      </w:r>
      <w:r w:rsidRPr="006362C6">
        <w:rPr>
          <w:rFonts w:ascii="Times New Roman" w:hAnsi="Times New Roman" w:cs="Times New Roman"/>
          <w:lang w:val="en-MY"/>
          <w:rPrChange w:id="6867" w:author="Somsri, Sriprae" w:date="2016-03-18T06:17:00Z">
            <w:rPr>
              <w:rFonts w:ascii="Times New Roman" w:hAnsi="Times New Roman" w:cs="Times New Roman"/>
              <w:sz w:val="24"/>
              <w:szCs w:val="24"/>
              <w:lang w:val="en-MY"/>
            </w:rPr>
          </w:rPrChange>
        </w:rPr>
        <w:t>a</w:t>
      </w:r>
      <w:r w:rsidRPr="006362C6">
        <w:rPr>
          <w:rFonts w:ascii="Times New Roman" w:hAnsi="Times New Roman" w:cs="Times New Roman"/>
          <w:spacing w:val="1"/>
          <w:lang w:val="en-MY"/>
          <w:rPrChange w:id="6868"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869"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870"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871" w:author="Somsri, Sriprae" w:date="2016-03-18T06:17:00Z">
            <w:rPr>
              <w:rFonts w:ascii="Times New Roman" w:hAnsi="Times New Roman" w:cs="Times New Roman"/>
              <w:sz w:val="24"/>
              <w:szCs w:val="24"/>
              <w:lang w:val="en-MY"/>
            </w:rPr>
          </w:rPrChange>
        </w:rPr>
        <w:t>enan</w:t>
      </w:r>
      <w:r w:rsidRPr="006362C6">
        <w:rPr>
          <w:rFonts w:ascii="Times New Roman" w:hAnsi="Times New Roman" w:cs="Times New Roman"/>
          <w:spacing w:val="-2"/>
          <w:lang w:val="en-MY"/>
          <w:rPrChange w:id="6872" w:author="Somsri, Sriprae" w:date="2016-03-18T06:17:00Z">
            <w:rPr>
              <w:rFonts w:ascii="Times New Roman" w:hAnsi="Times New Roman" w:cs="Times New Roman"/>
              <w:spacing w:val="-2"/>
              <w:sz w:val="24"/>
              <w:szCs w:val="24"/>
              <w:lang w:val="en-MY"/>
            </w:rPr>
          </w:rPrChange>
        </w:rPr>
        <w:t>c</w:t>
      </w:r>
      <w:r w:rsidRPr="006362C6">
        <w:rPr>
          <w:rFonts w:ascii="Times New Roman" w:hAnsi="Times New Roman" w:cs="Times New Roman"/>
          <w:lang w:val="en-MY"/>
          <w:rPrChange w:id="6873"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
          <w:lang w:val="en-MY"/>
          <w:rPrChange w:id="6874"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2"/>
          <w:lang w:val="en-MY"/>
          <w:rPrChange w:id="6875"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876" w:author="Somsri, Sriprae" w:date="2016-03-18T06:17:00Z">
            <w:rPr>
              <w:rFonts w:ascii="Times New Roman" w:hAnsi="Times New Roman" w:cs="Times New Roman"/>
              <w:spacing w:val="1"/>
              <w:sz w:val="24"/>
              <w:szCs w:val="24"/>
              <w:lang w:val="en-MY"/>
            </w:rPr>
          </w:rPrChange>
        </w:rPr>
        <w:t>ff</w:t>
      </w:r>
      <w:r w:rsidRPr="006362C6">
        <w:rPr>
          <w:rFonts w:ascii="Times New Roman" w:hAnsi="Times New Roman" w:cs="Times New Roman"/>
          <w:spacing w:val="-2"/>
          <w:lang w:val="en-MY"/>
          <w:rPrChange w:id="6877"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lang w:val="en-MY"/>
          <w:rPrChange w:id="6878"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1"/>
          <w:lang w:val="en-MY"/>
          <w:rPrChange w:id="6879"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1"/>
          <w:lang w:val="en-MY"/>
          <w:rPrChange w:id="6880"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881" w:author="Somsri, Sriprae" w:date="2016-03-18T06:17:00Z">
            <w:rPr>
              <w:rFonts w:ascii="Times New Roman" w:hAnsi="Times New Roman" w:cs="Times New Roman"/>
              <w:sz w:val="24"/>
              <w:szCs w:val="24"/>
              <w:lang w:val="en-MY"/>
            </w:rPr>
          </w:rPrChange>
        </w:rPr>
        <w:t xml:space="preserve">ng </w:t>
      </w:r>
      <w:r w:rsidRPr="006362C6">
        <w:rPr>
          <w:rFonts w:ascii="Times New Roman" w:hAnsi="Times New Roman" w:cs="Times New Roman"/>
          <w:spacing w:val="1"/>
          <w:lang w:val="en-MY"/>
          <w:rPrChange w:id="688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883" w:author="Somsri, Sriprae" w:date="2016-03-18T06:17:00Z">
            <w:rPr>
              <w:rFonts w:ascii="Times New Roman" w:hAnsi="Times New Roman" w:cs="Times New Roman"/>
              <w:sz w:val="24"/>
              <w:szCs w:val="24"/>
              <w:lang w:val="en-MY"/>
            </w:rPr>
          </w:rPrChange>
        </w:rPr>
        <w:t xml:space="preserve">he </w:t>
      </w:r>
      <w:r w:rsidRPr="006362C6">
        <w:rPr>
          <w:rFonts w:ascii="Times New Roman" w:hAnsi="Times New Roman" w:cs="Times New Roman"/>
          <w:spacing w:val="2"/>
          <w:lang w:val="en-MY"/>
          <w:rPrChange w:id="6884"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4"/>
          <w:lang w:val="en-MY"/>
          <w:rPrChange w:id="6885" w:author="Somsri, Sriprae" w:date="2016-03-18T06:17:00Z">
            <w:rPr>
              <w:rFonts w:ascii="Times New Roman" w:hAnsi="Times New Roman" w:cs="Times New Roman"/>
              <w:spacing w:val="-4"/>
              <w:sz w:val="24"/>
              <w:szCs w:val="24"/>
              <w:lang w:val="en-MY"/>
            </w:rPr>
          </w:rPrChange>
        </w:rPr>
        <w:t>I</w:t>
      </w:r>
      <w:r w:rsidRPr="006362C6">
        <w:rPr>
          <w:rFonts w:ascii="Times New Roman" w:hAnsi="Times New Roman" w:cs="Times New Roman"/>
          <w:spacing w:val="-1"/>
          <w:lang w:val="en-MY"/>
          <w:rPrChange w:id="6886" w:author="Somsri, Sriprae" w:date="2016-03-18T06:17:00Z">
            <w:rPr>
              <w:rFonts w:ascii="Times New Roman" w:hAnsi="Times New Roman" w:cs="Times New Roman"/>
              <w:spacing w:val="-1"/>
              <w:sz w:val="24"/>
              <w:szCs w:val="24"/>
              <w:lang w:val="en-MY"/>
            </w:rPr>
          </w:rPrChange>
        </w:rPr>
        <w:t>D</w:t>
      </w:r>
      <w:r w:rsidRPr="006362C6">
        <w:rPr>
          <w:rFonts w:ascii="Times New Roman" w:hAnsi="Times New Roman" w:cs="Times New Roman"/>
          <w:lang w:val="en-MY"/>
          <w:rPrChange w:id="6887" w:author="Somsri, Sriprae" w:date="2016-03-18T06:17:00Z">
            <w:rPr>
              <w:rFonts w:ascii="Times New Roman" w:hAnsi="Times New Roman" w:cs="Times New Roman"/>
              <w:sz w:val="24"/>
              <w:szCs w:val="24"/>
              <w:lang w:val="en-MY"/>
            </w:rPr>
          </w:rPrChange>
        </w:rPr>
        <w:t>C</w:t>
      </w:r>
      <w:r w:rsidRPr="006362C6">
        <w:rPr>
          <w:rFonts w:ascii="Times New Roman" w:hAnsi="Times New Roman" w:cs="Times New Roman"/>
          <w:spacing w:val="2"/>
          <w:lang w:val="en-MY"/>
          <w:rPrChange w:id="6888"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889" w:author="Somsri, Sriprae" w:date="2016-03-18T06:17:00Z">
            <w:rPr>
              <w:rFonts w:ascii="Times New Roman" w:hAnsi="Times New Roman" w:cs="Times New Roman"/>
              <w:sz w:val="24"/>
              <w:szCs w:val="24"/>
              <w:lang w:val="en-MY"/>
            </w:rPr>
          </w:rPrChange>
        </w:rPr>
        <w:t>and</w:t>
      </w:r>
      <w:r w:rsidRPr="006362C6">
        <w:rPr>
          <w:rFonts w:ascii="Times New Roman" w:hAnsi="Times New Roman" w:cs="Times New Roman"/>
          <w:spacing w:val="3"/>
          <w:lang w:val="en-MY"/>
          <w:rPrChange w:id="6890"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1"/>
          <w:lang w:val="en-MY"/>
          <w:rPrChange w:id="689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892" w:author="Somsri, Sriprae" w:date="2016-03-18T06:17:00Z">
            <w:rPr>
              <w:rFonts w:ascii="Times New Roman" w:hAnsi="Times New Roman" w:cs="Times New Roman"/>
              <w:sz w:val="24"/>
              <w:szCs w:val="24"/>
              <w:lang w:val="en-MY"/>
            </w:rPr>
          </w:rPrChange>
        </w:rPr>
        <w:t>F</w:t>
      </w:r>
      <w:r w:rsidRPr="006362C6">
        <w:rPr>
          <w:rFonts w:ascii="Times New Roman" w:hAnsi="Times New Roman" w:cs="Times New Roman"/>
          <w:spacing w:val="1"/>
          <w:lang w:val="en-MY"/>
          <w:rPrChange w:id="6893"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894"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1"/>
          <w:lang w:val="en-MY"/>
          <w:rPrChange w:id="6895"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896"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2"/>
          <w:lang w:val="en-MY"/>
          <w:rPrChange w:id="6897" w:author="Somsri, Sriprae" w:date="2016-03-18T06:17:00Z">
            <w:rPr>
              <w:rFonts w:ascii="Times New Roman" w:hAnsi="Times New Roman" w:cs="Times New Roman"/>
              <w:spacing w:val="-2"/>
              <w:sz w:val="24"/>
              <w:szCs w:val="24"/>
              <w:lang w:val="en-MY"/>
            </w:rPr>
          </w:rPrChange>
        </w:rPr>
        <w:t>y</w:t>
      </w:r>
      <w:r w:rsidRPr="006362C6">
        <w:rPr>
          <w:rFonts w:ascii="Times New Roman" w:hAnsi="Times New Roman" w:cs="Times New Roman"/>
          <w:lang w:val="en-MY"/>
          <w:rPrChange w:id="6898"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1"/>
          <w:lang w:val="en-MY"/>
          <w:rPrChange w:id="6899"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900"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
          <w:lang w:val="en-MY"/>
          <w:rPrChange w:id="6901" w:author="Somsri, Sriprae" w:date="2016-03-18T06:17:00Z">
            <w:rPr>
              <w:rFonts w:ascii="Times New Roman" w:hAnsi="Times New Roman" w:cs="Times New Roman"/>
              <w:spacing w:val="-3"/>
              <w:sz w:val="24"/>
              <w:szCs w:val="24"/>
              <w:lang w:val="en-MY"/>
            </w:rPr>
          </w:rPrChange>
        </w:rPr>
        <w:t>m</w:t>
      </w:r>
      <w:r w:rsidRPr="006362C6">
        <w:rPr>
          <w:rFonts w:ascii="Times New Roman" w:hAnsi="Times New Roman" w:cs="Times New Roman"/>
          <w:lang w:val="en-MY"/>
          <w:rPrChange w:id="6902" w:author="Somsri, Sriprae" w:date="2016-03-18T06:17:00Z">
            <w:rPr>
              <w:rFonts w:ascii="Times New Roman" w:hAnsi="Times New Roman" w:cs="Times New Roman"/>
              <w:sz w:val="24"/>
              <w:szCs w:val="24"/>
              <w:lang w:val="en-MY"/>
            </w:rPr>
          </w:rPrChange>
        </w:rPr>
        <w:t>s</w:t>
      </w:r>
      <w:r w:rsidRPr="006362C6">
        <w:rPr>
          <w:rFonts w:ascii="Times New Roman" w:hAnsi="Times New Roman" w:cs="Times New Roman"/>
          <w:spacing w:val="3"/>
          <w:lang w:val="en-MY"/>
          <w:rPrChange w:id="6903"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904" w:author="Somsri, Sriprae" w:date="2016-03-18T06:17:00Z">
            <w:rPr>
              <w:rFonts w:ascii="Times New Roman" w:hAnsi="Times New Roman" w:cs="Times New Roman"/>
              <w:sz w:val="24"/>
              <w:szCs w:val="24"/>
              <w:lang w:val="en-MY"/>
            </w:rPr>
          </w:rPrChange>
        </w:rPr>
        <w:t>sho</w:t>
      </w:r>
      <w:r w:rsidRPr="006362C6">
        <w:rPr>
          <w:rFonts w:ascii="Times New Roman" w:hAnsi="Times New Roman" w:cs="Times New Roman"/>
          <w:spacing w:val="1"/>
          <w:lang w:val="en-MY"/>
          <w:rPrChange w:id="6905" w:author="Somsri, Sriprae" w:date="2016-03-18T06:17:00Z">
            <w:rPr>
              <w:rFonts w:ascii="Times New Roman" w:hAnsi="Times New Roman" w:cs="Times New Roman"/>
              <w:spacing w:val="1"/>
              <w:sz w:val="24"/>
              <w:szCs w:val="24"/>
              <w:lang w:val="en-MY"/>
            </w:rPr>
          </w:rPrChange>
        </w:rPr>
        <w:t>u</w:t>
      </w:r>
      <w:r w:rsidRPr="006362C6">
        <w:rPr>
          <w:rFonts w:ascii="Times New Roman" w:hAnsi="Times New Roman" w:cs="Times New Roman"/>
          <w:lang w:val="en-MY"/>
          <w:rPrChange w:id="6906" w:author="Somsri, Sriprae" w:date="2016-03-18T06:17:00Z">
            <w:rPr>
              <w:rFonts w:ascii="Times New Roman" w:hAnsi="Times New Roman" w:cs="Times New Roman"/>
              <w:sz w:val="24"/>
              <w:szCs w:val="24"/>
              <w:lang w:val="en-MY"/>
            </w:rPr>
          </w:rPrChange>
        </w:rPr>
        <w:t xml:space="preserve">ld </w:t>
      </w:r>
      <w:r w:rsidRPr="006362C6">
        <w:rPr>
          <w:rFonts w:ascii="Times New Roman" w:hAnsi="Times New Roman" w:cs="Times New Roman"/>
          <w:spacing w:val="1"/>
          <w:lang w:val="en-MY"/>
          <w:rPrChange w:id="6907"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908" w:author="Somsri, Sriprae" w:date="2016-03-18T06:17:00Z">
            <w:rPr>
              <w:rFonts w:ascii="Times New Roman" w:hAnsi="Times New Roman" w:cs="Times New Roman"/>
              <w:sz w:val="24"/>
              <w:szCs w:val="24"/>
              <w:lang w:val="en-MY"/>
            </w:rPr>
          </w:rPrChange>
        </w:rPr>
        <w:t>h</w:t>
      </w:r>
      <w:r w:rsidRPr="006362C6">
        <w:rPr>
          <w:rFonts w:ascii="Times New Roman" w:hAnsi="Times New Roman" w:cs="Times New Roman"/>
          <w:spacing w:val="-2"/>
          <w:lang w:val="en-MY"/>
          <w:rPrChange w:id="6909"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691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911"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1"/>
          <w:lang w:val="en-MY"/>
          <w:rPrChange w:id="6912" w:author="Somsri, Sriprae" w:date="2016-03-18T06:17:00Z">
            <w:rPr>
              <w:rFonts w:ascii="Times New Roman" w:hAnsi="Times New Roman" w:cs="Times New Roman"/>
              <w:spacing w:val="1"/>
              <w:sz w:val="24"/>
              <w:szCs w:val="24"/>
              <w:lang w:val="en-MY"/>
            </w:rPr>
          </w:rPrChange>
        </w:rPr>
        <w:t>f</w:t>
      </w:r>
      <w:r w:rsidRPr="006362C6">
        <w:rPr>
          <w:rFonts w:ascii="Times New Roman" w:hAnsi="Times New Roman" w:cs="Times New Roman"/>
          <w:spacing w:val="-2"/>
          <w:lang w:val="en-MY"/>
          <w:rPrChange w:id="6913"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spacing w:val="1"/>
          <w:lang w:val="en-MY"/>
          <w:rPrChange w:id="6914"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915"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
          <w:lang w:val="en-MY"/>
          <w:rPrChange w:id="6916"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2"/>
          <w:lang w:val="en-MY"/>
          <w:rPrChange w:id="6917" w:author="Somsri, Sriprae" w:date="2016-03-18T06:17:00Z">
            <w:rPr>
              <w:rFonts w:ascii="Times New Roman" w:hAnsi="Times New Roman" w:cs="Times New Roman"/>
              <w:spacing w:val="-2"/>
              <w:sz w:val="24"/>
              <w:szCs w:val="24"/>
              <w:lang w:val="en-MY"/>
            </w:rPr>
          </w:rPrChange>
        </w:rPr>
        <w:t>b</w:t>
      </w:r>
      <w:r w:rsidRPr="006362C6">
        <w:rPr>
          <w:rFonts w:ascii="Times New Roman" w:hAnsi="Times New Roman" w:cs="Times New Roman"/>
          <w:lang w:val="en-MY"/>
          <w:rPrChange w:id="6918" w:author="Somsri, Sriprae" w:date="2016-03-18T06:17:00Z">
            <w:rPr>
              <w:rFonts w:ascii="Times New Roman" w:hAnsi="Times New Roman" w:cs="Times New Roman"/>
              <w:sz w:val="24"/>
              <w:szCs w:val="24"/>
              <w:lang w:val="en-MY"/>
            </w:rPr>
          </w:rPrChange>
        </w:rPr>
        <w:t>e</w:t>
      </w:r>
      <w:r w:rsidRPr="006362C6">
        <w:rPr>
          <w:rFonts w:ascii="Times New Roman" w:hAnsi="Times New Roman" w:cs="Times New Roman"/>
          <w:spacing w:val="3"/>
          <w:lang w:val="en-MY"/>
          <w:rPrChange w:id="6919"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920" w:author="Somsri, Sriprae" w:date="2016-03-18T06:17:00Z">
            <w:rPr>
              <w:rFonts w:ascii="Times New Roman" w:hAnsi="Times New Roman" w:cs="Times New Roman"/>
              <w:sz w:val="24"/>
              <w:szCs w:val="24"/>
              <w:lang w:val="en-MY"/>
            </w:rPr>
          </w:rPrChange>
        </w:rPr>
        <w:t>p</w:t>
      </w:r>
      <w:r w:rsidRPr="006362C6">
        <w:rPr>
          <w:rFonts w:ascii="Times New Roman" w:hAnsi="Times New Roman" w:cs="Times New Roman"/>
          <w:spacing w:val="-2"/>
          <w:lang w:val="en-MY"/>
          <w:rPrChange w:id="6921" w:author="Somsri, Sriprae" w:date="2016-03-18T06:17:00Z">
            <w:rPr>
              <w:rFonts w:ascii="Times New Roman" w:hAnsi="Times New Roman" w:cs="Times New Roman"/>
              <w:spacing w:val="-2"/>
              <w:sz w:val="24"/>
              <w:szCs w:val="24"/>
              <w:lang w:val="en-MY"/>
            </w:rPr>
          </w:rPrChange>
        </w:rPr>
        <w:t>r</w:t>
      </w:r>
      <w:r w:rsidRPr="006362C6">
        <w:rPr>
          <w:rFonts w:ascii="Times New Roman" w:hAnsi="Times New Roman" w:cs="Times New Roman"/>
          <w:spacing w:val="1"/>
          <w:lang w:val="en-MY"/>
          <w:rPrChange w:id="6922"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spacing w:val="-2"/>
          <w:lang w:val="en-MY"/>
          <w:rPrChange w:id="6923" w:author="Somsri, Sriprae" w:date="2016-03-18T06:17:00Z">
            <w:rPr>
              <w:rFonts w:ascii="Times New Roman" w:hAnsi="Times New Roman" w:cs="Times New Roman"/>
              <w:spacing w:val="-2"/>
              <w:sz w:val="24"/>
              <w:szCs w:val="24"/>
              <w:lang w:val="en-MY"/>
            </w:rPr>
          </w:rPrChange>
        </w:rPr>
        <w:t>o</w:t>
      </w:r>
      <w:r w:rsidRPr="006362C6">
        <w:rPr>
          <w:rFonts w:ascii="Times New Roman" w:hAnsi="Times New Roman" w:cs="Times New Roman"/>
          <w:lang w:val="en-MY"/>
          <w:rPrChange w:id="6924" w:author="Somsri, Sriprae" w:date="2016-03-18T06:17:00Z">
            <w:rPr>
              <w:rFonts w:ascii="Times New Roman" w:hAnsi="Times New Roman" w:cs="Times New Roman"/>
              <w:sz w:val="24"/>
              <w:szCs w:val="24"/>
              <w:lang w:val="en-MY"/>
            </w:rPr>
          </w:rPrChange>
        </w:rPr>
        <w:t>r</w:t>
      </w:r>
      <w:r w:rsidRPr="006362C6">
        <w:rPr>
          <w:rFonts w:ascii="Times New Roman" w:hAnsi="Times New Roman" w:cs="Times New Roman"/>
          <w:spacing w:val="3"/>
          <w:lang w:val="en-MY"/>
          <w:rPrChange w:id="6925"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lang w:val="en-MY"/>
          <w:rPrChange w:id="6926" w:author="Somsri, Sriprae" w:date="2016-03-18T06:17:00Z">
            <w:rPr>
              <w:rFonts w:ascii="Times New Roman" w:hAnsi="Times New Roman" w:cs="Times New Roman"/>
              <w:sz w:val="24"/>
              <w:szCs w:val="24"/>
              <w:lang w:val="en-MY"/>
            </w:rPr>
          </w:rPrChange>
        </w:rPr>
        <w:t>co</w:t>
      </w:r>
      <w:r w:rsidRPr="006362C6">
        <w:rPr>
          <w:rFonts w:ascii="Times New Roman" w:hAnsi="Times New Roman" w:cs="Times New Roman"/>
          <w:spacing w:val="-2"/>
          <w:lang w:val="en-MY"/>
          <w:rPrChange w:id="6927" w:author="Somsri, Sriprae" w:date="2016-03-18T06:17:00Z">
            <w:rPr>
              <w:rFonts w:ascii="Times New Roman" w:hAnsi="Times New Roman" w:cs="Times New Roman"/>
              <w:spacing w:val="-2"/>
              <w:sz w:val="24"/>
              <w:szCs w:val="24"/>
              <w:lang w:val="en-MY"/>
            </w:rPr>
          </w:rPrChange>
        </w:rPr>
        <w:t>or</w:t>
      </w:r>
      <w:r w:rsidRPr="006362C6">
        <w:rPr>
          <w:rFonts w:ascii="Times New Roman" w:hAnsi="Times New Roman" w:cs="Times New Roman"/>
          <w:lang w:val="en-MY"/>
          <w:rPrChange w:id="6928" w:author="Somsri, Sriprae" w:date="2016-03-18T06:17:00Z">
            <w:rPr>
              <w:rFonts w:ascii="Times New Roman" w:hAnsi="Times New Roman" w:cs="Times New Roman"/>
              <w:sz w:val="24"/>
              <w:szCs w:val="24"/>
              <w:lang w:val="en-MY"/>
            </w:rPr>
          </w:rPrChange>
        </w:rPr>
        <w:t>d</w:t>
      </w:r>
      <w:r w:rsidRPr="006362C6">
        <w:rPr>
          <w:rFonts w:ascii="Times New Roman" w:hAnsi="Times New Roman" w:cs="Times New Roman"/>
          <w:spacing w:val="1"/>
          <w:lang w:val="en-MY"/>
          <w:rPrChange w:id="6929" w:author="Somsri, Sriprae" w:date="2016-03-18T06:17:00Z">
            <w:rPr>
              <w:rFonts w:ascii="Times New Roman" w:hAnsi="Times New Roman" w:cs="Times New Roman"/>
              <w:spacing w:val="1"/>
              <w:sz w:val="24"/>
              <w:szCs w:val="24"/>
              <w:lang w:val="en-MY"/>
            </w:rPr>
          </w:rPrChange>
        </w:rPr>
        <w:t>i</w:t>
      </w:r>
      <w:r w:rsidRPr="006362C6">
        <w:rPr>
          <w:rFonts w:ascii="Times New Roman" w:hAnsi="Times New Roman" w:cs="Times New Roman"/>
          <w:lang w:val="en-MY"/>
          <w:rPrChange w:id="6930" w:author="Somsri, Sriprae" w:date="2016-03-18T06:17:00Z">
            <w:rPr>
              <w:rFonts w:ascii="Times New Roman" w:hAnsi="Times New Roman" w:cs="Times New Roman"/>
              <w:sz w:val="24"/>
              <w:szCs w:val="24"/>
              <w:lang w:val="en-MY"/>
            </w:rPr>
          </w:rPrChange>
        </w:rPr>
        <w:t>n</w:t>
      </w:r>
      <w:r w:rsidRPr="006362C6">
        <w:rPr>
          <w:rFonts w:ascii="Times New Roman" w:hAnsi="Times New Roman" w:cs="Times New Roman"/>
          <w:spacing w:val="-2"/>
          <w:lang w:val="en-MY"/>
          <w:rPrChange w:id="6931"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93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933" w:author="Somsri, Sriprae" w:date="2016-03-18T06:17:00Z">
            <w:rPr>
              <w:rFonts w:ascii="Times New Roman" w:hAnsi="Times New Roman" w:cs="Times New Roman"/>
              <w:sz w:val="24"/>
              <w:szCs w:val="24"/>
              <w:lang w:val="en-MY"/>
            </w:rPr>
          </w:rPrChange>
        </w:rPr>
        <w:t>ed</w:t>
      </w:r>
      <w:r w:rsidRPr="006362C6">
        <w:rPr>
          <w:rFonts w:ascii="Times New Roman" w:hAnsi="Times New Roman" w:cs="Times New Roman"/>
          <w:spacing w:val="3"/>
          <w:lang w:val="en-MY"/>
          <w:rPrChange w:id="6934" w:author="Somsri, Sriprae" w:date="2016-03-18T06:17:00Z">
            <w:rPr>
              <w:rFonts w:ascii="Times New Roman" w:hAnsi="Times New Roman" w:cs="Times New Roman"/>
              <w:spacing w:val="3"/>
              <w:sz w:val="24"/>
              <w:szCs w:val="24"/>
              <w:lang w:val="en-MY"/>
            </w:rPr>
          </w:rPrChange>
        </w:rPr>
        <w:t xml:space="preserve"> </w:t>
      </w:r>
      <w:r w:rsidRPr="006362C6">
        <w:rPr>
          <w:rFonts w:ascii="Times New Roman" w:hAnsi="Times New Roman" w:cs="Times New Roman"/>
          <w:spacing w:val="-3"/>
          <w:lang w:val="en-MY"/>
          <w:rPrChange w:id="6935" w:author="Somsri, Sriprae" w:date="2016-03-18T06:17:00Z">
            <w:rPr>
              <w:rFonts w:ascii="Times New Roman" w:hAnsi="Times New Roman" w:cs="Times New Roman"/>
              <w:spacing w:val="-3"/>
              <w:sz w:val="24"/>
              <w:szCs w:val="24"/>
              <w:lang w:val="en-MY"/>
            </w:rPr>
          </w:rPrChange>
        </w:rPr>
        <w:t>w</w:t>
      </w:r>
      <w:r w:rsidRPr="006362C6">
        <w:rPr>
          <w:rFonts w:ascii="Times New Roman" w:hAnsi="Times New Roman" w:cs="Times New Roman"/>
          <w:spacing w:val="1"/>
          <w:lang w:val="en-MY"/>
          <w:rPrChange w:id="6936" w:author="Somsri, Sriprae" w:date="2016-03-18T06:17:00Z">
            <w:rPr>
              <w:rFonts w:ascii="Times New Roman" w:hAnsi="Times New Roman" w:cs="Times New Roman"/>
              <w:spacing w:val="1"/>
              <w:sz w:val="24"/>
              <w:szCs w:val="24"/>
              <w:lang w:val="en-MY"/>
            </w:rPr>
          </w:rPrChange>
        </w:rPr>
        <w:t>it</w:t>
      </w:r>
      <w:r w:rsidRPr="006362C6">
        <w:rPr>
          <w:rFonts w:ascii="Times New Roman" w:hAnsi="Times New Roman" w:cs="Times New Roman"/>
          <w:lang w:val="en-MY"/>
          <w:rPrChange w:id="6937" w:author="Somsri, Sriprae" w:date="2016-03-18T06:17:00Z">
            <w:rPr>
              <w:rFonts w:ascii="Times New Roman" w:hAnsi="Times New Roman" w:cs="Times New Roman"/>
              <w:sz w:val="24"/>
              <w:szCs w:val="24"/>
              <w:lang w:val="en-MY"/>
            </w:rPr>
          </w:rPrChange>
        </w:rPr>
        <w:t xml:space="preserve">h </w:t>
      </w:r>
      <w:r w:rsidRPr="006362C6">
        <w:rPr>
          <w:rFonts w:ascii="Times New Roman" w:hAnsi="Times New Roman" w:cs="Times New Roman"/>
          <w:spacing w:val="1"/>
          <w:lang w:val="en-MY"/>
          <w:rPrChange w:id="693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2"/>
          <w:lang w:val="en-MY"/>
          <w:rPrChange w:id="6939" w:author="Somsri, Sriprae" w:date="2016-03-18T06:17:00Z">
            <w:rPr>
              <w:rFonts w:ascii="Times New Roman" w:hAnsi="Times New Roman" w:cs="Times New Roman"/>
              <w:spacing w:val="-2"/>
              <w:sz w:val="24"/>
              <w:szCs w:val="24"/>
              <w:lang w:val="en-MY"/>
            </w:rPr>
          </w:rPrChange>
        </w:rPr>
        <w:t>h</w:t>
      </w:r>
      <w:r w:rsidRPr="006362C6">
        <w:rPr>
          <w:rFonts w:ascii="Times New Roman" w:hAnsi="Times New Roman" w:cs="Times New Roman"/>
          <w:lang w:val="en-MY"/>
          <w:rPrChange w:id="6940" w:author="Somsri, Sriprae" w:date="2016-03-18T06:17:00Z">
            <w:rPr>
              <w:rFonts w:ascii="Times New Roman" w:hAnsi="Times New Roman" w:cs="Times New Roman"/>
              <w:sz w:val="24"/>
              <w:szCs w:val="24"/>
              <w:lang w:val="en-MY"/>
            </w:rPr>
          </w:rPrChange>
        </w:rPr>
        <w:t xml:space="preserve">e </w:t>
      </w:r>
      <w:proofErr w:type="gramStart"/>
      <w:r w:rsidRPr="006362C6">
        <w:rPr>
          <w:rFonts w:ascii="Times New Roman" w:hAnsi="Times New Roman" w:cs="Times New Roman"/>
          <w:lang w:val="en-MY"/>
          <w:rPrChange w:id="6941" w:author="Somsri, Sriprae" w:date="2016-03-18T06:17:00Z">
            <w:rPr>
              <w:rFonts w:ascii="Times New Roman" w:hAnsi="Times New Roman" w:cs="Times New Roman"/>
              <w:sz w:val="24"/>
              <w:szCs w:val="24"/>
              <w:lang w:val="en-MY"/>
            </w:rPr>
          </w:rPrChange>
        </w:rPr>
        <w:t>coun</w:t>
      </w:r>
      <w:r w:rsidRPr="006362C6">
        <w:rPr>
          <w:rFonts w:ascii="Times New Roman" w:hAnsi="Times New Roman" w:cs="Times New Roman"/>
          <w:spacing w:val="1"/>
          <w:lang w:val="en-MY"/>
          <w:rPrChange w:id="6942"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spacing w:val="-2"/>
          <w:lang w:val="en-MY"/>
          <w:rPrChange w:id="6943" w:author="Somsri, Sriprae" w:date="2016-03-18T06:17:00Z">
            <w:rPr>
              <w:rFonts w:ascii="Times New Roman" w:hAnsi="Times New Roman" w:cs="Times New Roman"/>
              <w:spacing w:val="-2"/>
              <w:sz w:val="24"/>
              <w:szCs w:val="24"/>
              <w:lang w:val="en-MY"/>
            </w:rPr>
          </w:rPrChange>
        </w:rPr>
        <w:t>e</w:t>
      </w:r>
      <w:r w:rsidRPr="006362C6">
        <w:rPr>
          <w:rFonts w:ascii="Times New Roman" w:hAnsi="Times New Roman" w:cs="Times New Roman"/>
          <w:spacing w:val="1"/>
          <w:lang w:val="en-MY"/>
          <w:rPrChange w:id="6944"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945" w:author="Somsri, Sriprae" w:date="2016-03-18T06:17:00Z">
            <w:rPr>
              <w:rFonts w:ascii="Times New Roman" w:hAnsi="Times New Roman" w:cs="Times New Roman"/>
              <w:sz w:val="24"/>
              <w:szCs w:val="24"/>
              <w:lang w:val="en-MY"/>
            </w:rPr>
          </w:rPrChange>
        </w:rPr>
        <w:t>p</w:t>
      </w:r>
      <w:r w:rsidRPr="006362C6">
        <w:rPr>
          <w:rFonts w:ascii="Times New Roman" w:hAnsi="Times New Roman" w:cs="Times New Roman"/>
          <w:spacing w:val="-2"/>
          <w:lang w:val="en-MY"/>
          <w:rPrChange w:id="6946" w:author="Somsri, Sriprae" w:date="2016-03-18T06:17:00Z">
            <w:rPr>
              <w:rFonts w:ascii="Times New Roman" w:hAnsi="Times New Roman" w:cs="Times New Roman"/>
              <w:spacing w:val="-2"/>
              <w:sz w:val="24"/>
              <w:szCs w:val="24"/>
              <w:lang w:val="en-MY"/>
            </w:rPr>
          </w:rPrChange>
        </w:rPr>
        <w:t>a</w:t>
      </w:r>
      <w:r w:rsidRPr="006362C6">
        <w:rPr>
          <w:rFonts w:ascii="Times New Roman" w:hAnsi="Times New Roman" w:cs="Times New Roman"/>
          <w:spacing w:val="1"/>
          <w:lang w:val="en-MY"/>
          <w:rPrChange w:id="694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spacing w:val="-1"/>
          <w:lang w:val="en-MY"/>
          <w:rPrChange w:id="6948" w:author="Somsri, Sriprae" w:date="2016-03-18T06:17:00Z">
            <w:rPr>
              <w:rFonts w:ascii="Times New Roman" w:hAnsi="Times New Roman" w:cs="Times New Roman"/>
              <w:spacing w:val="-1"/>
              <w:sz w:val="24"/>
              <w:szCs w:val="24"/>
              <w:lang w:val="en-MY"/>
            </w:rPr>
          </w:rPrChange>
        </w:rPr>
        <w:t>t</w:t>
      </w:r>
      <w:r w:rsidRPr="006362C6">
        <w:rPr>
          <w:rFonts w:ascii="Times New Roman" w:hAnsi="Times New Roman" w:cs="Times New Roman"/>
          <w:lang w:val="en-MY"/>
          <w:rPrChange w:id="6949" w:author="Somsri, Sriprae" w:date="2016-03-18T06:17:00Z">
            <w:rPr>
              <w:rFonts w:ascii="Times New Roman" w:hAnsi="Times New Roman" w:cs="Times New Roman"/>
              <w:sz w:val="24"/>
              <w:szCs w:val="24"/>
              <w:lang w:val="en-MY"/>
            </w:rPr>
          </w:rPrChange>
        </w:rPr>
        <w:t>s</w:t>
      </w:r>
      <w:proofErr w:type="gramEnd"/>
      <w:r w:rsidRPr="006362C6">
        <w:rPr>
          <w:rFonts w:ascii="Times New Roman" w:hAnsi="Times New Roman" w:cs="Times New Roman"/>
          <w:lang w:val="en-MY"/>
          <w:rPrChange w:id="6950" w:author="Somsri, Sriprae" w:date="2016-03-18T06:17:00Z">
            <w:rPr>
              <w:rFonts w:ascii="Times New Roman" w:hAnsi="Times New Roman" w:cs="Times New Roman"/>
              <w:sz w:val="24"/>
              <w:szCs w:val="24"/>
              <w:lang w:val="en-MY"/>
            </w:rPr>
          </w:rPrChange>
        </w:rPr>
        <w:t xml:space="preserve"> states </w:t>
      </w:r>
      <w:r w:rsidRPr="006362C6">
        <w:rPr>
          <w:rFonts w:ascii="Times New Roman" w:hAnsi="Times New Roman" w:cs="Times New Roman"/>
          <w:spacing w:val="1"/>
          <w:lang w:val="en-MY"/>
          <w:rPrChange w:id="6951" w:author="Somsri, Sriprae" w:date="2016-03-18T06:17:00Z">
            <w:rPr>
              <w:rFonts w:ascii="Times New Roman" w:hAnsi="Times New Roman" w:cs="Times New Roman"/>
              <w:spacing w:val="1"/>
              <w:sz w:val="24"/>
              <w:szCs w:val="24"/>
              <w:lang w:val="en-MY"/>
            </w:rPr>
          </w:rPrChange>
        </w:rPr>
        <w:t>a</w:t>
      </w:r>
      <w:r w:rsidRPr="006362C6">
        <w:rPr>
          <w:rFonts w:ascii="Times New Roman" w:hAnsi="Times New Roman" w:cs="Times New Roman"/>
          <w:lang w:val="en-MY"/>
          <w:rPrChange w:id="6952" w:author="Somsri, Sriprae" w:date="2016-03-18T06:17:00Z">
            <w:rPr>
              <w:rFonts w:ascii="Times New Roman" w:hAnsi="Times New Roman" w:cs="Times New Roman"/>
              <w:sz w:val="24"/>
              <w:szCs w:val="24"/>
              <w:lang w:val="en-MY"/>
            </w:rPr>
          </w:rPrChange>
        </w:rPr>
        <w:t>nd</w:t>
      </w:r>
      <w:r w:rsidRPr="006362C6">
        <w:rPr>
          <w:rFonts w:ascii="Times New Roman" w:hAnsi="Times New Roman" w:cs="Times New Roman"/>
          <w:spacing w:val="-2"/>
          <w:lang w:val="en-MY"/>
          <w:rPrChange w:id="6953" w:author="Somsri, Sriprae" w:date="2016-03-18T06:17:00Z">
            <w:rPr>
              <w:rFonts w:ascii="Times New Roman" w:hAnsi="Times New Roman" w:cs="Times New Roman"/>
              <w:spacing w:val="-2"/>
              <w:sz w:val="24"/>
              <w:szCs w:val="24"/>
              <w:lang w:val="en-MY"/>
            </w:rPr>
          </w:rPrChange>
        </w:rPr>
        <w:t xml:space="preserve"> </w:t>
      </w:r>
      <w:r w:rsidRPr="006362C6">
        <w:rPr>
          <w:rFonts w:ascii="Times New Roman" w:hAnsi="Times New Roman" w:cs="Times New Roman"/>
          <w:lang w:val="en-MY"/>
          <w:rPrChange w:id="6954" w:author="Somsri, Sriprae" w:date="2016-03-18T06:17:00Z">
            <w:rPr>
              <w:rFonts w:ascii="Times New Roman" w:hAnsi="Times New Roman" w:cs="Times New Roman"/>
              <w:sz w:val="24"/>
              <w:szCs w:val="24"/>
              <w:lang w:val="en-MY"/>
            </w:rPr>
          </w:rPrChange>
        </w:rPr>
        <w:t>ba</w:t>
      </w:r>
      <w:r w:rsidRPr="006362C6">
        <w:rPr>
          <w:rFonts w:ascii="Times New Roman" w:hAnsi="Times New Roman" w:cs="Times New Roman"/>
          <w:spacing w:val="-2"/>
          <w:lang w:val="en-MY"/>
          <w:rPrChange w:id="6955" w:author="Somsri, Sriprae" w:date="2016-03-18T06:17:00Z">
            <w:rPr>
              <w:rFonts w:ascii="Times New Roman" w:hAnsi="Times New Roman" w:cs="Times New Roman"/>
              <w:spacing w:val="-2"/>
              <w:sz w:val="24"/>
              <w:szCs w:val="24"/>
              <w:lang w:val="en-MY"/>
            </w:rPr>
          </w:rPrChange>
        </w:rPr>
        <w:t>ck</w:t>
      </w:r>
      <w:r w:rsidRPr="006362C6">
        <w:rPr>
          <w:rFonts w:ascii="Times New Roman" w:hAnsi="Times New Roman" w:cs="Times New Roman"/>
          <w:lang w:val="en-MY"/>
          <w:rPrChange w:id="6956" w:author="Somsri, Sriprae" w:date="2016-03-18T06:17:00Z">
            <w:rPr>
              <w:rFonts w:ascii="Times New Roman" w:hAnsi="Times New Roman" w:cs="Times New Roman"/>
              <w:sz w:val="24"/>
              <w:szCs w:val="24"/>
              <w:lang w:val="en-MY"/>
            </w:rPr>
          </w:rPrChange>
        </w:rPr>
        <w:t>up p</w:t>
      </w:r>
      <w:r w:rsidRPr="006362C6">
        <w:rPr>
          <w:rFonts w:ascii="Times New Roman" w:hAnsi="Times New Roman" w:cs="Times New Roman"/>
          <w:spacing w:val="1"/>
          <w:lang w:val="en-MY"/>
          <w:rPrChange w:id="6957"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958" w:author="Somsri, Sriprae" w:date="2016-03-18T06:17:00Z">
            <w:rPr>
              <w:rFonts w:ascii="Times New Roman" w:hAnsi="Times New Roman" w:cs="Times New Roman"/>
              <w:sz w:val="24"/>
              <w:szCs w:val="24"/>
              <w:lang w:val="en-MY"/>
            </w:rPr>
          </w:rPrChange>
        </w:rPr>
        <w:t>oced</w:t>
      </w:r>
      <w:r w:rsidRPr="006362C6">
        <w:rPr>
          <w:rFonts w:ascii="Times New Roman" w:hAnsi="Times New Roman" w:cs="Times New Roman"/>
          <w:spacing w:val="-2"/>
          <w:lang w:val="en-MY"/>
          <w:rPrChange w:id="6959" w:author="Somsri, Sriprae" w:date="2016-03-18T06:17:00Z">
            <w:rPr>
              <w:rFonts w:ascii="Times New Roman" w:hAnsi="Times New Roman" w:cs="Times New Roman"/>
              <w:spacing w:val="-2"/>
              <w:sz w:val="24"/>
              <w:szCs w:val="24"/>
              <w:lang w:val="en-MY"/>
            </w:rPr>
          </w:rPrChange>
        </w:rPr>
        <w:t>u</w:t>
      </w:r>
      <w:r w:rsidRPr="006362C6">
        <w:rPr>
          <w:rFonts w:ascii="Times New Roman" w:hAnsi="Times New Roman" w:cs="Times New Roman"/>
          <w:spacing w:val="1"/>
          <w:lang w:val="en-MY"/>
          <w:rPrChange w:id="6960" w:author="Somsri, Sriprae" w:date="2016-03-18T06:17:00Z">
            <w:rPr>
              <w:rFonts w:ascii="Times New Roman" w:hAnsi="Times New Roman" w:cs="Times New Roman"/>
              <w:spacing w:val="1"/>
              <w:sz w:val="24"/>
              <w:szCs w:val="24"/>
              <w:lang w:val="en-MY"/>
            </w:rPr>
          </w:rPrChange>
        </w:rPr>
        <w:t>r</w:t>
      </w:r>
      <w:r w:rsidRPr="006362C6">
        <w:rPr>
          <w:rFonts w:ascii="Times New Roman" w:hAnsi="Times New Roman" w:cs="Times New Roman"/>
          <w:lang w:val="en-MY"/>
          <w:rPrChange w:id="6961" w:author="Somsri, Sriprae" w:date="2016-03-18T06:17:00Z">
            <w:rPr>
              <w:rFonts w:ascii="Times New Roman" w:hAnsi="Times New Roman" w:cs="Times New Roman"/>
              <w:sz w:val="24"/>
              <w:szCs w:val="24"/>
              <w:lang w:val="en-MY"/>
            </w:rPr>
          </w:rPrChange>
        </w:rPr>
        <w:t>es</w:t>
      </w:r>
      <w:r w:rsidRPr="006362C6">
        <w:rPr>
          <w:rFonts w:ascii="Times New Roman" w:hAnsi="Times New Roman" w:cs="Times New Roman"/>
          <w:spacing w:val="-1"/>
          <w:lang w:val="en-MY"/>
          <w:rPrChange w:id="6962" w:author="Somsri, Sriprae" w:date="2016-03-18T06:17:00Z">
            <w:rPr>
              <w:rFonts w:ascii="Times New Roman" w:hAnsi="Times New Roman" w:cs="Times New Roman"/>
              <w:spacing w:val="-1"/>
              <w:sz w:val="24"/>
              <w:szCs w:val="24"/>
              <w:lang w:val="en-MY"/>
            </w:rPr>
          </w:rPrChange>
        </w:rPr>
        <w:t xml:space="preserve"> </w:t>
      </w:r>
      <w:r w:rsidRPr="006362C6">
        <w:rPr>
          <w:rFonts w:ascii="Times New Roman" w:hAnsi="Times New Roman" w:cs="Times New Roman"/>
          <w:lang w:val="en-MY"/>
          <w:rPrChange w:id="6963" w:author="Somsri, Sriprae" w:date="2016-03-18T06:17:00Z">
            <w:rPr>
              <w:rFonts w:ascii="Times New Roman" w:hAnsi="Times New Roman" w:cs="Times New Roman"/>
              <w:sz w:val="24"/>
              <w:szCs w:val="24"/>
              <w:lang w:val="en-MY"/>
            </w:rPr>
          </w:rPrChange>
        </w:rPr>
        <w:t xml:space="preserve">shall be in </w:t>
      </w:r>
      <w:proofErr w:type="spellStart"/>
      <w:r w:rsidRPr="006362C6">
        <w:rPr>
          <w:rFonts w:ascii="Times New Roman" w:hAnsi="Times New Roman" w:cs="Times New Roman"/>
          <w:lang w:val="en-MY"/>
          <w:rPrChange w:id="6964" w:author="Somsri, Sriprae" w:date="2016-03-18T06:17:00Z">
            <w:rPr>
              <w:rFonts w:ascii="Times New Roman" w:hAnsi="Times New Roman" w:cs="Times New Roman"/>
              <w:sz w:val="24"/>
              <w:szCs w:val="24"/>
              <w:lang w:val="en-MY"/>
            </w:rPr>
          </w:rPrChange>
        </w:rPr>
        <w:t>placed</w:t>
      </w:r>
      <w:proofErr w:type="spellEnd"/>
      <w:r w:rsidRPr="006362C6">
        <w:rPr>
          <w:rFonts w:ascii="Times New Roman" w:hAnsi="Times New Roman" w:cs="Times New Roman"/>
          <w:lang w:val="en-MY"/>
          <w:rPrChange w:id="6965" w:author="Somsri, Sriprae" w:date="2016-03-18T06:17:00Z">
            <w:rPr>
              <w:rFonts w:ascii="Times New Roman" w:hAnsi="Times New Roman" w:cs="Times New Roman"/>
              <w:sz w:val="24"/>
              <w:szCs w:val="24"/>
              <w:lang w:val="en-MY"/>
            </w:rPr>
          </w:rPrChange>
        </w:rPr>
        <w:t>.</w:t>
      </w:r>
    </w:p>
    <w:p w:rsidR="00A90A70" w:rsidRPr="006362C6" w:rsidRDefault="00A90A70" w:rsidP="00A90A70">
      <w:pPr>
        <w:tabs>
          <w:tab w:val="left" w:pos="860"/>
        </w:tabs>
        <w:spacing w:before="6" w:after="0" w:line="288" w:lineRule="auto"/>
        <w:ind w:left="2295" w:right="-20"/>
        <w:contextualSpacing/>
        <w:jc w:val="both"/>
        <w:rPr>
          <w:rFonts w:ascii="Times New Roman" w:eastAsia="Times New Roman" w:hAnsi="Times New Roman" w:cs="Times New Roman"/>
          <w:lang w:val="en-MY"/>
          <w:rPrChange w:id="6966"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tabs>
          <w:tab w:val="left" w:pos="860"/>
        </w:tabs>
        <w:spacing w:before="6" w:after="0" w:line="288" w:lineRule="auto"/>
        <w:ind w:left="140" w:right="-20"/>
        <w:jc w:val="both"/>
        <w:rPr>
          <w:rFonts w:ascii="Times New Roman" w:hAnsi="Times New Roman" w:cs="Times New Roman"/>
          <w:lang w:val="en-MY"/>
          <w:rPrChange w:id="6967"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860"/>
        </w:tabs>
        <w:spacing w:after="120" w:line="288" w:lineRule="auto"/>
        <w:ind w:left="142" w:right="-23"/>
        <w:jc w:val="both"/>
        <w:rPr>
          <w:rFonts w:ascii="Times New Roman" w:eastAsia="Times New Roman" w:hAnsi="Times New Roman" w:cs="Times New Roman"/>
          <w:lang w:val="en-MY"/>
          <w:rPrChange w:id="6968"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lang w:val="en-MY"/>
          <w:rPrChange w:id="6969" w:author="Somsri, Sriprae" w:date="2016-03-18T06:17:00Z">
            <w:rPr>
              <w:rFonts w:ascii="Times New Roman" w:eastAsia="Times New Roman" w:hAnsi="Times New Roman" w:cs="Times New Roman"/>
              <w:sz w:val="24"/>
              <w:szCs w:val="24"/>
              <w:lang w:val="en-MY"/>
            </w:rPr>
          </w:rPrChange>
        </w:rPr>
        <w:t>8.5</w:t>
      </w:r>
      <w:r w:rsidRPr="006362C6">
        <w:rPr>
          <w:rFonts w:ascii="Times New Roman" w:eastAsia="Times New Roman" w:hAnsi="Times New Roman" w:cs="Times New Roman"/>
          <w:lang w:val="en-MY"/>
          <w:rPrChange w:id="6970" w:author="Somsri, Sriprae" w:date="2016-03-18T06:17:00Z">
            <w:rPr>
              <w:rFonts w:ascii="Times New Roman" w:eastAsia="Times New Roman" w:hAnsi="Times New Roman" w:cs="Times New Roman"/>
              <w:sz w:val="24"/>
              <w:szCs w:val="24"/>
              <w:lang w:val="en-MY"/>
            </w:rPr>
          </w:rPrChange>
        </w:rPr>
        <w:tab/>
        <w:t>Pro</w:t>
      </w:r>
      <w:r w:rsidRPr="006362C6">
        <w:rPr>
          <w:rFonts w:ascii="Times New Roman" w:eastAsia="Times New Roman" w:hAnsi="Times New Roman" w:cs="Times New Roman"/>
          <w:spacing w:val="1"/>
          <w:lang w:val="en-MY"/>
          <w:rPrChange w:id="6971" w:author="Somsri, Sriprae" w:date="2016-03-18T06:17:00Z">
            <w:rPr>
              <w:rFonts w:ascii="Times New Roman" w:eastAsia="Times New Roman" w:hAnsi="Times New Roman" w:cs="Times New Roman"/>
              <w:spacing w:val="1"/>
              <w:sz w:val="24"/>
              <w:szCs w:val="24"/>
              <w:lang w:val="en-MY"/>
            </w:rPr>
          </w:rPrChange>
        </w:rPr>
        <w:t>c</w:t>
      </w:r>
      <w:r w:rsidRPr="006362C6">
        <w:rPr>
          <w:rFonts w:ascii="Times New Roman" w:eastAsia="Times New Roman" w:hAnsi="Times New Roman" w:cs="Times New Roman"/>
          <w:lang w:val="en-MY"/>
          <w:rPrChange w:id="6972" w:author="Somsri, Sriprae" w:date="2016-03-18T06:17:00Z">
            <w:rPr>
              <w:rFonts w:ascii="Times New Roman" w:eastAsia="Times New Roman" w:hAnsi="Times New Roman" w:cs="Times New Roman"/>
              <w:sz w:val="24"/>
              <w:szCs w:val="24"/>
              <w:lang w:val="en-MY"/>
            </w:rPr>
          </w:rPrChange>
        </w:rPr>
        <w:t>edu</w:t>
      </w:r>
      <w:r w:rsidRPr="006362C6">
        <w:rPr>
          <w:rFonts w:ascii="Times New Roman" w:eastAsia="Times New Roman" w:hAnsi="Times New Roman" w:cs="Times New Roman"/>
          <w:spacing w:val="1"/>
          <w:lang w:val="en-MY"/>
          <w:rPrChange w:id="6973"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6974" w:author="Somsri, Sriprae" w:date="2016-03-18T06:17:00Z">
            <w:rPr>
              <w:rFonts w:ascii="Times New Roman" w:eastAsia="Times New Roman" w:hAnsi="Times New Roman" w:cs="Times New Roman"/>
              <w:sz w:val="24"/>
              <w:szCs w:val="24"/>
              <w:lang w:val="en-MY"/>
            </w:rPr>
          </w:rPrChange>
        </w:rPr>
        <w:t>es</w:t>
      </w:r>
      <w:r w:rsidRPr="006362C6">
        <w:rPr>
          <w:rFonts w:ascii="Times New Roman" w:eastAsia="Times New Roman" w:hAnsi="Times New Roman" w:cs="Times New Roman"/>
          <w:spacing w:val="1"/>
          <w:lang w:val="en-MY"/>
          <w:rPrChange w:id="6975" w:author="Somsri, Sriprae" w:date="2016-03-18T06:17:00Z">
            <w:rPr>
              <w:rFonts w:ascii="Times New Roman" w:eastAsia="Times New Roman" w:hAnsi="Times New Roman" w:cs="Times New Roman"/>
              <w:spacing w:val="1"/>
              <w:sz w:val="24"/>
              <w:szCs w:val="24"/>
              <w:lang w:val="en-MY"/>
            </w:rPr>
          </w:rPrChange>
        </w:rPr>
        <w:t xml:space="preserve"> t</w:t>
      </w:r>
      <w:r w:rsidRPr="006362C6">
        <w:rPr>
          <w:rFonts w:ascii="Times New Roman" w:eastAsia="Times New Roman" w:hAnsi="Times New Roman" w:cs="Times New Roman"/>
          <w:lang w:val="en-MY"/>
          <w:rPrChange w:id="6976" w:author="Somsri, Sriprae" w:date="2016-03-18T06:17:00Z">
            <w:rPr>
              <w:rFonts w:ascii="Times New Roman" w:eastAsia="Times New Roman" w:hAnsi="Times New Roman" w:cs="Times New Roman"/>
              <w:sz w:val="24"/>
              <w:szCs w:val="24"/>
              <w:lang w:val="en-MY"/>
            </w:rPr>
          </w:rPrChange>
        </w:rPr>
        <w:t xml:space="preserve">o </w:t>
      </w:r>
      <w:r w:rsidRPr="006362C6">
        <w:rPr>
          <w:rFonts w:ascii="Times New Roman" w:eastAsia="Times New Roman" w:hAnsi="Times New Roman" w:cs="Times New Roman"/>
          <w:spacing w:val="-1"/>
          <w:lang w:val="en-MY"/>
          <w:rPrChange w:id="6977" w:author="Somsri, Sriprae" w:date="2016-03-18T06:17:00Z">
            <w:rPr>
              <w:rFonts w:ascii="Times New Roman" w:eastAsia="Times New Roman" w:hAnsi="Times New Roman" w:cs="Times New Roman"/>
              <w:spacing w:val="-1"/>
              <w:sz w:val="24"/>
              <w:szCs w:val="24"/>
              <w:lang w:val="en-MY"/>
            </w:rPr>
          </w:rPrChange>
        </w:rPr>
        <w:t>H</w:t>
      </w:r>
      <w:r w:rsidRPr="006362C6">
        <w:rPr>
          <w:rFonts w:ascii="Times New Roman" w:eastAsia="Times New Roman" w:hAnsi="Times New Roman" w:cs="Times New Roman"/>
          <w:lang w:val="en-MY"/>
          <w:rPrChange w:id="6978" w:author="Somsri, Sriprae" w:date="2016-03-18T06:17:00Z">
            <w:rPr>
              <w:rFonts w:ascii="Times New Roman" w:eastAsia="Times New Roman" w:hAnsi="Times New Roman" w:cs="Times New Roman"/>
              <w:sz w:val="24"/>
              <w:szCs w:val="24"/>
              <w:lang w:val="en-MY"/>
            </w:rPr>
          </w:rPrChange>
        </w:rPr>
        <w:t>and</w:t>
      </w:r>
      <w:r w:rsidRPr="006362C6">
        <w:rPr>
          <w:rFonts w:ascii="Times New Roman" w:eastAsia="Times New Roman" w:hAnsi="Times New Roman" w:cs="Times New Roman"/>
          <w:spacing w:val="1"/>
          <w:lang w:val="en-MY"/>
          <w:rPrChange w:id="6979" w:author="Somsri, Sriprae" w:date="2016-03-18T06:17:00Z">
            <w:rPr>
              <w:rFonts w:ascii="Times New Roman" w:eastAsia="Times New Roman" w:hAnsi="Times New Roman" w:cs="Times New Roman"/>
              <w:spacing w:val="1"/>
              <w:sz w:val="24"/>
              <w:szCs w:val="24"/>
              <w:lang w:val="en-MY"/>
            </w:rPr>
          </w:rPrChange>
        </w:rPr>
        <w:t>l</w:t>
      </w:r>
      <w:r w:rsidRPr="006362C6">
        <w:rPr>
          <w:rFonts w:ascii="Times New Roman" w:eastAsia="Times New Roman" w:hAnsi="Times New Roman" w:cs="Times New Roman"/>
          <w:lang w:val="en-MY"/>
          <w:rPrChange w:id="6980" w:author="Somsri, Sriprae" w:date="2016-03-18T06:17:00Z">
            <w:rPr>
              <w:rFonts w:ascii="Times New Roman" w:eastAsia="Times New Roman" w:hAnsi="Times New Roman" w:cs="Times New Roman"/>
              <w:sz w:val="24"/>
              <w:szCs w:val="24"/>
              <w:lang w:val="en-MY"/>
            </w:rPr>
          </w:rPrChange>
        </w:rPr>
        <w:t>e No</w:t>
      </w:r>
      <w:r w:rsidRPr="006362C6">
        <w:rPr>
          <w:rFonts w:ascii="Times New Roman" w:eastAsia="Times New Roman" w:hAnsi="Times New Roman" w:cs="Times New Roman"/>
          <w:spacing w:val="1"/>
          <w:lang w:val="en-MY"/>
          <w:rPrChange w:id="6981" w:author="Somsri, Sriprae" w:date="2016-03-18T06:17:00Z">
            <w:rPr>
              <w:rFonts w:ascii="Times New Roman" w:eastAsia="Times New Roman" w:hAnsi="Times New Roman" w:cs="Times New Roman"/>
              <w:spacing w:val="1"/>
              <w:sz w:val="24"/>
              <w:szCs w:val="24"/>
              <w:lang w:val="en-MY"/>
            </w:rPr>
          </w:rPrChange>
        </w:rPr>
        <w:t>n</w:t>
      </w:r>
      <w:r w:rsidRPr="006362C6">
        <w:rPr>
          <w:rFonts w:ascii="Times New Roman" w:eastAsia="Times New Roman" w:hAnsi="Times New Roman" w:cs="Times New Roman"/>
          <w:spacing w:val="-4"/>
          <w:lang w:val="en-MY"/>
          <w:rPrChange w:id="6982" w:author="Somsri, Sriprae" w:date="2016-03-18T06:17:00Z">
            <w:rPr>
              <w:rFonts w:ascii="Times New Roman" w:eastAsia="Times New Roman" w:hAnsi="Times New Roman" w:cs="Times New Roman"/>
              <w:spacing w:val="-4"/>
              <w:sz w:val="24"/>
              <w:szCs w:val="24"/>
              <w:lang w:val="en-MY"/>
            </w:rPr>
          </w:rPrChange>
        </w:rPr>
        <w:t>-</w:t>
      </w:r>
      <w:r w:rsidRPr="006362C6">
        <w:rPr>
          <w:rFonts w:ascii="Times New Roman" w:eastAsia="Times New Roman" w:hAnsi="Times New Roman" w:cs="Times New Roman"/>
          <w:lang w:val="en-MY"/>
          <w:rPrChange w:id="6983" w:author="Somsri, Sriprae" w:date="2016-03-18T06:17:00Z">
            <w:rPr>
              <w:rFonts w:ascii="Times New Roman" w:eastAsia="Times New Roman" w:hAnsi="Times New Roman" w:cs="Times New Roman"/>
              <w:sz w:val="24"/>
              <w:szCs w:val="24"/>
              <w:lang w:val="en-MY"/>
            </w:rPr>
          </w:rPrChange>
        </w:rPr>
        <w:t>co</w:t>
      </w:r>
      <w:r w:rsidRPr="006362C6">
        <w:rPr>
          <w:rFonts w:ascii="Times New Roman" w:eastAsia="Times New Roman" w:hAnsi="Times New Roman" w:cs="Times New Roman"/>
          <w:spacing w:val="-3"/>
          <w:lang w:val="en-MY"/>
          <w:rPrChange w:id="6984" w:author="Somsri, Sriprae" w:date="2016-03-18T06:17:00Z">
            <w:rPr>
              <w:rFonts w:ascii="Times New Roman" w:eastAsia="Times New Roman" w:hAnsi="Times New Roman" w:cs="Times New Roman"/>
              <w:spacing w:val="-3"/>
              <w:sz w:val="24"/>
              <w:szCs w:val="24"/>
              <w:lang w:val="en-MY"/>
            </w:rPr>
          </w:rPrChange>
        </w:rPr>
        <w:t>m</w:t>
      </w:r>
      <w:r w:rsidRPr="006362C6">
        <w:rPr>
          <w:rFonts w:ascii="Times New Roman" w:eastAsia="Times New Roman" w:hAnsi="Times New Roman" w:cs="Times New Roman"/>
          <w:lang w:val="en-MY"/>
          <w:rPrChange w:id="6985" w:author="Somsri, Sriprae" w:date="2016-03-18T06:17:00Z">
            <w:rPr>
              <w:rFonts w:ascii="Times New Roman" w:eastAsia="Times New Roman" w:hAnsi="Times New Roman" w:cs="Times New Roman"/>
              <w:sz w:val="24"/>
              <w:szCs w:val="24"/>
              <w:lang w:val="en-MY"/>
            </w:rPr>
          </w:rPrChange>
        </w:rPr>
        <w:t>p</w:t>
      </w:r>
      <w:r w:rsidRPr="006362C6">
        <w:rPr>
          <w:rFonts w:ascii="Times New Roman" w:eastAsia="Times New Roman" w:hAnsi="Times New Roman" w:cs="Times New Roman"/>
          <w:spacing w:val="1"/>
          <w:lang w:val="en-MY"/>
          <w:rPrChange w:id="6986" w:author="Somsri, Sriprae" w:date="2016-03-18T06:17:00Z">
            <w:rPr>
              <w:rFonts w:ascii="Times New Roman" w:eastAsia="Times New Roman" w:hAnsi="Times New Roman" w:cs="Times New Roman"/>
              <w:spacing w:val="1"/>
              <w:sz w:val="24"/>
              <w:szCs w:val="24"/>
              <w:lang w:val="en-MY"/>
            </w:rPr>
          </w:rPrChange>
        </w:rPr>
        <w:t>li</w:t>
      </w:r>
      <w:r w:rsidRPr="006362C6">
        <w:rPr>
          <w:rFonts w:ascii="Times New Roman" w:eastAsia="Times New Roman" w:hAnsi="Times New Roman" w:cs="Times New Roman"/>
          <w:lang w:val="en-MY"/>
          <w:rPrChange w:id="6987" w:author="Somsri, Sriprae" w:date="2016-03-18T06:17:00Z">
            <w:rPr>
              <w:rFonts w:ascii="Times New Roman" w:eastAsia="Times New Roman" w:hAnsi="Times New Roman" w:cs="Times New Roman"/>
              <w:sz w:val="24"/>
              <w:szCs w:val="24"/>
              <w:lang w:val="en-MY"/>
            </w:rPr>
          </w:rPrChange>
        </w:rPr>
        <w:t xml:space="preserve">ant </w:t>
      </w:r>
      <w:r w:rsidRPr="006362C6">
        <w:rPr>
          <w:rFonts w:ascii="Times New Roman" w:eastAsia="Times New Roman" w:hAnsi="Times New Roman" w:cs="Times New Roman"/>
          <w:spacing w:val="-1"/>
          <w:lang w:val="en-MY"/>
          <w:rPrChange w:id="6988" w:author="Somsri, Sriprae" w:date="2016-03-18T06:17:00Z">
            <w:rPr>
              <w:rFonts w:ascii="Times New Roman" w:eastAsia="Times New Roman" w:hAnsi="Times New Roman" w:cs="Times New Roman"/>
              <w:spacing w:val="-1"/>
              <w:sz w:val="24"/>
              <w:szCs w:val="24"/>
              <w:lang w:val="en-MY"/>
            </w:rPr>
          </w:rPrChange>
        </w:rPr>
        <w:t xml:space="preserve">ATMS </w:t>
      </w:r>
      <w:r w:rsidRPr="006362C6">
        <w:rPr>
          <w:rFonts w:ascii="Times New Roman" w:eastAsia="Times New Roman" w:hAnsi="Times New Roman" w:cs="Times New Roman"/>
          <w:lang w:val="en-MY"/>
          <w:rPrChange w:id="6989" w:author="Somsri, Sriprae" w:date="2016-03-18T06:17:00Z">
            <w:rPr>
              <w:rFonts w:ascii="Times New Roman" w:eastAsia="Times New Roman" w:hAnsi="Times New Roman" w:cs="Times New Roman"/>
              <w:sz w:val="24"/>
              <w:szCs w:val="24"/>
              <w:lang w:val="en-MY"/>
            </w:rPr>
          </w:rPrChange>
        </w:rPr>
        <w:t xml:space="preserve">or Erroneous </w:t>
      </w:r>
      <w:r w:rsidRPr="006362C6">
        <w:rPr>
          <w:rFonts w:ascii="Times New Roman" w:eastAsia="Times New Roman" w:hAnsi="Times New Roman" w:cs="Times New Roman"/>
          <w:spacing w:val="-1"/>
          <w:lang w:val="en-MY"/>
          <w:rPrChange w:id="6990" w:author="Somsri, Sriprae" w:date="2016-03-18T06:17:00Z">
            <w:rPr>
              <w:rFonts w:ascii="Times New Roman" w:eastAsia="Times New Roman" w:hAnsi="Times New Roman" w:cs="Times New Roman"/>
              <w:spacing w:val="-1"/>
              <w:sz w:val="24"/>
              <w:szCs w:val="24"/>
              <w:lang w:val="en-MY"/>
            </w:rPr>
          </w:rPrChange>
        </w:rPr>
        <w:t xml:space="preserve">AIDC </w:t>
      </w:r>
      <w:r w:rsidRPr="006362C6">
        <w:rPr>
          <w:rFonts w:ascii="Times New Roman" w:eastAsia="Times New Roman" w:hAnsi="Times New Roman" w:cs="Times New Roman"/>
          <w:spacing w:val="2"/>
          <w:lang w:val="en-MY"/>
          <w:rPrChange w:id="6991" w:author="Somsri, Sriprae" w:date="2016-03-18T06:17:00Z">
            <w:rPr>
              <w:rFonts w:ascii="Times New Roman" w:eastAsia="Times New Roman" w:hAnsi="Times New Roman" w:cs="Times New Roman"/>
              <w:spacing w:val="2"/>
              <w:sz w:val="24"/>
              <w:szCs w:val="24"/>
              <w:lang w:val="en-MY"/>
            </w:rPr>
          </w:rPrChange>
        </w:rPr>
        <w:t>T</w:t>
      </w:r>
      <w:r w:rsidRPr="006362C6">
        <w:rPr>
          <w:rFonts w:ascii="Times New Roman" w:eastAsia="Times New Roman" w:hAnsi="Times New Roman" w:cs="Times New Roman"/>
          <w:spacing w:val="1"/>
          <w:lang w:val="en-MY"/>
          <w:rPrChange w:id="6992"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6993" w:author="Somsri, Sriprae" w:date="2016-03-18T06:17:00Z">
            <w:rPr>
              <w:rFonts w:ascii="Times New Roman" w:eastAsia="Times New Roman" w:hAnsi="Times New Roman" w:cs="Times New Roman"/>
              <w:sz w:val="24"/>
              <w:szCs w:val="24"/>
              <w:lang w:val="en-MY"/>
            </w:rPr>
          </w:rPrChange>
        </w:rPr>
        <w:t>an</w:t>
      </w:r>
      <w:r w:rsidRPr="006362C6">
        <w:rPr>
          <w:rFonts w:ascii="Times New Roman" w:eastAsia="Times New Roman" w:hAnsi="Times New Roman" w:cs="Times New Roman"/>
          <w:spacing w:val="1"/>
          <w:lang w:val="en-MY"/>
          <w:rPrChange w:id="6994" w:author="Somsri, Sriprae" w:date="2016-03-18T06:17:00Z">
            <w:rPr>
              <w:rFonts w:ascii="Times New Roman" w:eastAsia="Times New Roman" w:hAnsi="Times New Roman" w:cs="Times New Roman"/>
              <w:spacing w:val="1"/>
              <w:sz w:val="24"/>
              <w:szCs w:val="24"/>
              <w:lang w:val="en-MY"/>
            </w:rPr>
          </w:rPrChange>
        </w:rPr>
        <w:t>s</w:t>
      </w:r>
      <w:r w:rsidRPr="006362C6">
        <w:rPr>
          <w:rFonts w:ascii="Times New Roman" w:eastAsia="Times New Roman" w:hAnsi="Times New Roman" w:cs="Times New Roman"/>
          <w:spacing w:val="-4"/>
          <w:lang w:val="en-MY"/>
          <w:rPrChange w:id="6995" w:author="Somsri, Sriprae" w:date="2016-03-18T06:17:00Z">
            <w:rPr>
              <w:rFonts w:ascii="Times New Roman" w:eastAsia="Times New Roman" w:hAnsi="Times New Roman" w:cs="Times New Roman"/>
              <w:spacing w:val="-4"/>
              <w:sz w:val="24"/>
              <w:szCs w:val="24"/>
              <w:lang w:val="en-MY"/>
            </w:rPr>
          </w:rPrChange>
        </w:rPr>
        <w:t>m</w:t>
      </w:r>
      <w:r w:rsidRPr="006362C6">
        <w:rPr>
          <w:rFonts w:ascii="Times New Roman" w:eastAsia="Times New Roman" w:hAnsi="Times New Roman" w:cs="Times New Roman"/>
          <w:spacing w:val="1"/>
          <w:lang w:val="en-MY"/>
          <w:rPrChange w:id="6996" w:author="Somsri, Sriprae" w:date="2016-03-18T06:17:00Z">
            <w:rPr>
              <w:rFonts w:ascii="Times New Roman" w:eastAsia="Times New Roman" w:hAnsi="Times New Roman" w:cs="Times New Roman"/>
              <w:spacing w:val="1"/>
              <w:sz w:val="24"/>
              <w:szCs w:val="24"/>
              <w:lang w:val="en-MY"/>
            </w:rPr>
          </w:rPrChange>
        </w:rPr>
        <w:t>i</w:t>
      </w:r>
      <w:r w:rsidRPr="006362C6">
        <w:rPr>
          <w:rFonts w:ascii="Times New Roman" w:eastAsia="Times New Roman" w:hAnsi="Times New Roman" w:cs="Times New Roman"/>
          <w:lang w:val="en-MY"/>
          <w:rPrChange w:id="6997" w:author="Somsri, Sriprae" w:date="2016-03-18T06:17:00Z">
            <w:rPr>
              <w:rFonts w:ascii="Times New Roman" w:eastAsia="Times New Roman" w:hAnsi="Times New Roman" w:cs="Times New Roman"/>
              <w:sz w:val="24"/>
              <w:szCs w:val="24"/>
              <w:lang w:val="en-MY"/>
            </w:rPr>
          </w:rPrChange>
        </w:rPr>
        <w:t>s</w:t>
      </w:r>
      <w:r w:rsidRPr="006362C6">
        <w:rPr>
          <w:rFonts w:ascii="Times New Roman" w:eastAsia="Times New Roman" w:hAnsi="Times New Roman" w:cs="Times New Roman"/>
          <w:spacing w:val="1"/>
          <w:lang w:val="en-MY"/>
          <w:rPrChange w:id="6998" w:author="Somsri, Sriprae" w:date="2016-03-18T06:17:00Z">
            <w:rPr>
              <w:rFonts w:ascii="Times New Roman" w:eastAsia="Times New Roman" w:hAnsi="Times New Roman" w:cs="Times New Roman"/>
              <w:spacing w:val="1"/>
              <w:sz w:val="24"/>
              <w:szCs w:val="24"/>
              <w:lang w:val="en-MY"/>
            </w:rPr>
          </w:rPrChange>
        </w:rPr>
        <w:t>si</w:t>
      </w:r>
      <w:r w:rsidRPr="006362C6">
        <w:rPr>
          <w:rFonts w:ascii="Times New Roman" w:eastAsia="Times New Roman" w:hAnsi="Times New Roman" w:cs="Times New Roman"/>
          <w:lang w:val="en-MY"/>
          <w:rPrChange w:id="6999" w:author="Somsri, Sriprae" w:date="2016-03-18T06:17:00Z">
            <w:rPr>
              <w:rFonts w:ascii="Times New Roman" w:eastAsia="Times New Roman" w:hAnsi="Times New Roman" w:cs="Times New Roman"/>
              <w:sz w:val="24"/>
              <w:szCs w:val="24"/>
              <w:lang w:val="en-MY"/>
            </w:rPr>
          </w:rPrChange>
        </w:rPr>
        <w:t xml:space="preserve">ons  </w:t>
      </w:r>
    </w:p>
    <w:p w:rsidR="00A90A70" w:rsidRPr="006362C6" w:rsidRDefault="00A90A70" w:rsidP="00A90A70">
      <w:pPr>
        <w:spacing w:after="120" w:line="288" w:lineRule="auto"/>
        <w:ind w:left="142" w:right="-23" w:firstLine="709"/>
        <w:jc w:val="both"/>
        <w:rPr>
          <w:rFonts w:ascii="Times New Roman" w:eastAsia="Times New Roman" w:hAnsi="Times New Roman" w:cs="Times New Roman"/>
          <w:lang w:val="en-MY"/>
          <w:rPrChange w:id="7000" w:author="Somsri, Sriprae" w:date="2016-03-18T06:17:00Z">
            <w:rPr>
              <w:rFonts w:ascii="Times New Roman" w:eastAsia="Times New Roman" w:hAnsi="Times New Roman" w:cs="Times New Roman"/>
              <w:sz w:val="24"/>
              <w:szCs w:val="24"/>
              <w:lang w:val="en-MY"/>
            </w:rPr>
          </w:rPrChange>
        </w:rPr>
      </w:pPr>
      <w:r w:rsidRPr="006362C6">
        <w:rPr>
          <w:rFonts w:ascii="Times New Roman" w:hAnsi="Times New Roman" w:cs="Times New Roman"/>
          <w:lang w:val="en-MY"/>
          <w:rPrChange w:id="7001" w:author="Somsri, Sriprae" w:date="2016-03-18T06:17:00Z">
            <w:rPr>
              <w:rFonts w:ascii="Times New Roman" w:hAnsi="Times New Roman" w:cs="Times New Roman"/>
              <w:sz w:val="24"/>
              <w:szCs w:val="24"/>
              <w:lang w:val="en-MY"/>
            </w:rPr>
          </w:rPrChange>
        </w:rPr>
        <w:t>E</w:t>
      </w:r>
      <w:r w:rsidRPr="006362C6">
        <w:rPr>
          <w:rFonts w:ascii="Times New Roman" w:eastAsia="Times New Roman" w:hAnsi="Times New Roman" w:cs="Times New Roman"/>
          <w:lang w:val="en-MY"/>
          <w:rPrChange w:id="7002" w:author="Somsri, Sriprae" w:date="2016-03-18T06:17:00Z">
            <w:rPr>
              <w:rFonts w:ascii="Times New Roman" w:eastAsia="Times New Roman" w:hAnsi="Times New Roman" w:cs="Times New Roman"/>
              <w:sz w:val="24"/>
              <w:szCs w:val="24"/>
              <w:lang w:val="en-MY"/>
            </w:rPr>
          </w:rPrChange>
        </w:rPr>
        <w:t xml:space="preserve">ach state should have a system that can detect an AIDC message which coming via AFTN. </w:t>
      </w:r>
    </w:p>
    <w:p w:rsidR="00A90A70" w:rsidRPr="006362C6" w:rsidRDefault="00A90A70" w:rsidP="00A90A70">
      <w:pPr>
        <w:spacing w:after="120" w:line="288" w:lineRule="auto"/>
        <w:ind w:left="142" w:right="-23" w:firstLine="709"/>
        <w:jc w:val="both"/>
        <w:rPr>
          <w:rFonts w:ascii="Times New Roman" w:eastAsia="Times New Roman" w:hAnsi="Times New Roman" w:cs="Times New Roman"/>
          <w:spacing w:val="-1"/>
          <w:lang w:val="en-MY"/>
          <w:rPrChange w:id="7003" w:author="Somsri, Sriprae" w:date="2016-03-18T06:17:00Z">
            <w:rPr>
              <w:rFonts w:ascii="Times New Roman" w:eastAsia="Times New Roman" w:hAnsi="Times New Roman" w:cs="Times New Roman"/>
              <w:spacing w:val="-1"/>
              <w:sz w:val="24"/>
              <w:szCs w:val="24"/>
              <w:lang w:val="en-MY"/>
            </w:rPr>
          </w:rPrChange>
        </w:rPr>
      </w:pPr>
      <w:r w:rsidRPr="006362C6">
        <w:rPr>
          <w:rFonts w:ascii="Times New Roman" w:eastAsia="Times New Roman" w:hAnsi="Times New Roman" w:cs="Times New Roman"/>
          <w:lang w:val="en-MY"/>
          <w:rPrChange w:id="7004" w:author="Somsri, Sriprae" w:date="2016-03-18T06:17:00Z">
            <w:rPr>
              <w:rFonts w:ascii="Times New Roman" w:eastAsia="Times New Roman" w:hAnsi="Times New Roman" w:cs="Times New Roman"/>
              <w:sz w:val="24"/>
              <w:szCs w:val="24"/>
              <w:lang w:val="en-MY"/>
            </w:rPr>
          </w:rPrChange>
        </w:rPr>
        <w:t>For No</w:t>
      </w:r>
      <w:r w:rsidRPr="006362C6">
        <w:rPr>
          <w:rFonts w:ascii="Times New Roman" w:eastAsia="Times New Roman" w:hAnsi="Times New Roman" w:cs="Times New Roman"/>
          <w:spacing w:val="1"/>
          <w:lang w:val="en-MY"/>
          <w:rPrChange w:id="7005" w:author="Somsri, Sriprae" w:date="2016-03-18T06:17:00Z">
            <w:rPr>
              <w:rFonts w:ascii="Times New Roman" w:eastAsia="Times New Roman" w:hAnsi="Times New Roman" w:cs="Times New Roman"/>
              <w:spacing w:val="1"/>
              <w:sz w:val="24"/>
              <w:szCs w:val="24"/>
              <w:lang w:val="en-MY"/>
            </w:rPr>
          </w:rPrChange>
        </w:rPr>
        <w:t>n</w:t>
      </w:r>
      <w:r w:rsidRPr="006362C6">
        <w:rPr>
          <w:rFonts w:ascii="Times New Roman" w:eastAsia="Times New Roman" w:hAnsi="Times New Roman" w:cs="Times New Roman"/>
          <w:spacing w:val="-4"/>
          <w:lang w:val="en-MY"/>
          <w:rPrChange w:id="7006" w:author="Somsri, Sriprae" w:date="2016-03-18T06:17:00Z">
            <w:rPr>
              <w:rFonts w:ascii="Times New Roman" w:eastAsia="Times New Roman" w:hAnsi="Times New Roman" w:cs="Times New Roman"/>
              <w:spacing w:val="-4"/>
              <w:sz w:val="24"/>
              <w:szCs w:val="24"/>
              <w:lang w:val="en-MY"/>
            </w:rPr>
          </w:rPrChange>
        </w:rPr>
        <w:t>-</w:t>
      </w:r>
      <w:r w:rsidRPr="006362C6">
        <w:rPr>
          <w:rFonts w:ascii="Times New Roman" w:eastAsia="Times New Roman" w:hAnsi="Times New Roman" w:cs="Times New Roman"/>
          <w:lang w:val="en-MY"/>
          <w:rPrChange w:id="7007" w:author="Somsri, Sriprae" w:date="2016-03-18T06:17:00Z">
            <w:rPr>
              <w:rFonts w:ascii="Times New Roman" w:eastAsia="Times New Roman" w:hAnsi="Times New Roman" w:cs="Times New Roman"/>
              <w:sz w:val="24"/>
              <w:szCs w:val="24"/>
              <w:lang w:val="en-MY"/>
            </w:rPr>
          </w:rPrChange>
        </w:rPr>
        <w:t>co</w:t>
      </w:r>
      <w:r w:rsidRPr="006362C6">
        <w:rPr>
          <w:rFonts w:ascii="Times New Roman" w:eastAsia="Times New Roman" w:hAnsi="Times New Roman" w:cs="Times New Roman"/>
          <w:spacing w:val="-3"/>
          <w:lang w:val="en-MY"/>
          <w:rPrChange w:id="7008" w:author="Somsri, Sriprae" w:date="2016-03-18T06:17:00Z">
            <w:rPr>
              <w:rFonts w:ascii="Times New Roman" w:eastAsia="Times New Roman" w:hAnsi="Times New Roman" w:cs="Times New Roman"/>
              <w:spacing w:val="-3"/>
              <w:sz w:val="24"/>
              <w:szCs w:val="24"/>
              <w:lang w:val="en-MY"/>
            </w:rPr>
          </w:rPrChange>
        </w:rPr>
        <w:t>m</w:t>
      </w:r>
      <w:r w:rsidRPr="006362C6">
        <w:rPr>
          <w:rFonts w:ascii="Times New Roman" w:eastAsia="Times New Roman" w:hAnsi="Times New Roman" w:cs="Times New Roman"/>
          <w:lang w:val="en-MY"/>
          <w:rPrChange w:id="7009" w:author="Somsri, Sriprae" w:date="2016-03-18T06:17:00Z">
            <w:rPr>
              <w:rFonts w:ascii="Times New Roman" w:eastAsia="Times New Roman" w:hAnsi="Times New Roman" w:cs="Times New Roman"/>
              <w:sz w:val="24"/>
              <w:szCs w:val="24"/>
              <w:lang w:val="en-MY"/>
            </w:rPr>
          </w:rPrChange>
        </w:rPr>
        <w:t>p</w:t>
      </w:r>
      <w:r w:rsidRPr="006362C6">
        <w:rPr>
          <w:rFonts w:ascii="Times New Roman" w:eastAsia="Times New Roman" w:hAnsi="Times New Roman" w:cs="Times New Roman"/>
          <w:spacing w:val="1"/>
          <w:lang w:val="en-MY"/>
          <w:rPrChange w:id="7010" w:author="Somsri, Sriprae" w:date="2016-03-18T06:17:00Z">
            <w:rPr>
              <w:rFonts w:ascii="Times New Roman" w:eastAsia="Times New Roman" w:hAnsi="Times New Roman" w:cs="Times New Roman"/>
              <w:spacing w:val="1"/>
              <w:sz w:val="24"/>
              <w:szCs w:val="24"/>
              <w:lang w:val="en-MY"/>
            </w:rPr>
          </w:rPrChange>
        </w:rPr>
        <w:t>li</w:t>
      </w:r>
      <w:r w:rsidRPr="006362C6">
        <w:rPr>
          <w:rFonts w:ascii="Times New Roman" w:eastAsia="Times New Roman" w:hAnsi="Times New Roman" w:cs="Times New Roman"/>
          <w:lang w:val="en-MY"/>
          <w:rPrChange w:id="7011" w:author="Somsri, Sriprae" w:date="2016-03-18T06:17:00Z">
            <w:rPr>
              <w:rFonts w:ascii="Times New Roman" w:eastAsia="Times New Roman" w:hAnsi="Times New Roman" w:cs="Times New Roman"/>
              <w:sz w:val="24"/>
              <w:szCs w:val="24"/>
              <w:lang w:val="en-MY"/>
            </w:rPr>
          </w:rPrChange>
        </w:rPr>
        <w:t xml:space="preserve">ant </w:t>
      </w:r>
      <w:r w:rsidRPr="006362C6">
        <w:rPr>
          <w:rFonts w:ascii="Times New Roman" w:eastAsia="Times New Roman" w:hAnsi="Times New Roman" w:cs="Times New Roman"/>
          <w:spacing w:val="-1"/>
          <w:lang w:val="en-MY"/>
          <w:rPrChange w:id="7012" w:author="Somsri, Sriprae" w:date="2016-03-18T06:17:00Z">
            <w:rPr>
              <w:rFonts w:ascii="Times New Roman" w:eastAsia="Times New Roman" w:hAnsi="Times New Roman" w:cs="Times New Roman"/>
              <w:spacing w:val="-1"/>
              <w:sz w:val="24"/>
              <w:szCs w:val="24"/>
              <w:lang w:val="en-MY"/>
            </w:rPr>
          </w:rPrChange>
        </w:rPr>
        <w:t>ATMS, there should be a mutual agreement between states to agree which message they would like to use. Each state has to make sure that their ATM systems are capable to recognize all AIDC message.</w:t>
      </w:r>
    </w:p>
    <w:p w:rsidR="00A90A70" w:rsidRPr="006362C6" w:rsidRDefault="00A90A70" w:rsidP="00A90A70">
      <w:pPr>
        <w:autoSpaceDE w:val="0"/>
        <w:autoSpaceDN w:val="0"/>
        <w:adjustRightInd w:val="0"/>
        <w:spacing w:after="120" w:line="288" w:lineRule="auto"/>
        <w:ind w:left="142" w:firstLine="709"/>
        <w:jc w:val="both"/>
        <w:rPr>
          <w:rFonts w:ascii="Times New Roman" w:eastAsia="Times New Roman" w:hAnsi="Times New Roman" w:cs="Times New Roman"/>
          <w:lang w:val="en-MY"/>
          <w:rPrChange w:id="7013" w:author="Somsri, Sriprae" w:date="2016-03-18T06:17:00Z">
            <w:rPr>
              <w:rFonts w:ascii="Times New Roman" w:eastAsia="Times New Roman" w:hAnsi="Times New Roman" w:cs="Times New Roman"/>
              <w:sz w:val="24"/>
              <w:szCs w:val="24"/>
              <w:lang w:val="en-MY"/>
            </w:rPr>
          </w:rPrChange>
        </w:rPr>
      </w:pPr>
      <w:r w:rsidRPr="006362C6">
        <w:rPr>
          <w:rFonts w:ascii="Times New Roman" w:eastAsia="Times New Roman" w:hAnsi="Times New Roman" w:cs="Times New Roman"/>
          <w:spacing w:val="-1"/>
          <w:lang w:val="en-MY"/>
          <w:rPrChange w:id="7014" w:author="Somsri, Sriprae" w:date="2016-03-18T06:17:00Z">
            <w:rPr>
              <w:rFonts w:ascii="Times New Roman" w:eastAsia="Times New Roman" w:hAnsi="Times New Roman" w:cs="Times New Roman"/>
              <w:spacing w:val="-1"/>
              <w:sz w:val="24"/>
              <w:szCs w:val="24"/>
              <w:lang w:val="en-MY"/>
            </w:rPr>
          </w:rPrChange>
        </w:rPr>
        <w:t xml:space="preserve"> </w:t>
      </w:r>
      <w:r w:rsidRPr="006362C6">
        <w:rPr>
          <w:rFonts w:ascii="Times New Roman" w:eastAsia="SimSun" w:hAnsi="Times New Roman" w:cs="Times New Roman"/>
          <w:iCs/>
          <w:lang w:val="en-MY" w:eastAsia="zh-CN" w:bidi="th-TH"/>
          <w:rPrChange w:id="7015" w:author="Somsri, Sriprae" w:date="2016-03-18T06:17:00Z">
            <w:rPr>
              <w:rFonts w:ascii="Times New Roman" w:eastAsia="SimSun" w:hAnsi="Times New Roman" w:cs="Times New Roman"/>
              <w:iCs/>
              <w:sz w:val="24"/>
              <w:szCs w:val="24"/>
              <w:lang w:val="en-MY" w:eastAsia="zh-CN" w:bidi="th-TH"/>
            </w:rPr>
          </w:rPrChange>
        </w:rPr>
        <w:t xml:space="preserve">Due to technical issues, if certain delay and issues occur in future, the respective parties will be liable for damages and delay/non functionality of the same. If </w:t>
      </w:r>
      <w:r w:rsidRPr="006362C6">
        <w:rPr>
          <w:rFonts w:ascii="Times New Roman" w:eastAsia="Times New Roman" w:hAnsi="Times New Roman" w:cs="Times New Roman"/>
          <w:lang w:val="en-MY"/>
          <w:rPrChange w:id="7016" w:author="Somsri, Sriprae" w:date="2016-03-18T06:17:00Z">
            <w:rPr>
              <w:rFonts w:ascii="Times New Roman" w:eastAsia="Times New Roman" w:hAnsi="Times New Roman" w:cs="Times New Roman"/>
              <w:sz w:val="24"/>
              <w:szCs w:val="24"/>
              <w:lang w:val="en-MY"/>
            </w:rPr>
          </w:rPrChange>
        </w:rPr>
        <w:t xml:space="preserve">Erroneous of </w:t>
      </w:r>
      <w:r w:rsidRPr="006362C6">
        <w:rPr>
          <w:rFonts w:ascii="Times New Roman" w:eastAsia="Times New Roman" w:hAnsi="Times New Roman" w:cs="Times New Roman"/>
          <w:spacing w:val="-1"/>
          <w:lang w:val="en-MY"/>
          <w:rPrChange w:id="7017" w:author="Somsri, Sriprae" w:date="2016-03-18T06:17:00Z">
            <w:rPr>
              <w:rFonts w:ascii="Times New Roman" w:eastAsia="Times New Roman" w:hAnsi="Times New Roman" w:cs="Times New Roman"/>
              <w:spacing w:val="-1"/>
              <w:sz w:val="24"/>
              <w:szCs w:val="24"/>
              <w:lang w:val="en-MY"/>
            </w:rPr>
          </w:rPrChange>
        </w:rPr>
        <w:t xml:space="preserve">AIDC </w:t>
      </w:r>
      <w:r w:rsidRPr="006362C6">
        <w:rPr>
          <w:rFonts w:ascii="Times New Roman" w:eastAsia="Times New Roman" w:hAnsi="Times New Roman" w:cs="Times New Roman"/>
          <w:spacing w:val="2"/>
          <w:lang w:val="en-MY"/>
          <w:rPrChange w:id="7018" w:author="Somsri, Sriprae" w:date="2016-03-18T06:17:00Z">
            <w:rPr>
              <w:rFonts w:ascii="Times New Roman" w:eastAsia="Times New Roman" w:hAnsi="Times New Roman" w:cs="Times New Roman"/>
              <w:spacing w:val="2"/>
              <w:sz w:val="24"/>
              <w:szCs w:val="24"/>
              <w:lang w:val="en-MY"/>
            </w:rPr>
          </w:rPrChange>
        </w:rPr>
        <w:t>T</w:t>
      </w:r>
      <w:r w:rsidRPr="006362C6">
        <w:rPr>
          <w:rFonts w:ascii="Times New Roman" w:eastAsia="Times New Roman" w:hAnsi="Times New Roman" w:cs="Times New Roman"/>
          <w:spacing w:val="1"/>
          <w:lang w:val="en-MY"/>
          <w:rPrChange w:id="7019" w:author="Somsri, Sriprae" w:date="2016-03-18T06:17:00Z">
            <w:rPr>
              <w:rFonts w:ascii="Times New Roman" w:eastAsia="Times New Roman" w:hAnsi="Times New Roman" w:cs="Times New Roman"/>
              <w:spacing w:val="1"/>
              <w:sz w:val="24"/>
              <w:szCs w:val="24"/>
              <w:lang w:val="en-MY"/>
            </w:rPr>
          </w:rPrChange>
        </w:rPr>
        <w:t>r</w:t>
      </w:r>
      <w:r w:rsidRPr="006362C6">
        <w:rPr>
          <w:rFonts w:ascii="Times New Roman" w:eastAsia="Times New Roman" w:hAnsi="Times New Roman" w:cs="Times New Roman"/>
          <w:lang w:val="en-MY"/>
          <w:rPrChange w:id="7020" w:author="Somsri, Sriprae" w:date="2016-03-18T06:17:00Z">
            <w:rPr>
              <w:rFonts w:ascii="Times New Roman" w:eastAsia="Times New Roman" w:hAnsi="Times New Roman" w:cs="Times New Roman"/>
              <w:sz w:val="24"/>
              <w:szCs w:val="24"/>
              <w:lang w:val="en-MY"/>
            </w:rPr>
          </w:rPrChange>
        </w:rPr>
        <w:t>an</w:t>
      </w:r>
      <w:r w:rsidRPr="006362C6">
        <w:rPr>
          <w:rFonts w:ascii="Times New Roman" w:eastAsia="Times New Roman" w:hAnsi="Times New Roman" w:cs="Times New Roman"/>
          <w:spacing w:val="1"/>
          <w:lang w:val="en-MY"/>
          <w:rPrChange w:id="7021" w:author="Somsri, Sriprae" w:date="2016-03-18T06:17:00Z">
            <w:rPr>
              <w:rFonts w:ascii="Times New Roman" w:eastAsia="Times New Roman" w:hAnsi="Times New Roman" w:cs="Times New Roman"/>
              <w:spacing w:val="1"/>
              <w:sz w:val="24"/>
              <w:szCs w:val="24"/>
              <w:lang w:val="en-MY"/>
            </w:rPr>
          </w:rPrChange>
        </w:rPr>
        <w:t>s</w:t>
      </w:r>
      <w:r w:rsidRPr="006362C6">
        <w:rPr>
          <w:rFonts w:ascii="Times New Roman" w:eastAsia="Times New Roman" w:hAnsi="Times New Roman" w:cs="Times New Roman"/>
          <w:spacing w:val="-4"/>
          <w:lang w:val="en-MY"/>
          <w:rPrChange w:id="7022" w:author="Somsri, Sriprae" w:date="2016-03-18T06:17:00Z">
            <w:rPr>
              <w:rFonts w:ascii="Times New Roman" w:eastAsia="Times New Roman" w:hAnsi="Times New Roman" w:cs="Times New Roman"/>
              <w:spacing w:val="-4"/>
              <w:sz w:val="24"/>
              <w:szCs w:val="24"/>
              <w:lang w:val="en-MY"/>
            </w:rPr>
          </w:rPrChange>
        </w:rPr>
        <w:t>m</w:t>
      </w:r>
      <w:r w:rsidRPr="006362C6">
        <w:rPr>
          <w:rFonts w:ascii="Times New Roman" w:eastAsia="Times New Roman" w:hAnsi="Times New Roman" w:cs="Times New Roman"/>
          <w:spacing w:val="1"/>
          <w:lang w:val="en-MY"/>
          <w:rPrChange w:id="7023" w:author="Somsri, Sriprae" w:date="2016-03-18T06:17:00Z">
            <w:rPr>
              <w:rFonts w:ascii="Times New Roman" w:eastAsia="Times New Roman" w:hAnsi="Times New Roman" w:cs="Times New Roman"/>
              <w:spacing w:val="1"/>
              <w:sz w:val="24"/>
              <w:szCs w:val="24"/>
              <w:lang w:val="en-MY"/>
            </w:rPr>
          </w:rPrChange>
        </w:rPr>
        <w:t>i</w:t>
      </w:r>
      <w:r w:rsidRPr="006362C6">
        <w:rPr>
          <w:rFonts w:ascii="Times New Roman" w:eastAsia="Times New Roman" w:hAnsi="Times New Roman" w:cs="Times New Roman"/>
          <w:lang w:val="en-MY"/>
          <w:rPrChange w:id="7024" w:author="Somsri, Sriprae" w:date="2016-03-18T06:17:00Z">
            <w:rPr>
              <w:rFonts w:ascii="Times New Roman" w:eastAsia="Times New Roman" w:hAnsi="Times New Roman" w:cs="Times New Roman"/>
              <w:sz w:val="24"/>
              <w:szCs w:val="24"/>
              <w:lang w:val="en-MY"/>
            </w:rPr>
          </w:rPrChange>
        </w:rPr>
        <w:t>s</w:t>
      </w:r>
      <w:r w:rsidRPr="006362C6">
        <w:rPr>
          <w:rFonts w:ascii="Times New Roman" w:eastAsia="Times New Roman" w:hAnsi="Times New Roman" w:cs="Times New Roman"/>
          <w:spacing w:val="1"/>
          <w:lang w:val="en-MY"/>
          <w:rPrChange w:id="7025" w:author="Somsri, Sriprae" w:date="2016-03-18T06:17:00Z">
            <w:rPr>
              <w:rFonts w:ascii="Times New Roman" w:eastAsia="Times New Roman" w:hAnsi="Times New Roman" w:cs="Times New Roman"/>
              <w:spacing w:val="1"/>
              <w:sz w:val="24"/>
              <w:szCs w:val="24"/>
              <w:lang w:val="en-MY"/>
            </w:rPr>
          </w:rPrChange>
        </w:rPr>
        <w:t>si</w:t>
      </w:r>
      <w:r w:rsidRPr="006362C6">
        <w:rPr>
          <w:rFonts w:ascii="Times New Roman" w:eastAsia="Times New Roman" w:hAnsi="Times New Roman" w:cs="Times New Roman"/>
          <w:lang w:val="en-MY"/>
          <w:rPrChange w:id="7026" w:author="Somsri, Sriprae" w:date="2016-03-18T06:17:00Z">
            <w:rPr>
              <w:rFonts w:ascii="Times New Roman" w:eastAsia="Times New Roman" w:hAnsi="Times New Roman" w:cs="Times New Roman"/>
              <w:sz w:val="24"/>
              <w:szCs w:val="24"/>
              <w:lang w:val="en-MY"/>
            </w:rPr>
          </w:rPrChange>
        </w:rPr>
        <w:t xml:space="preserve">ons happens, each state shall check either the problem from their side or others. Each state shall come out with evidence showing that their transmission line is serviceable. In the meantime, AIDC </w:t>
      </w:r>
      <w:proofErr w:type="spellStart"/>
      <w:r w:rsidRPr="006362C6">
        <w:rPr>
          <w:rFonts w:ascii="Times New Roman" w:eastAsia="Times New Roman" w:hAnsi="Times New Roman" w:cs="Times New Roman"/>
          <w:lang w:val="en-MY"/>
          <w:rPrChange w:id="7027" w:author="Somsri, Sriprae" w:date="2016-03-18T06:17:00Z">
            <w:rPr>
              <w:rFonts w:ascii="Times New Roman" w:eastAsia="Times New Roman" w:hAnsi="Times New Roman" w:cs="Times New Roman"/>
              <w:sz w:val="24"/>
              <w:szCs w:val="24"/>
              <w:lang w:val="en-MY"/>
            </w:rPr>
          </w:rPrChange>
        </w:rPr>
        <w:t>operatiom</w:t>
      </w:r>
      <w:proofErr w:type="spellEnd"/>
      <w:r w:rsidRPr="006362C6">
        <w:rPr>
          <w:rFonts w:ascii="Times New Roman" w:eastAsia="Times New Roman" w:hAnsi="Times New Roman" w:cs="Times New Roman"/>
          <w:lang w:val="en-MY"/>
          <w:rPrChange w:id="7028" w:author="Somsri, Sriprae" w:date="2016-03-18T06:17:00Z">
            <w:rPr>
              <w:rFonts w:ascii="Times New Roman" w:eastAsia="Times New Roman" w:hAnsi="Times New Roman" w:cs="Times New Roman"/>
              <w:sz w:val="24"/>
              <w:szCs w:val="24"/>
              <w:lang w:val="en-MY"/>
            </w:rPr>
          </w:rPrChange>
        </w:rPr>
        <w:t xml:space="preserve"> shall be stop until further advised. </w:t>
      </w:r>
    </w:p>
    <w:p w:rsidR="00A90A70" w:rsidRPr="006362C6" w:rsidRDefault="00A90A70" w:rsidP="00A90A70">
      <w:pPr>
        <w:autoSpaceDE w:val="0"/>
        <w:autoSpaceDN w:val="0"/>
        <w:adjustRightInd w:val="0"/>
        <w:spacing w:after="120" w:line="288" w:lineRule="auto"/>
        <w:ind w:left="142" w:firstLine="709"/>
        <w:jc w:val="both"/>
        <w:rPr>
          <w:rFonts w:ascii="Times New Roman" w:eastAsia="SimSun" w:hAnsi="Times New Roman" w:cs="Times New Roman"/>
          <w:lang w:val="en-MY" w:eastAsia="zh-CN" w:bidi="th-TH"/>
          <w:rPrChange w:id="7029" w:author="Somsri, Sriprae" w:date="2016-03-18T06:17:00Z">
            <w:rPr>
              <w:rFonts w:ascii="Times New Roman" w:eastAsia="SimSun" w:hAnsi="Times New Roman" w:cs="Times New Roman"/>
              <w:sz w:val="24"/>
              <w:szCs w:val="24"/>
              <w:lang w:val="en-MY" w:eastAsia="zh-CN" w:bidi="th-TH"/>
            </w:rPr>
          </w:rPrChange>
        </w:rPr>
      </w:pPr>
      <w:r w:rsidRPr="006362C6">
        <w:rPr>
          <w:rFonts w:ascii="Times New Roman" w:eastAsia="Times New Roman" w:hAnsi="Times New Roman" w:cs="Times New Roman"/>
          <w:lang w:val="en-MY"/>
          <w:rPrChange w:id="7030" w:author="Somsri, Sriprae" w:date="2016-03-18T06:17:00Z">
            <w:rPr>
              <w:rFonts w:ascii="Times New Roman" w:eastAsia="Times New Roman" w:hAnsi="Times New Roman" w:cs="Times New Roman"/>
              <w:sz w:val="24"/>
              <w:szCs w:val="24"/>
              <w:lang w:val="en-MY"/>
            </w:rPr>
          </w:rPrChange>
        </w:rPr>
        <w:t>For the intermittent AIDC transmissions, if the delay created an error message,   the ATCO (either both) shall stop the AIDC operation until the AIDC transmission connectivity are back to normal. During the AIDC operational stoppage, any coordination shall be made by voice.</w:t>
      </w:r>
      <w:r w:rsidRPr="006362C6">
        <w:rPr>
          <w:rFonts w:ascii="Times New Roman" w:eastAsia="SimSun" w:hAnsi="Times New Roman" w:cs="Times New Roman"/>
          <w:iCs/>
          <w:lang w:val="en-MY" w:eastAsia="zh-CN" w:bidi="th-TH"/>
          <w:rPrChange w:id="7031" w:author="Somsri, Sriprae" w:date="2016-03-18T06:17:00Z">
            <w:rPr>
              <w:rFonts w:ascii="Times New Roman" w:eastAsia="SimSun" w:hAnsi="Times New Roman" w:cs="Times New Roman"/>
              <w:iCs/>
              <w:sz w:val="24"/>
              <w:szCs w:val="24"/>
              <w:lang w:val="en-MY" w:eastAsia="zh-CN" w:bidi="th-TH"/>
            </w:rPr>
          </w:rPrChange>
        </w:rPr>
        <w:t> </w:t>
      </w:r>
    </w:p>
    <w:p w:rsidR="00A90A70" w:rsidRPr="006362C6" w:rsidRDefault="00A90A70" w:rsidP="00A90A70">
      <w:pPr>
        <w:autoSpaceDE w:val="0"/>
        <w:autoSpaceDN w:val="0"/>
        <w:adjustRightInd w:val="0"/>
        <w:spacing w:after="0" w:line="288" w:lineRule="auto"/>
        <w:ind w:left="142" w:firstLine="709"/>
        <w:jc w:val="both"/>
        <w:rPr>
          <w:rFonts w:ascii="Times New Roman" w:eastAsia="SimSun" w:hAnsi="Times New Roman" w:cs="Times New Roman"/>
          <w:lang w:val="en-MY" w:eastAsia="zh-CN" w:bidi="th-TH"/>
          <w:rPrChange w:id="7032" w:author="Somsri, Sriprae" w:date="2016-03-18T06:17:00Z">
            <w:rPr>
              <w:rFonts w:ascii="Times New Roman" w:eastAsia="SimSun" w:hAnsi="Times New Roman" w:cs="Times New Roman"/>
              <w:sz w:val="24"/>
              <w:szCs w:val="24"/>
              <w:lang w:val="en-MY" w:eastAsia="zh-CN" w:bidi="th-TH"/>
            </w:rPr>
          </w:rPrChange>
        </w:rPr>
      </w:pPr>
      <w:r w:rsidRPr="006362C6">
        <w:rPr>
          <w:rFonts w:ascii="Times New Roman" w:eastAsia="SimSun" w:hAnsi="Times New Roman" w:cs="Times New Roman"/>
          <w:iCs/>
          <w:lang w:val="en-MY" w:eastAsia="zh-CN" w:bidi="th-TH"/>
          <w:rPrChange w:id="7033" w:author="Somsri, Sriprae" w:date="2016-03-18T06:17:00Z">
            <w:rPr>
              <w:rFonts w:ascii="Times New Roman" w:eastAsia="SimSun" w:hAnsi="Times New Roman" w:cs="Times New Roman"/>
              <w:iCs/>
              <w:sz w:val="24"/>
              <w:szCs w:val="24"/>
              <w:lang w:val="en-MY" w:eastAsia="zh-CN" w:bidi="th-TH"/>
            </w:rPr>
          </w:rPrChange>
        </w:rPr>
        <w:t>If any litigation arises in respect of the agreement (s) executed with a third party for the resolution of technical issues or for the expenses pertaining to the AIDC system, the respective parties shall bear the responsibility of the cost incurred.</w:t>
      </w:r>
    </w:p>
    <w:p w:rsidR="00A90A70" w:rsidRPr="006362C6" w:rsidRDefault="00A90A70" w:rsidP="00A90A70">
      <w:pPr>
        <w:tabs>
          <w:tab w:val="left" w:pos="860"/>
        </w:tabs>
        <w:spacing w:after="0" w:line="288" w:lineRule="auto"/>
        <w:ind w:left="860" w:right="-20"/>
        <w:contextualSpacing/>
        <w:jc w:val="both"/>
        <w:rPr>
          <w:rFonts w:ascii="Times New Roman" w:eastAsia="Times New Roman" w:hAnsi="Times New Roman" w:cs="Times New Roman"/>
          <w:lang w:val="en-MY"/>
          <w:rPrChange w:id="7034" w:author="Somsri, Sriprae" w:date="2016-03-18T06:17:00Z">
            <w:rPr>
              <w:rFonts w:ascii="Times New Roman" w:eastAsia="Times New Roman" w:hAnsi="Times New Roman" w:cs="Times New Roman"/>
              <w:sz w:val="24"/>
              <w:szCs w:val="24"/>
              <w:lang w:val="en-MY"/>
            </w:rPr>
          </w:rPrChange>
        </w:rPr>
      </w:pP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35"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36" w:author="Somsri, Sriprae" w:date="2016-03-18T06:17:00Z">
            <w:rPr>
              <w:rFonts w:ascii="Times New Roman" w:hAnsi="Times New Roman" w:cs="Times New Roman"/>
              <w:sz w:val="24"/>
              <w:szCs w:val="24"/>
              <w:lang w:val="en-MY"/>
            </w:rPr>
          </w:rPrChange>
        </w:rPr>
        <w:t>8.6</w:t>
      </w:r>
      <w:r w:rsidRPr="006362C6">
        <w:rPr>
          <w:rFonts w:ascii="Times New Roman" w:hAnsi="Times New Roman" w:cs="Times New Roman"/>
          <w:lang w:val="en-MY"/>
          <w:rPrChange w:id="7037" w:author="Somsri, Sriprae" w:date="2016-03-18T06:17:00Z">
            <w:rPr>
              <w:rFonts w:ascii="Times New Roman" w:hAnsi="Times New Roman" w:cs="Times New Roman"/>
              <w:sz w:val="24"/>
              <w:szCs w:val="24"/>
              <w:lang w:val="en-MY"/>
            </w:rPr>
          </w:rPrChange>
        </w:rPr>
        <w:tab/>
        <w:t xml:space="preserve">Emergency Recovering Procedures  </w:t>
      </w: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38"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39"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40" w:author="Somsri, Sriprae" w:date="2016-03-18T06:17:00Z">
            <w:rPr>
              <w:rFonts w:ascii="Times New Roman" w:hAnsi="Times New Roman" w:cs="Times New Roman"/>
              <w:sz w:val="24"/>
              <w:szCs w:val="24"/>
              <w:lang w:val="en-MY"/>
            </w:rPr>
          </w:rPrChange>
        </w:rPr>
        <w:tab/>
        <w:t>Each state is required to have an AIDC recovery procedure. The procedures shall restoring the system and line to operation in the event of a system/line outage, both expected and unexpected. Identify redundant/diverse systems/line for providing service in the event of an outage and describe the process for recovery from various types of failures, the training of technical staff who will perform these tasks, the availability and back-up of software and operating systems needed to restore the system to operation, the availability of the hardware needed to restore and run the system, back-up electrical power systems, the projected time for restoring the system, the procedures for testing the process of restoring the system to operation in the event of an outage, the documentation kept on system outages and on potential system problems that could result in outages. Redundant AFTN line is mandatory; to make sure the availability of AFTN line is 99.9%.</w:t>
      </w: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41"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900"/>
        </w:tabs>
        <w:spacing w:before="10" w:after="0" w:line="288" w:lineRule="auto"/>
        <w:ind w:firstLine="993"/>
        <w:jc w:val="both"/>
        <w:rPr>
          <w:rFonts w:ascii="Times New Roman" w:hAnsi="Times New Roman" w:cs="Times New Roman"/>
          <w:lang w:val="en-MY"/>
          <w:rPrChange w:id="7042"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43" w:author="Somsri, Sriprae" w:date="2016-03-18T06:17:00Z">
            <w:rPr>
              <w:rFonts w:ascii="Times New Roman" w:hAnsi="Times New Roman" w:cs="Times New Roman"/>
              <w:sz w:val="24"/>
              <w:szCs w:val="24"/>
              <w:lang w:val="en-MY"/>
            </w:rPr>
          </w:rPrChange>
        </w:rPr>
        <w:t>For AIDC recovering procedure, after AIDC back to normal (including AFTN), each state should</w:t>
      </w:r>
    </w:p>
    <w:p w:rsidR="00A90A70" w:rsidRPr="006362C6" w:rsidRDefault="00A90A70" w:rsidP="00A90A70">
      <w:pPr>
        <w:numPr>
          <w:ilvl w:val="0"/>
          <w:numId w:val="24"/>
        </w:numPr>
        <w:tabs>
          <w:tab w:val="left" w:pos="900"/>
        </w:tabs>
        <w:spacing w:before="10" w:after="0" w:line="288" w:lineRule="auto"/>
        <w:ind w:left="1418" w:hanging="284"/>
        <w:contextualSpacing/>
        <w:jc w:val="both"/>
        <w:rPr>
          <w:rFonts w:ascii="Times New Roman" w:hAnsi="Times New Roman" w:cs="Times New Roman"/>
          <w:lang w:val="en-MY"/>
          <w:rPrChange w:id="7044"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45" w:author="Somsri, Sriprae" w:date="2016-03-18T06:17:00Z">
            <w:rPr>
              <w:rFonts w:ascii="Times New Roman" w:hAnsi="Times New Roman" w:cs="Times New Roman"/>
              <w:sz w:val="24"/>
              <w:szCs w:val="24"/>
              <w:lang w:val="en-MY"/>
            </w:rPr>
          </w:rPrChange>
        </w:rPr>
        <w:t>Counter check with other state either their system already back to normal or not;</w:t>
      </w:r>
    </w:p>
    <w:p w:rsidR="00A90A70" w:rsidRPr="006362C6" w:rsidRDefault="00A90A70" w:rsidP="00A90A70">
      <w:pPr>
        <w:numPr>
          <w:ilvl w:val="0"/>
          <w:numId w:val="24"/>
        </w:numPr>
        <w:tabs>
          <w:tab w:val="left" w:pos="900"/>
        </w:tabs>
        <w:spacing w:before="10" w:after="0" w:line="288" w:lineRule="auto"/>
        <w:ind w:left="1418" w:hanging="284"/>
        <w:contextualSpacing/>
        <w:jc w:val="both"/>
        <w:rPr>
          <w:rFonts w:ascii="Times New Roman" w:hAnsi="Times New Roman" w:cs="Times New Roman"/>
          <w:lang w:val="en-MY"/>
          <w:rPrChange w:id="7046"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47" w:author="Somsri, Sriprae" w:date="2016-03-18T06:17:00Z">
            <w:rPr>
              <w:rFonts w:ascii="Times New Roman" w:hAnsi="Times New Roman" w:cs="Times New Roman"/>
              <w:sz w:val="24"/>
              <w:szCs w:val="24"/>
              <w:lang w:val="en-MY"/>
            </w:rPr>
          </w:rPrChange>
        </w:rPr>
        <w:t xml:space="preserve">Test message should be transmit to make sure both states establish. If yes, continue normal </w:t>
      </w:r>
      <w:r w:rsidRPr="006362C6">
        <w:rPr>
          <w:rFonts w:ascii="Times New Roman" w:hAnsi="Times New Roman" w:cs="Times New Roman"/>
          <w:lang w:val="en-MY"/>
          <w:rPrChange w:id="7048" w:author="Somsri, Sriprae" w:date="2016-03-18T06:17:00Z">
            <w:rPr>
              <w:rFonts w:ascii="Times New Roman" w:hAnsi="Times New Roman" w:cs="Times New Roman"/>
              <w:sz w:val="24"/>
              <w:szCs w:val="24"/>
              <w:lang w:val="en-MY"/>
            </w:rPr>
          </w:rPrChange>
        </w:rPr>
        <w:lastRenderedPageBreak/>
        <w:t>AIDC; and</w:t>
      </w:r>
    </w:p>
    <w:p w:rsidR="00A90A70" w:rsidRPr="006362C6" w:rsidRDefault="00A90A70" w:rsidP="00A90A70">
      <w:pPr>
        <w:numPr>
          <w:ilvl w:val="0"/>
          <w:numId w:val="24"/>
        </w:numPr>
        <w:tabs>
          <w:tab w:val="left" w:pos="900"/>
        </w:tabs>
        <w:spacing w:before="10" w:after="0" w:line="288" w:lineRule="auto"/>
        <w:ind w:left="1418" w:hanging="284"/>
        <w:contextualSpacing/>
        <w:jc w:val="both"/>
        <w:rPr>
          <w:rFonts w:ascii="Times New Roman" w:hAnsi="Times New Roman" w:cs="Times New Roman"/>
          <w:lang w:val="en-MY"/>
          <w:rPrChange w:id="7049"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50" w:author="Somsri, Sriprae" w:date="2016-03-18T06:17:00Z">
            <w:rPr>
              <w:rFonts w:ascii="Times New Roman" w:hAnsi="Times New Roman" w:cs="Times New Roman"/>
              <w:sz w:val="24"/>
              <w:szCs w:val="24"/>
              <w:lang w:val="en-MY"/>
            </w:rPr>
          </w:rPrChange>
        </w:rPr>
        <w:t>Both states shall come out with full report as a precaution for both countries, if the same problem occurs again.</w:t>
      </w: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51"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52" w:author="Somsri, Sriprae" w:date="2016-03-18T06:17:00Z">
            <w:rPr>
              <w:rFonts w:ascii="Times New Roman" w:hAnsi="Times New Roman" w:cs="Times New Roman"/>
              <w:sz w:val="24"/>
              <w:szCs w:val="24"/>
              <w:lang w:val="en-MY"/>
            </w:rPr>
          </w:rPrChange>
        </w:rPr>
      </w:pPr>
    </w:p>
    <w:p w:rsidR="00A90A70" w:rsidRPr="006362C6" w:rsidRDefault="00A90A70" w:rsidP="00A90A70">
      <w:pPr>
        <w:tabs>
          <w:tab w:val="left" w:pos="900"/>
        </w:tabs>
        <w:spacing w:before="10" w:after="0" w:line="288" w:lineRule="auto"/>
        <w:jc w:val="both"/>
        <w:rPr>
          <w:rFonts w:ascii="Times New Roman" w:hAnsi="Times New Roman" w:cs="Times New Roman"/>
          <w:lang w:val="en-MY"/>
          <w:rPrChange w:id="7053" w:author="Somsri, Sriprae" w:date="2016-03-18T06:17:00Z">
            <w:rPr>
              <w:rFonts w:ascii="Times New Roman" w:hAnsi="Times New Roman" w:cs="Times New Roman"/>
              <w:sz w:val="24"/>
              <w:szCs w:val="24"/>
              <w:lang w:val="en-MY"/>
            </w:rPr>
          </w:rPrChange>
        </w:rPr>
      </w:pPr>
      <w:r w:rsidRPr="006362C6">
        <w:rPr>
          <w:rFonts w:ascii="Times New Roman" w:hAnsi="Times New Roman" w:cs="Times New Roman"/>
          <w:lang w:val="en-MY"/>
          <w:rPrChange w:id="7054" w:author="Somsri, Sriprae" w:date="2016-03-18T06:17:00Z">
            <w:rPr>
              <w:rFonts w:ascii="Times New Roman" w:hAnsi="Times New Roman" w:cs="Times New Roman"/>
              <w:sz w:val="24"/>
              <w:szCs w:val="24"/>
              <w:lang w:val="en-MY"/>
            </w:rPr>
          </w:rPrChange>
        </w:rPr>
        <w:t>Planned outages will be subject to detailed planning and testing in a separate "staging" environment. In addition to, validating all steps to be performed during the outage, back-out plans are developed and tested. In this case, maybe we need to consider an AIDC communication using INTERIM or TEST BED environment.</w:t>
      </w:r>
    </w:p>
    <w:p w:rsidR="00A90A70" w:rsidRPr="006362C6" w:rsidRDefault="00A90A70" w:rsidP="00A90A70">
      <w:pPr>
        <w:tabs>
          <w:tab w:val="left" w:pos="900"/>
        </w:tabs>
        <w:spacing w:before="10" w:after="0" w:line="288" w:lineRule="auto"/>
        <w:ind w:left="1440"/>
        <w:jc w:val="both"/>
        <w:rPr>
          <w:rFonts w:ascii="Times New Roman" w:hAnsi="Times New Roman" w:cs="Times New Roman"/>
          <w:lang w:val="en-MY"/>
          <w:rPrChange w:id="7055" w:author="Somsri, Sriprae" w:date="2016-03-18T06:17:00Z">
            <w:rPr>
              <w:rFonts w:ascii="Times New Roman" w:hAnsi="Times New Roman" w:cs="Times New Roman"/>
              <w:sz w:val="24"/>
              <w:szCs w:val="24"/>
              <w:lang w:val="en-MY"/>
            </w:rPr>
          </w:rPrChange>
        </w:rPr>
      </w:pPr>
    </w:p>
    <w:p w:rsidR="00A90A70" w:rsidRPr="006362C6" w:rsidRDefault="00A90A70" w:rsidP="00A90A70">
      <w:pPr>
        <w:spacing w:before="10" w:after="0" w:line="288" w:lineRule="auto"/>
        <w:jc w:val="both"/>
        <w:rPr>
          <w:rFonts w:ascii="Times New Roman" w:hAnsi="Times New Roman" w:cs="Times New Roman"/>
          <w:lang w:val="en-MY"/>
          <w:rPrChange w:id="7056" w:author="Somsri, Sriprae" w:date="2016-03-18T06:17:00Z">
            <w:rPr>
              <w:rFonts w:ascii="Times New Roman" w:hAnsi="Times New Roman" w:cs="Times New Roman"/>
              <w:sz w:val="24"/>
              <w:szCs w:val="24"/>
              <w:lang w:val="en-MY"/>
            </w:rPr>
          </w:rPrChange>
        </w:rPr>
      </w:pPr>
    </w:p>
    <w:p w:rsidR="00A90A70" w:rsidRPr="006362C6" w:rsidRDefault="00A90A70" w:rsidP="00A90A70">
      <w:pPr>
        <w:spacing w:before="10" w:after="0" w:line="288" w:lineRule="auto"/>
        <w:jc w:val="both"/>
        <w:rPr>
          <w:rFonts w:ascii="Times New Roman" w:hAnsi="Times New Roman" w:cs="Times New Roman"/>
          <w:lang w:val="en-MY"/>
          <w:rPrChange w:id="7057" w:author="Somsri, Sriprae" w:date="2016-03-18T06:17:00Z">
            <w:rPr>
              <w:rFonts w:ascii="Times New Roman" w:hAnsi="Times New Roman" w:cs="Times New Roman"/>
              <w:sz w:val="24"/>
              <w:szCs w:val="24"/>
              <w:lang w:val="en-MY"/>
            </w:rPr>
          </w:rPrChange>
        </w:rPr>
      </w:pPr>
    </w:p>
    <w:p w:rsidR="00AD4109" w:rsidRPr="006362C6" w:rsidRDefault="00AD4109">
      <w:pPr>
        <w:rPr>
          <w:rFonts w:ascii="Times New Roman" w:eastAsia="PMingLiU" w:hAnsi="Times New Roman" w:cs="Times New Roman"/>
          <w:lang w:eastAsia="zh-HK"/>
        </w:rPr>
      </w:pPr>
      <w:r w:rsidRPr="006362C6">
        <w:rPr>
          <w:rFonts w:ascii="Times New Roman" w:eastAsia="PMingLiU" w:hAnsi="Times New Roman" w:cs="Times New Roman"/>
          <w:lang w:eastAsia="zh-HK"/>
        </w:rPr>
        <w:br w:type="page"/>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hint="eastAsia"/>
          <w:lang w:eastAsia="zh-HK"/>
        </w:rPr>
        <w:lastRenderedPageBreak/>
        <w:t>Appendix A</w:t>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hint="eastAsia"/>
          <w:lang w:eastAsia="zh-HK"/>
        </w:rPr>
        <w:t>AIDC Issue table</w:t>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noProof/>
        </w:rPr>
        <w:drawing>
          <wp:inline distT="0" distB="0" distL="0" distR="0" wp14:anchorId="46B0C415" wp14:editId="065F41EF">
            <wp:extent cx="5454686" cy="3107903"/>
            <wp:effectExtent l="0" t="0" r="0" b="0"/>
            <wp:docPr id="2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35" cstate="print"/>
                    <a:srcRect l="16343" t="18420" r="20065" b="13212"/>
                    <a:stretch/>
                  </pic:blipFill>
                  <pic:spPr>
                    <a:xfrm>
                      <a:off x="0" y="0"/>
                      <a:ext cx="5455410" cy="3108315"/>
                    </a:xfrm>
                    <a:prstGeom prst="rect">
                      <a:avLst/>
                    </a:prstGeom>
                  </pic:spPr>
                </pic:pic>
              </a:graphicData>
            </a:graphic>
          </wp:inline>
        </w:drawing>
      </w:r>
    </w:p>
    <w:p w:rsidR="00AD4109" w:rsidRPr="00AD4109" w:rsidRDefault="00AD4109" w:rsidP="00AD4109">
      <w:pPr>
        <w:widowControl/>
        <w:rPr>
          <w:rFonts w:ascii="Times New Roman" w:eastAsia="PMingLiU" w:hAnsi="Times New Roman" w:cs="Times New Roman"/>
          <w:lang w:eastAsia="zh-HK"/>
        </w:rPr>
      </w:pPr>
      <w:r w:rsidRPr="00AD4109">
        <w:rPr>
          <w:rFonts w:ascii="Times New Roman" w:eastAsia="PMingLiU" w:hAnsi="Times New Roman" w:cs="Times New Roman"/>
          <w:lang w:eastAsia="zh-HK"/>
        </w:rPr>
        <w:br w:type="page"/>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hint="eastAsia"/>
          <w:lang w:eastAsia="zh-HK"/>
        </w:rPr>
        <w:lastRenderedPageBreak/>
        <w:t>Appendix B</w:t>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lang w:eastAsia="zh-HK"/>
        </w:rPr>
        <w:t>S</w:t>
      </w:r>
      <w:r w:rsidRPr="00AD4109">
        <w:rPr>
          <w:rFonts w:ascii="Times New Roman" w:eastAsia="PMingLiU" w:hAnsi="Times New Roman" w:cs="Times New Roman" w:hint="eastAsia"/>
          <w:lang w:eastAsia="zh-HK"/>
        </w:rPr>
        <w:t xml:space="preserve">ee Attachment 1 </w:t>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hint="eastAsia"/>
          <w:lang w:eastAsia="zh-HK"/>
        </w:rPr>
        <w:t>Appendix C</w:t>
      </w: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p>
    <w:p w:rsidR="00AD4109" w:rsidRPr="00AD4109" w:rsidRDefault="00AD4109" w:rsidP="00AD4109">
      <w:pPr>
        <w:widowControl/>
        <w:autoSpaceDE w:val="0"/>
        <w:autoSpaceDN w:val="0"/>
        <w:adjustRightInd w:val="0"/>
        <w:spacing w:after="0" w:line="240" w:lineRule="auto"/>
        <w:ind w:left="709" w:hanging="709"/>
        <w:rPr>
          <w:rFonts w:ascii="Times New Roman" w:eastAsia="PMingLiU" w:hAnsi="Times New Roman" w:cs="Times New Roman"/>
          <w:lang w:eastAsia="zh-HK"/>
        </w:rPr>
      </w:pPr>
      <w:r w:rsidRPr="00AD4109">
        <w:rPr>
          <w:rFonts w:ascii="Times New Roman" w:eastAsia="PMingLiU" w:hAnsi="Times New Roman" w:cs="Times New Roman" w:hint="eastAsia"/>
          <w:lang w:eastAsia="zh-HK"/>
        </w:rPr>
        <w:t>See A</w:t>
      </w:r>
      <w:r w:rsidRPr="00AD4109">
        <w:rPr>
          <w:rFonts w:ascii="Times New Roman" w:eastAsia="PMingLiU" w:hAnsi="Times New Roman" w:cs="Times New Roman"/>
          <w:lang w:eastAsia="zh-HK"/>
        </w:rPr>
        <w:t>ttachment</w:t>
      </w:r>
      <w:r w:rsidRPr="00AD4109">
        <w:rPr>
          <w:rFonts w:ascii="Times New Roman" w:eastAsia="PMingLiU" w:hAnsi="Times New Roman" w:cs="Times New Roman" w:hint="eastAsia"/>
          <w:lang w:eastAsia="zh-HK"/>
        </w:rPr>
        <w:t xml:space="preserve"> 2 </w:t>
      </w:r>
    </w:p>
    <w:p w:rsidR="00AD4109" w:rsidRPr="00AD4109" w:rsidDel="006362C6" w:rsidRDefault="00AD4109" w:rsidP="00AD4109">
      <w:pPr>
        <w:widowControl/>
        <w:jc w:val="both"/>
        <w:rPr>
          <w:del w:id="7058" w:author="Somsri, Sriprae" w:date="2016-03-18T06:17:00Z"/>
          <w:rFonts w:ascii="Times New Roman" w:eastAsia="PMingLiU" w:hAnsi="Times New Roman" w:cs="Times New Roman"/>
          <w:sz w:val="26"/>
          <w:szCs w:val="26"/>
          <w:lang w:eastAsia="zh-HK"/>
        </w:rPr>
      </w:pPr>
      <w:r w:rsidRPr="00AD4109">
        <w:rPr>
          <w:rFonts w:ascii="Times New Roman" w:eastAsia="PMingLiU" w:hAnsi="Times New Roman" w:cs="Times New Roman"/>
          <w:sz w:val="26"/>
          <w:szCs w:val="26"/>
          <w:lang w:eastAsia="zh-HK"/>
        </w:rPr>
        <w:br w:type="page"/>
      </w:r>
    </w:p>
    <w:p w:rsidR="00F72D59" w:rsidRDefault="00F72D59">
      <w:pPr>
        <w:widowControl/>
        <w:jc w:val="both"/>
        <w:rPr>
          <w:sz w:val="26"/>
          <w:szCs w:val="26"/>
        </w:rPr>
        <w:pPrChange w:id="7059" w:author="Somsri, Sriprae" w:date="2016-03-18T06:17:00Z">
          <w:pPr>
            <w:spacing w:before="10" w:after="0" w:line="260" w:lineRule="exact"/>
          </w:pPr>
        </w:pPrChange>
      </w:pPr>
    </w:p>
    <w:sectPr w:rsidR="00F72D59" w:rsidSect="00F735C0">
      <w:pgSz w:w="12240" w:h="15840"/>
      <w:pgMar w:top="1541" w:right="1282" w:bottom="1498" w:left="1296" w:header="706" w:footer="706" w:gutter="0"/>
      <w:cols w:space="708"/>
      <w:docGrid w:linePitch="360"/>
      <w:sectPrChange w:id="7060" w:author="Somsri, Sriprae" w:date="2016-03-18T06:03:00Z">
        <w:sectPr w:rsidR="00F72D59" w:rsidSect="00F735C0">
          <w:pgSz w:w="11906" w:h="16838"/>
          <w:pgMar w:top="1440" w:right="1440" w:bottom="1440" w:left="1440" w:header="706" w:footer="70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71" w:rsidRDefault="00063D71">
      <w:pPr>
        <w:spacing w:after="0" w:line="240" w:lineRule="auto"/>
      </w:pPr>
      <w:r>
        <w:separator/>
      </w:r>
    </w:p>
  </w:endnote>
  <w:endnote w:type="continuationSeparator" w:id="0">
    <w:p w:rsidR="00063D71" w:rsidRDefault="0006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H SarabunPSK">
    <w:altName w:val="Arial Unicode MS"/>
    <w:charset w:val="00"/>
    <w:family w:val="swiss"/>
    <w:pitch w:val="variable"/>
    <w:sig w:usb0="00000000"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14:anchorId="460128C2" wp14:editId="35857225">
              <wp:simplePos x="0" y="0"/>
              <wp:positionH relativeFrom="page">
                <wp:posOffset>895985</wp:posOffset>
              </wp:positionH>
              <wp:positionV relativeFrom="page">
                <wp:posOffset>6924675</wp:posOffset>
              </wp:positionV>
              <wp:extent cx="8896985" cy="1270"/>
              <wp:effectExtent l="10160" t="9525" r="825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985" cy="1270"/>
                        <a:chOff x="1411" y="10905"/>
                        <a:chExt cx="14011" cy="2"/>
                      </a:xfrm>
                    </wpg:grpSpPr>
                    <wps:wsp>
                      <wps:cNvPr id="19" name="Freeform 5"/>
                      <wps:cNvSpPr>
                        <a:spLocks/>
                      </wps:cNvSpPr>
                      <wps:spPr bwMode="auto">
                        <a:xfrm>
                          <a:off x="1411" y="10905"/>
                          <a:ext cx="14011" cy="2"/>
                        </a:xfrm>
                        <a:custGeom>
                          <a:avLst/>
                          <a:gdLst>
                            <a:gd name="T0" fmla="+- 0 1411 1411"/>
                            <a:gd name="T1" fmla="*/ T0 w 14011"/>
                            <a:gd name="T2" fmla="+- 0 15422 1411"/>
                            <a:gd name="T3" fmla="*/ T2 w 14011"/>
                          </a:gdLst>
                          <a:ahLst/>
                          <a:cxnLst>
                            <a:cxn ang="0">
                              <a:pos x="T1" y="0"/>
                            </a:cxn>
                            <a:cxn ang="0">
                              <a:pos x="T3" y="0"/>
                            </a:cxn>
                          </a:cxnLst>
                          <a:rect l="0" t="0" r="r" b="b"/>
                          <a:pathLst>
                            <a:path w="14011">
                              <a:moveTo>
                                <a:pt x="0" y="0"/>
                              </a:moveTo>
                              <a:lnTo>
                                <a:pt x="14011" y="0"/>
                              </a:lnTo>
                            </a:path>
                          </a:pathLst>
                        </a:custGeom>
                        <a:noFill/>
                        <a:ln w="7367">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55pt;margin-top:545.25pt;width:700.55pt;height:.1pt;z-index:-251651584;mso-position-horizontal-relative:page;mso-position-vertical-relative:page" coordorigin="1411,10905" coordsize="14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">
              <v:shape id="Freeform 5" o:spid="_x0000_s1027" style="position:absolute;left:1411;top:10905;width:14011;height:2;visibility:visible;mso-wrap-style:square;v-text-anchor:top" coordsize="14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FQcIA&#10;AADbAAAADwAAAGRycy9kb3ducmV2LnhtbERPS2vCQBC+C/6HZQRvurFa0dRVSqA+btZWvE6zYxKa&#10;nQ3Z1UR/vSsUepuP7zmLVWtKcaXaFZYVjIYRCOLU6oIzBd9fH4MZCOeRNZaWScGNHKyW3c4CY20b&#10;/qTrwWcihLCLUUHufRVL6dKcDLqhrYgDd7a1QR9gnUldYxPCTSlfomgqDRYcGnKsKMkp/T1cjILX&#10;yU9z2mmzv0zNcT07jpP7ZJMo1e+1728gPLX+X/zn3uowfw7PX8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wVBwgAAANsAAAAPAAAAAAAAAAAAAAAAAJgCAABkcnMvZG93&#10;bnJldi54bWxQSwUGAAAAAAQABAD1AAAAhwMAAAAA&#10;" path="m,l14011,e" filled="f" strokecolor="#999" strokeweight=".20464mm">
                <v:path arrowok="t" o:connecttype="custom" o:connectlocs="0,0;14011,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176" w:lineRule="exact"/>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692"/>
      <w:docPartObj>
        <w:docPartGallery w:val="Page Numbers (Bottom of Page)"/>
        <w:docPartUnique/>
      </w:docPartObj>
    </w:sdtPr>
    <w:sdtEndPr/>
    <w:sdtContent>
      <w:sdt>
        <w:sdtPr>
          <w:id w:val="565050477"/>
          <w:docPartObj>
            <w:docPartGallery w:val="Page Numbers (Top of Page)"/>
            <w:docPartUnique/>
          </w:docPartObj>
        </w:sdtPr>
        <w:sdtEndPr/>
        <w:sdtContent>
          <w:p w:rsidR="00063D71" w:rsidRDefault="00063D7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70DF2">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0DF2">
              <w:rPr>
                <w:b/>
                <w:noProof/>
              </w:rPr>
              <w:t>36</w:t>
            </w:r>
            <w:r>
              <w:rPr>
                <w:b/>
                <w:sz w:val="24"/>
                <w:szCs w:val="24"/>
              </w:rPr>
              <w:fldChar w:fldCharType="end"/>
            </w:r>
          </w:p>
        </w:sdtContent>
      </w:sdt>
    </w:sdtContent>
  </w:sdt>
  <w:p w:rsidR="00063D71" w:rsidRDefault="00063D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191" w:lineRule="exact"/>
      <w:rPr>
        <w:sz w:val="19"/>
        <w:szCs w:val="1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71" w:rsidRDefault="00063D71">
      <w:pPr>
        <w:spacing w:after="0" w:line="240" w:lineRule="auto"/>
      </w:pPr>
      <w:r>
        <w:separator/>
      </w:r>
    </w:p>
  </w:footnote>
  <w:footnote w:type="continuationSeparator" w:id="0">
    <w:p w:rsidR="00063D71" w:rsidRDefault="0006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9776" behindDoc="1" locked="0" layoutInCell="1" allowOverlap="1" wp14:anchorId="07AEBFEB" wp14:editId="56054B73">
              <wp:simplePos x="0" y="0"/>
              <wp:positionH relativeFrom="page">
                <wp:posOffset>896620</wp:posOffset>
              </wp:positionH>
              <wp:positionV relativeFrom="page">
                <wp:posOffset>987425</wp:posOffset>
              </wp:positionV>
              <wp:extent cx="5981065" cy="1270"/>
              <wp:effectExtent l="10795" t="15875" r="8890" b="1143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55"/>
                        <a:chExt cx="9419" cy="2"/>
                      </a:xfrm>
                    </wpg:grpSpPr>
                    <wps:wsp>
                      <wps:cNvPr id="4" name="Freeform 12"/>
                      <wps:cNvSpPr>
                        <a:spLocks/>
                      </wps:cNvSpPr>
                      <wps:spPr bwMode="auto">
                        <a:xfrm>
                          <a:off x="1412" y="15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0.6pt;margin-top:77.75pt;width:470.95pt;height:.1pt;z-index:-251649536;mso-position-horizontal-relative:page;mso-position-vertical-relative:page" coordorigin="1412,15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">
              <v:shape id="Freeform 12" o:spid="_x0000_s1027" style="position:absolute;left:1412;top:155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zc8QA&#10;AADaAAAADwAAAGRycy9kb3ducmV2LnhtbESPQWvCQBSE7wX/w/KEXkrdGKSV6CqhNKgUkVrx/Mg+&#10;s8Hs25Ddavz3rlDocZiZb5j5sreNuFDna8cKxqMEBHHpdM2VgsNP8ToF4QOyxsYxKbiRh+Vi8DTH&#10;TLsrf9NlHyoRIewzVGBCaDMpfWnIoh+5ljh6J9dZDFF2ldQdXiPcNjJNkjdpsea4YLClD0Plef9r&#10;FRzrTf65Sjdfu/E2nebvWBxeTKHU87DPZyAC9eE//NdeawUT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83PEAAAA2gAAAA8AAAAAAAAAAAAAAAAAmAIAAGRycy9k&#10;b3ducmV2LnhtbFBLBQYAAAAABAAEAPUAAACJAwAAAAA=&#10;" path="m,l9419,e" filled="f" strokeweight="1.06pt">
                <v:path arrowok="t" o:connecttype="custom" o:connectlocs="0,0;9419,0" o:connectangles="0,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14:anchorId="28BDA604" wp14:editId="0E96B096">
              <wp:simplePos x="0" y="0"/>
              <wp:positionH relativeFrom="page">
                <wp:posOffset>895985</wp:posOffset>
              </wp:positionH>
              <wp:positionV relativeFrom="page">
                <wp:posOffset>629285</wp:posOffset>
              </wp:positionV>
              <wp:extent cx="8903335" cy="1270"/>
              <wp:effectExtent l="10160" t="10160" r="1143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3335" cy="1270"/>
                        <a:chOff x="1411" y="991"/>
                        <a:chExt cx="14021" cy="2"/>
                      </a:xfrm>
                    </wpg:grpSpPr>
                    <wps:wsp>
                      <wps:cNvPr id="17" name="Freeform 2"/>
                      <wps:cNvSpPr>
                        <a:spLocks/>
                      </wps:cNvSpPr>
                      <wps:spPr bwMode="auto">
                        <a:xfrm>
                          <a:off x="1411" y="991"/>
                          <a:ext cx="14021" cy="2"/>
                        </a:xfrm>
                        <a:custGeom>
                          <a:avLst/>
                          <a:gdLst>
                            <a:gd name="T0" fmla="+- 0 1411 1411"/>
                            <a:gd name="T1" fmla="*/ T0 w 14021"/>
                            <a:gd name="T2" fmla="+- 0 15432 1411"/>
                            <a:gd name="T3" fmla="*/ T2 w 14021"/>
                          </a:gdLst>
                          <a:ahLst/>
                          <a:cxnLst>
                            <a:cxn ang="0">
                              <a:pos x="T1" y="0"/>
                            </a:cxn>
                            <a:cxn ang="0">
                              <a:pos x="T3" y="0"/>
                            </a:cxn>
                          </a:cxnLst>
                          <a:rect l="0" t="0" r="r" b="b"/>
                          <a:pathLst>
                            <a:path w="14021">
                              <a:moveTo>
                                <a:pt x="0" y="0"/>
                              </a:moveTo>
                              <a:lnTo>
                                <a:pt x="140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55pt;margin-top:49.55pt;width:701.05pt;height:.1pt;z-index:-251652608;mso-position-horizontal-relative:page;mso-position-vertical-relative:page" coordorigin="1411,991" coordsize="1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">
              <v:shape id="Freeform 2" o:spid="_x0000_s1027" style="position:absolute;left:1411;top:991;width:14021;height:2;visibility:visible;mso-wrap-style:square;v-text-anchor:top" coordsize="14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bsEA&#10;AADbAAAADwAAAGRycy9kb3ducmV2LnhtbERP24rCMBB9X/Afwgi+aarCrnSNIoLgbcHL4vPQzLZd&#10;m0loYu3+vRGEfZvDuc503ppKNFT70rKC4SABQZxZXXKu4Pu86k9A+ICssbJMCv7Iw3zWeZtiqu2d&#10;j9ScQi5iCPsUFRQhuFRKnxVk0A+sI47cj60NhgjrXOoa7zHcVHKUJO/SYMmxoUBHy4Ky6+lmFIzX&#10;1bb5SvaHTF8ufjf83bj91inV67aLTxCB2vAvfrnXOs7/gO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PwG7BAAAA2wAAAA8AAAAAAAAAAAAAAAAAmAIAAGRycy9kb3du&#10;cmV2LnhtbFBLBQYAAAAABAAEAPUAAACGAwAAAAA=&#10;" path="m,l14021,e" filled="f" strokeweight=".58pt">
                <v:path arrowok="t" o:connecttype="custom" o:connectlocs="0,0;14021,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8752" behindDoc="1" locked="0" layoutInCell="1" allowOverlap="1" wp14:anchorId="156A425A" wp14:editId="2880400D">
              <wp:simplePos x="0" y="0"/>
              <wp:positionH relativeFrom="page">
                <wp:posOffset>896620</wp:posOffset>
              </wp:positionH>
              <wp:positionV relativeFrom="page">
                <wp:posOffset>987425</wp:posOffset>
              </wp:positionV>
              <wp:extent cx="5981065" cy="1270"/>
              <wp:effectExtent l="10795" t="15875" r="8890" b="1143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55"/>
                        <a:chExt cx="9419" cy="2"/>
                      </a:xfrm>
                    </wpg:grpSpPr>
                    <wps:wsp>
                      <wps:cNvPr id="23" name="Freeform 15"/>
                      <wps:cNvSpPr>
                        <a:spLocks/>
                      </wps:cNvSpPr>
                      <wps:spPr bwMode="auto">
                        <a:xfrm>
                          <a:off x="1412" y="15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6pt;margin-top:77.75pt;width:470.95pt;height:.1pt;z-index:-251650560;mso-position-horizontal-relative:page;mso-position-vertical-relative:page" coordorigin="1412,15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">
              <v:shape id="Freeform 15" o:spid="_x0000_s1027" style="position:absolute;left:1412;top:155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U8sUA&#10;AADbAAAADwAAAGRycy9kb3ducmV2LnhtbESPQWvCQBSE7wX/w/KEXkrdGKGV6CqhNKgUkVrx/Mg+&#10;s8Hs25Ddavz3rlDocZiZb5j5sreNuFDna8cKxqMEBHHpdM2VgsNP8ToF4QOyxsYxKbiRh+Vi8DTH&#10;TLsrf9NlHyoRIewzVGBCaDMpfWnIoh+5ljh6J9dZDFF2ldQdXiPcNjJNkjdpsea4YLClD0Plef9r&#10;FRzrTf65Sjdfu/E2nebvWBxeTKHU87DPZyAC9eE//NdeawXpB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FTyxQAAANsAAAAPAAAAAAAAAAAAAAAAAJgCAABkcnMv&#10;ZG93bnJldi54bWxQSwUGAAAAAAQABAD1AAAAigMAAAAA&#10;" path="m,l9419,e" filled="f" strokeweight="1.06pt">
                <v:path arrowok="t" o:connecttype="custom" o:connectlocs="0,0;9419,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693"/>
      <w:docPartObj>
        <w:docPartGallery w:val="Watermarks"/>
        <w:docPartUnique/>
      </w:docPartObj>
    </w:sdtPr>
    <w:sdtEndPr/>
    <w:sdtContent>
      <w:p w:rsidR="00063D71" w:rsidRDefault="00370DF2">
        <w:pPr>
          <w:pStyle w:val="Header"/>
        </w:pPr>
        <w:r>
          <w:rPr>
            <w:noProof/>
            <w:lang w:val="en-IN"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14:anchorId="44B55CE8" wp14:editId="7CBA046C">
              <wp:simplePos x="0" y="0"/>
              <wp:positionH relativeFrom="page">
                <wp:posOffset>896620</wp:posOffset>
              </wp:positionH>
              <wp:positionV relativeFrom="page">
                <wp:posOffset>987425</wp:posOffset>
              </wp:positionV>
              <wp:extent cx="5981065" cy="1270"/>
              <wp:effectExtent l="10795" t="15875" r="8890" b="1143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55"/>
                        <a:chExt cx="9419" cy="2"/>
                      </a:xfrm>
                    </wpg:grpSpPr>
                    <wps:wsp>
                      <wps:cNvPr id="2" name="Freeform 24"/>
                      <wps:cNvSpPr>
                        <a:spLocks/>
                      </wps:cNvSpPr>
                      <wps:spPr bwMode="auto">
                        <a:xfrm>
                          <a:off x="1412" y="15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0.6pt;margin-top:77.75pt;width:470.95pt;height:.1pt;z-index:-251653632;mso-position-horizontal-relative:page;mso-position-vertical-relative:page" coordorigin="1412,15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">
              <v:shape id="Freeform 24" o:spid="_x0000_s1027" style="position:absolute;left:1412;top:155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7OnMQA&#10;AADaAAAADwAAAGRycy9kb3ducmV2LnhtbESPT2vCQBTE74LfYXmFXqRuzKFKdJUghlaKiH/o+ZF9&#10;ZkOzb0N21fTbdwuCx2FmfsMsVr1txI06XztWMBknIIhLp2uuFJxPxdsMhA/IGhvHpOCXPKyWw8EC&#10;M+3ufKDbMVQiQthnqMCE0GZS+tKQRT92LXH0Lq6zGKLsKqk7vEe4bWSaJO/SYs1xwWBLa0Plz/Fq&#10;FXzX23zzkW6/9pNdOsunWJxHplDq9aXP5yAC9eEZfrQ/tYI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pzEAAAA2gAAAA8AAAAAAAAAAAAAAAAAmAIAAGRycy9k&#10;b3ducmV2LnhtbFBLBQYAAAAABAAEAPUAAACJAwAAAAA=&#10;" path="m,l9419,e" filled="f" strokeweight="1.06pt">
                <v:path arrowok="t" o:connecttype="custom" o:connectlocs="0,0;9419,0" o:connectangles="0,0"/>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71" w:rsidRDefault="00063D71">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0748A2C4" wp14:editId="0898F287">
              <wp:simplePos x="0" y="0"/>
              <wp:positionH relativeFrom="page">
                <wp:posOffset>896620</wp:posOffset>
              </wp:positionH>
              <wp:positionV relativeFrom="page">
                <wp:posOffset>987425</wp:posOffset>
              </wp:positionV>
              <wp:extent cx="5981065" cy="1270"/>
              <wp:effectExtent l="10795" t="15875" r="8890" b="11430"/>
              <wp:wrapNone/>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555"/>
                        <a:chExt cx="9419" cy="2"/>
                      </a:xfrm>
                    </wpg:grpSpPr>
                    <wps:wsp>
                      <wps:cNvPr id="15" name="Freeform 27"/>
                      <wps:cNvSpPr>
                        <a:spLocks/>
                      </wps:cNvSpPr>
                      <wps:spPr bwMode="auto">
                        <a:xfrm>
                          <a:off x="1412" y="1555"/>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0.6pt;margin-top:77.75pt;width:470.95pt;height:.1pt;z-index:-251654656;mso-position-horizontal-relative:page;mso-position-vertical-relative:page" coordorigin="1412,1555"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">
              <v:shape id="Freeform 27" o:spid="_x0000_s1027" style="position:absolute;left:1412;top:155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oMIA&#10;AADbAAAADwAAAGRycy9kb3ducmV2LnhtbERP32vCMBB+H/g/hBP2MmZqwU2qUcpYURkic+Lz0ZxN&#10;sbmUJtP63xthsLf7+H7efNnbRlyo87VjBeNRAoK4dLrmSsHhp3idgvABWWPjmBTcyMNyMXiaY6bd&#10;lb/psg+ViCHsM1RgQmgzKX1pyKIfuZY4cifXWQwRdpXUHV5juG1kmiRv0mLNscFgSx+GyvP+1yo4&#10;1pv8c5VuvnbjbTrN37E4vJhCqedhn89ABOrDv/jPvdZx/gQ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aOgwgAAANsAAAAPAAAAAAAAAAAAAAAAAJgCAABkcnMvZG93&#10;bnJldi54bWxQSwUGAAAAAAQABAD1AAAAhwMAAAAA&#10;" path="m,l9419,e" filled="f" strokeweight="1.06pt">
                <v:path arrowok="t" o:connecttype="custom" o:connectlocs="0,0;9419,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875"/>
    <w:multiLevelType w:val="hybridMultilevel"/>
    <w:tmpl w:val="7A7413E6"/>
    <w:lvl w:ilvl="0" w:tplc="C18475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EA08E4"/>
    <w:multiLevelType w:val="hybridMultilevel"/>
    <w:tmpl w:val="A7F4E672"/>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0AA877AE"/>
    <w:multiLevelType w:val="hybridMultilevel"/>
    <w:tmpl w:val="58063480"/>
    <w:lvl w:ilvl="0" w:tplc="4EA0C4A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72E2"/>
    <w:multiLevelType w:val="hybridMultilevel"/>
    <w:tmpl w:val="6D7A501C"/>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4">
    <w:nsid w:val="0FE62976"/>
    <w:multiLevelType w:val="hybridMultilevel"/>
    <w:tmpl w:val="A14A24D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1582533C"/>
    <w:multiLevelType w:val="hybridMultilevel"/>
    <w:tmpl w:val="BE460966"/>
    <w:lvl w:ilvl="0" w:tplc="21C016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CD72D55"/>
    <w:multiLevelType w:val="hybridMultilevel"/>
    <w:tmpl w:val="F5FEBC1E"/>
    <w:lvl w:ilvl="0" w:tplc="F4CA885E">
      <w:numFmt w:val="bullet"/>
      <w:lvlText w:val=""/>
      <w:lvlJc w:val="left"/>
      <w:pPr>
        <w:ind w:left="1010" w:hanging="45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21014BA9"/>
    <w:multiLevelType w:val="hybridMultilevel"/>
    <w:tmpl w:val="976CA238"/>
    <w:lvl w:ilvl="0" w:tplc="0409001B">
      <w:start w:val="1"/>
      <w:numFmt w:val="lowerRoman"/>
      <w:lvlText w:val="%1."/>
      <w:lvlJc w:val="righ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nsid w:val="23D72662"/>
    <w:multiLevelType w:val="hybridMultilevel"/>
    <w:tmpl w:val="BAAAC1A0"/>
    <w:lvl w:ilvl="0" w:tplc="A81EF7BE">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E03CE"/>
    <w:multiLevelType w:val="hybridMultilevel"/>
    <w:tmpl w:val="F612A09E"/>
    <w:lvl w:ilvl="0" w:tplc="89063A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0C52348"/>
    <w:multiLevelType w:val="hybridMultilevel"/>
    <w:tmpl w:val="4ED2685C"/>
    <w:lvl w:ilvl="0" w:tplc="0409001B">
      <w:start w:val="1"/>
      <w:numFmt w:val="lowerRoman"/>
      <w:lvlText w:val="%1."/>
      <w:lvlJc w:val="righ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32A05C60"/>
    <w:multiLevelType w:val="hybridMultilevel"/>
    <w:tmpl w:val="3D32FE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6B62B38"/>
    <w:multiLevelType w:val="hybridMultilevel"/>
    <w:tmpl w:val="9D567058"/>
    <w:lvl w:ilvl="0" w:tplc="41B2B7C4">
      <w:start w:val="1"/>
      <w:numFmt w:val="lowerRoman"/>
      <w:lvlText w:val="%1."/>
      <w:lvlJc w:val="right"/>
      <w:pPr>
        <w:ind w:left="780" w:hanging="360"/>
      </w:pPr>
      <w:rPr>
        <w:rFonts w:hint="default"/>
        <w:b w:val="0"/>
        <w:i w:val="0"/>
        <w:sz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45436B2C"/>
    <w:multiLevelType w:val="hybridMultilevel"/>
    <w:tmpl w:val="6D908E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A3DDA"/>
    <w:multiLevelType w:val="hybridMultilevel"/>
    <w:tmpl w:val="35628122"/>
    <w:lvl w:ilvl="0" w:tplc="9B8017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24B40BA"/>
    <w:multiLevelType w:val="hybridMultilevel"/>
    <w:tmpl w:val="A244957C"/>
    <w:lvl w:ilvl="0" w:tplc="7BD8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BF098E"/>
    <w:multiLevelType w:val="hybridMultilevel"/>
    <w:tmpl w:val="72F4710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5A2E5080"/>
    <w:multiLevelType w:val="hybridMultilevel"/>
    <w:tmpl w:val="984C4B38"/>
    <w:lvl w:ilvl="0" w:tplc="E65E5E5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77B49"/>
    <w:multiLevelType w:val="hybridMultilevel"/>
    <w:tmpl w:val="DDAA4342"/>
    <w:lvl w:ilvl="0" w:tplc="9C9A5E0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71C7D4C"/>
    <w:multiLevelType w:val="hybridMultilevel"/>
    <w:tmpl w:val="FDBE0D26"/>
    <w:lvl w:ilvl="0" w:tplc="1E12E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7A53F3"/>
    <w:multiLevelType w:val="hybridMultilevel"/>
    <w:tmpl w:val="FC20FA6A"/>
    <w:lvl w:ilvl="0" w:tplc="4C32A0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C5A0AF3"/>
    <w:multiLevelType w:val="hybridMultilevel"/>
    <w:tmpl w:val="95DA3B82"/>
    <w:lvl w:ilvl="0" w:tplc="0409001B">
      <w:start w:val="1"/>
      <w:numFmt w:val="lowerRoman"/>
      <w:lvlText w:val="%1."/>
      <w:lvlJc w:val="righ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nsid w:val="6EFD2996"/>
    <w:multiLevelType w:val="hybridMultilevel"/>
    <w:tmpl w:val="5052CF9C"/>
    <w:lvl w:ilvl="0" w:tplc="0409001B">
      <w:start w:val="1"/>
      <w:numFmt w:val="lowerRoman"/>
      <w:lvlText w:val="%1."/>
      <w:lvlJc w:val="righ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3">
    <w:nsid w:val="75BF7E98"/>
    <w:multiLevelType w:val="hybridMultilevel"/>
    <w:tmpl w:val="E382A004"/>
    <w:lvl w:ilvl="0" w:tplc="41B2B7C4">
      <w:start w:val="1"/>
      <w:numFmt w:val="lowerRoman"/>
      <w:lvlText w:val="%1."/>
      <w:lvlJc w:val="righ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8"/>
  </w:num>
  <w:num w:numId="4">
    <w:abstractNumId w:val="19"/>
  </w:num>
  <w:num w:numId="5">
    <w:abstractNumId w:val="5"/>
  </w:num>
  <w:num w:numId="6">
    <w:abstractNumId w:val="14"/>
  </w:num>
  <w:num w:numId="7">
    <w:abstractNumId w:val="9"/>
  </w:num>
  <w:num w:numId="8">
    <w:abstractNumId w:val="2"/>
  </w:num>
  <w:num w:numId="9">
    <w:abstractNumId w:val="17"/>
  </w:num>
  <w:num w:numId="10">
    <w:abstractNumId w:val="20"/>
  </w:num>
  <w:num w:numId="11">
    <w:abstractNumId w:val="0"/>
  </w:num>
  <w:num w:numId="12">
    <w:abstractNumId w:val="22"/>
  </w:num>
  <w:num w:numId="13">
    <w:abstractNumId w:val="10"/>
  </w:num>
  <w:num w:numId="14">
    <w:abstractNumId w:val="7"/>
  </w:num>
  <w:num w:numId="15">
    <w:abstractNumId w:val="13"/>
  </w:num>
  <w:num w:numId="16">
    <w:abstractNumId w:val="23"/>
  </w:num>
  <w:num w:numId="17">
    <w:abstractNumId w:val="1"/>
  </w:num>
  <w:num w:numId="18">
    <w:abstractNumId w:val="3"/>
  </w:num>
  <w:num w:numId="19">
    <w:abstractNumId w:val="4"/>
  </w:num>
  <w:num w:numId="20">
    <w:abstractNumId w:val="11"/>
  </w:num>
  <w:num w:numId="21">
    <w:abstractNumId w:val="21"/>
  </w:num>
  <w:num w:numId="22">
    <w:abstractNumId w:val="6"/>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59"/>
    <w:rsid w:val="00063D71"/>
    <w:rsid w:val="000B3B9E"/>
    <w:rsid w:val="000F2413"/>
    <w:rsid w:val="000F43DC"/>
    <w:rsid w:val="001334E4"/>
    <w:rsid w:val="00156CF5"/>
    <w:rsid w:val="0016310A"/>
    <w:rsid w:val="00170DAC"/>
    <w:rsid w:val="001A7AB2"/>
    <w:rsid w:val="00202F0C"/>
    <w:rsid w:val="00225BCE"/>
    <w:rsid w:val="002425C0"/>
    <w:rsid w:val="00277A3A"/>
    <w:rsid w:val="002F400A"/>
    <w:rsid w:val="00303CFB"/>
    <w:rsid w:val="00317FB8"/>
    <w:rsid w:val="00362CD1"/>
    <w:rsid w:val="00370DF2"/>
    <w:rsid w:val="004228F7"/>
    <w:rsid w:val="00486B59"/>
    <w:rsid w:val="004C0977"/>
    <w:rsid w:val="0055435E"/>
    <w:rsid w:val="00566C55"/>
    <w:rsid w:val="005F551D"/>
    <w:rsid w:val="006362C6"/>
    <w:rsid w:val="00686E85"/>
    <w:rsid w:val="0072177F"/>
    <w:rsid w:val="00731A73"/>
    <w:rsid w:val="0073363F"/>
    <w:rsid w:val="007606C2"/>
    <w:rsid w:val="007B54BB"/>
    <w:rsid w:val="008A21EF"/>
    <w:rsid w:val="009557D4"/>
    <w:rsid w:val="009C7A20"/>
    <w:rsid w:val="00A73AC6"/>
    <w:rsid w:val="00A90A70"/>
    <w:rsid w:val="00AD4109"/>
    <w:rsid w:val="00B01735"/>
    <w:rsid w:val="00B60939"/>
    <w:rsid w:val="00B8220A"/>
    <w:rsid w:val="00C31CC7"/>
    <w:rsid w:val="00C60D89"/>
    <w:rsid w:val="00C755A1"/>
    <w:rsid w:val="00CC13AA"/>
    <w:rsid w:val="00D5732C"/>
    <w:rsid w:val="00D63BC2"/>
    <w:rsid w:val="00DA5CB7"/>
    <w:rsid w:val="00DC61BC"/>
    <w:rsid w:val="00E03475"/>
    <w:rsid w:val="00E4125F"/>
    <w:rsid w:val="00E51E4A"/>
    <w:rsid w:val="00F120AF"/>
    <w:rsid w:val="00F72D59"/>
    <w:rsid w:val="00F735C0"/>
    <w:rsid w:val="00FB00E6"/>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AA"/>
  </w:style>
  <w:style w:type="paragraph" w:styleId="Footer">
    <w:name w:val="footer"/>
    <w:basedOn w:val="Normal"/>
    <w:link w:val="FooterChar"/>
    <w:uiPriority w:val="99"/>
    <w:unhideWhenUsed/>
    <w:rsid w:val="00CC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AA"/>
  </w:style>
  <w:style w:type="numbering" w:customStyle="1" w:styleId="NoList1">
    <w:name w:val="No List1"/>
    <w:next w:val="NoList"/>
    <w:uiPriority w:val="99"/>
    <w:semiHidden/>
    <w:unhideWhenUsed/>
    <w:rsid w:val="00486B59"/>
  </w:style>
  <w:style w:type="paragraph" w:styleId="ListParagraph">
    <w:name w:val="List Paragraph"/>
    <w:basedOn w:val="Normal"/>
    <w:uiPriority w:val="34"/>
    <w:qFormat/>
    <w:rsid w:val="00486B59"/>
    <w:pPr>
      <w:widowControl/>
      <w:spacing w:after="160" w:line="259" w:lineRule="auto"/>
      <w:ind w:left="720"/>
      <w:contextualSpacing/>
    </w:pPr>
    <w:rPr>
      <w:lang w:val="en-IN"/>
    </w:rPr>
  </w:style>
  <w:style w:type="character" w:customStyle="1" w:styleId="Hyperlink1">
    <w:name w:val="Hyperlink1"/>
    <w:basedOn w:val="DefaultParagraphFont"/>
    <w:uiPriority w:val="99"/>
    <w:unhideWhenUsed/>
    <w:rsid w:val="00486B59"/>
    <w:rPr>
      <w:color w:val="0563C1"/>
      <w:u w:val="single"/>
    </w:rPr>
  </w:style>
  <w:style w:type="table" w:styleId="TableGrid">
    <w:name w:val="Table Grid"/>
    <w:basedOn w:val="TableNormal"/>
    <w:uiPriority w:val="39"/>
    <w:rsid w:val="00486B59"/>
    <w:pPr>
      <w:widowControl/>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6B59"/>
    <w:rPr>
      <w:color w:val="0000FF" w:themeColor="hyperlink"/>
      <w:u w:val="single"/>
    </w:rPr>
  </w:style>
  <w:style w:type="table" w:customStyle="1" w:styleId="TableGrid1">
    <w:name w:val="Table Grid1"/>
    <w:basedOn w:val="TableNormal"/>
    <w:next w:val="TableGrid"/>
    <w:uiPriority w:val="59"/>
    <w:rsid w:val="00AD4109"/>
    <w:pPr>
      <w:widowControl/>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0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39"/>
    <w:rPr>
      <w:rFonts w:ascii="Tahoma" w:hAnsi="Tahoma" w:cs="Tahoma"/>
      <w:sz w:val="16"/>
      <w:szCs w:val="16"/>
    </w:rPr>
  </w:style>
  <w:style w:type="table" w:customStyle="1" w:styleId="TableGrid3">
    <w:name w:val="Table Grid3"/>
    <w:basedOn w:val="TableNormal"/>
    <w:next w:val="TableGrid"/>
    <w:uiPriority w:val="59"/>
    <w:rsid w:val="00B60939"/>
    <w:pPr>
      <w:widowControl/>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AA"/>
  </w:style>
  <w:style w:type="paragraph" w:styleId="Footer">
    <w:name w:val="footer"/>
    <w:basedOn w:val="Normal"/>
    <w:link w:val="FooterChar"/>
    <w:uiPriority w:val="99"/>
    <w:unhideWhenUsed/>
    <w:rsid w:val="00CC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AA"/>
  </w:style>
  <w:style w:type="numbering" w:customStyle="1" w:styleId="NoList1">
    <w:name w:val="No List1"/>
    <w:next w:val="NoList"/>
    <w:uiPriority w:val="99"/>
    <w:semiHidden/>
    <w:unhideWhenUsed/>
    <w:rsid w:val="00486B59"/>
  </w:style>
  <w:style w:type="paragraph" w:styleId="ListParagraph">
    <w:name w:val="List Paragraph"/>
    <w:basedOn w:val="Normal"/>
    <w:uiPriority w:val="34"/>
    <w:qFormat/>
    <w:rsid w:val="00486B59"/>
    <w:pPr>
      <w:widowControl/>
      <w:spacing w:after="160" w:line="259" w:lineRule="auto"/>
      <w:ind w:left="720"/>
      <w:contextualSpacing/>
    </w:pPr>
    <w:rPr>
      <w:lang w:val="en-IN"/>
    </w:rPr>
  </w:style>
  <w:style w:type="character" w:customStyle="1" w:styleId="Hyperlink1">
    <w:name w:val="Hyperlink1"/>
    <w:basedOn w:val="DefaultParagraphFont"/>
    <w:uiPriority w:val="99"/>
    <w:unhideWhenUsed/>
    <w:rsid w:val="00486B59"/>
    <w:rPr>
      <w:color w:val="0563C1"/>
      <w:u w:val="single"/>
    </w:rPr>
  </w:style>
  <w:style w:type="table" w:styleId="TableGrid">
    <w:name w:val="Table Grid"/>
    <w:basedOn w:val="TableNormal"/>
    <w:uiPriority w:val="39"/>
    <w:rsid w:val="00486B59"/>
    <w:pPr>
      <w:widowControl/>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6B59"/>
    <w:rPr>
      <w:color w:val="0000FF" w:themeColor="hyperlink"/>
      <w:u w:val="single"/>
    </w:rPr>
  </w:style>
  <w:style w:type="table" w:customStyle="1" w:styleId="TableGrid1">
    <w:name w:val="Table Grid1"/>
    <w:basedOn w:val="TableNormal"/>
    <w:next w:val="TableGrid"/>
    <w:uiPriority w:val="59"/>
    <w:rsid w:val="00AD4109"/>
    <w:pPr>
      <w:widowControl/>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0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39"/>
    <w:rPr>
      <w:rFonts w:ascii="Tahoma" w:hAnsi="Tahoma" w:cs="Tahoma"/>
      <w:sz w:val="16"/>
      <w:szCs w:val="16"/>
    </w:rPr>
  </w:style>
  <w:style w:type="table" w:customStyle="1" w:styleId="TableGrid3">
    <w:name w:val="Table Grid3"/>
    <w:basedOn w:val="TableNormal"/>
    <w:next w:val="TableGrid"/>
    <w:uiPriority w:val="59"/>
    <w:rsid w:val="00B60939"/>
    <w:pPr>
      <w:widowControl/>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5.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0c29a6-a2e0-472b-bfb4-397922b0132f">2-General Information</Category>
    <Type_x0020_Name xmlns="2b0c29a6-a2e0-472b-bfb4-397922b0132f">2016 APA TF2</Type_x0020_Name>
    <Presenter xmlns="2b0c29a6-a2e0-472b-bfb4-397922b0132f">Secrertariat</Presenter>
    <Update_x0020_Date xmlns="2b0c29a6-a2e0-472b-bfb4-397922b0132f">18 Mar. 2016</Update_x0020_Date>
    <Number xmlns="2b0c29a6-a2e0-472b-bfb4-397922b013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FA1CEBC99E24DAE1745D0528E06D9" ma:contentTypeVersion="5" ma:contentTypeDescription="Create a new document." ma:contentTypeScope="" ma:versionID="e51e235a135b9578d5f98261ed06f438">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B4097-45B9-444A-9582-D6660C60D52D}"/>
</file>

<file path=customXml/itemProps2.xml><?xml version="1.0" encoding="utf-8"?>
<ds:datastoreItem xmlns:ds="http://schemas.openxmlformats.org/officeDocument/2006/customXml" ds:itemID="{2154B66F-1F9F-41D3-A7EB-EBA4DC99DFE9}"/>
</file>

<file path=customXml/itemProps3.xml><?xml version="1.0" encoding="utf-8"?>
<ds:datastoreItem xmlns:ds="http://schemas.openxmlformats.org/officeDocument/2006/customXml" ds:itemID="{FA077D67-0E6B-4847-B88A-F2A4CE1FD93A}"/>
</file>

<file path=customXml/itemProps4.xml><?xml version="1.0" encoding="utf-8"?>
<ds:datastoreItem xmlns:ds="http://schemas.openxmlformats.org/officeDocument/2006/customXml" ds:itemID="{FA2E1F49-C4CE-4550-A93A-870E11E79D91}"/>
</file>

<file path=docProps/app.xml><?xml version="1.0" encoding="utf-8"?>
<Properties xmlns="http://schemas.openxmlformats.org/officeDocument/2006/extended-properties" xmlns:vt="http://schemas.openxmlformats.org/officeDocument/2006/docPropsVTypes">
  <Template>Normal</Template>
  <TotalTime>13</TotalTime>
  <Pages>59</Pages>
  <Words>14148</Words>
  <Characters>80647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ADS-B Operations Manual</vt:lpstr>
    </vt:vector>
  </TitlesOfParts>
  <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Inter-facility Data-ink Communication (AIDC) Implementation and Operations Guidance Document (Version 0.1)</dc:title>
  <dc:creator>Wayne Blythe</dc:creator>
  <cp:lastModifiedBy>Somsri, Sriprae</cp:lastModifiedBy>
  <cp:revision>4</cp:revision>
  <dcterms:created xsi:type="dcterms:W3CDTF">2016-03-17T23:07:00Z</dcterms:created>
  <dcterms:modified xsi:type="dcterms:W3CDTF">2016-03-18T00:05:00Z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2015-10-02T00:00:00Z</vt:filetime>
  </property>
  <property fmtid="{D5CDD505-2E9C-101B-9397-08002B2CF9AE}" pid="4" name="ContentTypeId">
    <vt:lpwstr>0x010100ABFFA1CEBC99E24DAE1745D0528E06D9</vt:lpwstr>
  </property>
</Properties>
</file>